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EF" w:rsidRDefault="00661EEF" w:rsidP="00661EEF">
      <w:pPr>
        <w:pStyle w:val="NoSpacing2"/>
        <w:jc w:val="center"/>
        <w:rPr>
          <w:rFonts w:ascii="Times New Roman" w:hAnsi="Times New Roman"/>
          <w:b/>
          <w:sz w:val="32"/>
          <w:szCs w:val="32"/>
        </w:rPr>
      </w:pPr>
    </w:p>
    <w:p w:rsidR="00661EEF" w:rsidRDefault="00661EEF" w:rsidP="00661EEF">
      <w:pPr>
        <w:pStyle w:val="NoSpacing2"/>
        <w:jc w:val="center"/>
        <w:rPr>
          <w:rFonts w:ascii="Times New Roman" w:hAnsi="Times New Roman"/>
          <w:b/>
          <w:sz w:val="32"/>
          <w:szCs w:val="32"/>
        </w:rPr>
      </w:pPr>
    </w:p>
    <w:p w:rsidR="00661EEF" w:rsidRDefault="00661EEF" w:rsidP="00661EEF">
      <w:pPr>
        <w:pStyle w:val="NoSpacing2"/>
        <w:jc w:val="center"/>
        <w:rPr>
          <w:rFonts w:ascii="Times New Roman" w:hAnsi="Times New Roman"/>
          <w:b/>
          <w:sz w:val="32"/>
          <w:szCs w:val="32"/>
        </w:rPr>
      </w:pPr>
    </w:p>
    <w:p w:rsidR="00661EEF" w:rsidRDefault="00661EEF" w:rsidP="00661EEF">
      <w:pPr>
        <w:pStyle w:val="NoSpacing2"/>
        <w:jc w:val="center"/>
        <w:rPr>
          <w:rFonts w:ascii="Times New Roman" w:hAnsi="Times New Roman"/>
          <w:b/>
          <w:sz w:val="32"/>
          <w:szCs w:val="32"/>
        </w:rPr>
      </w:pPr>
    </w:p>
    <w:p w:rsidR="00661EEF" w:rsidRDefault="00661EEF" w:rsidP="00661EEF">
      <w:pPr>
        <w:pStyle w:val="NoSpacing2"/>
        <w:jc w:val="center"/>
        <w:rPr>
          <w:rFonts w:ascii="Times New Roman" w:hAnsi="Times New Roman"/>
          <w:b/>
          <w:sz w:val="32"/>
          <w:szCs w:val="32"/>
        </w:rPr>
      </w:pPr>
    </w:p>
    <w:p w:rsidR="00661EEF" w:rsidRDefault="00661EEF" w:rsidP="00661EEF">
      <w:pPr>
        <w:pStyle w:val="NoSpacing2"/>
        <w:jc w:val="center"/>
        <w:rPr>
          <w:rFonts w:ascii="Times New Roman" w:hAnsi="Times New Roman"/>
          <w:b/>
          <w:sz w:val="32"/>
          <w:szCs w:val="32"/>
        </w:rPr>
      </w:pPr>
      <w:bookmarkStart w:id="0" w:name="_GoBack"/>
      <w:bookmarkEnd w:id="0"/>
    </w:p>
    <w:p w:rsidR="00661EEF" w:rsidRDefault="00661EEF" w:rsidP="00661EEF">
      <w:pPr>
        <w:pStyle w:val="NoSpacing2"/>
        <w:jc w:val="center"/>
        <w:rPr>
          <w:rFonts w:ascii="Times New Roman" w:hAnsi="Times New Roman"/>
          <w:b/>
          <w:sz w:val="32"/>
          <w:szCs w:val="32"/>
        </w:rPr>
      </w:pPr>
    </w:p>
    <w:p w:rsidR="00661EEF" w:rsidRDefault="00661EEF" w:rsidP="00661EEF">
      <w:pPr>
        <w:pStyle w:val="NoSpacing2"/>
        <w:jc w:val="center"/>
        <w:rPr>
          <w:rFonts w:ascii="Times New Roman" w:hAnsi="Times New Roman"/>
          <w:b/>
          <w:sz w:val="32"/>
          <w:szCs w:val="32"/>
        </w:rPr>
      </w:pPr>
    </w:p>
    <w:p w:rsidR="00661EEF" w:rsidRDefault="00661EEF" w:rsidP="00661EEF">
      <w:pPr>
        <w:pStyle w:val="NoSpacing2"/>
        <w:jc w:val="center"/>
        <w:rPr>
          <w:rFonts w:ascii="Times New Roman" w:hAnsi="Times New Roman"/>
          <w:b/>
          <w:sz w:val="32"/>
          <w:szCs w:val="32"/>
        </w:rPr>
      </w:pPr>
    </w:p>
    <w:p w:rsidR="00661EEF" w:rsidRDefault="00661EEF" w:rsidP="00661EEF">
      <w:pPr>
        <w:pStyle w:val="NoSpacing2"/>
        <w:jc w:val="center"/>
        <w:rPr>
          <w:rFonts w:ascii="Times New Roman" w:hAnsi="Times New Roman"/>
          <w:b/>
          <w:sz w:val="32"/>
          <w:szCs w:val="32"/>
        </w:rPr>
      </w:pPr>
    </w:p>
    <w:p w:rsidR="00661EEF" w:rsidRDefault="00661EEF" w:rsidP="00661EEF">
      <w:pPr>
        <w:pStyle w:val="NoSpacing2"/>
        <w:jc w:val="center"/>
        <w:rPr>
          <w:rFonts w:ascii="Times New Roman" w:hAnsi="Times New Roman"/>
          <w:b/>
          <w:sz w:val="32"/>
          <w:szCs w:val="32"/>
        </w:rPr>
      </w:pPr>
      <w:r w:rsidRPr="00D3739F">
        <w:rPr>
          <w:rFonts w:ascii="Times New Roman" w:hAnsi="Times New Roman"/>
          <w:b/>
          <w:sz w:val="32"/>
          <w:szCs w:val="32"/>
        </w:rPr>
        <w:t>ДОКУМЕНТАЦИЯ</w:t>
      </w:r>
    </w:p>
    <w:p w:rsidR="00661EEF" w:rsidRPr="00D3739F" w:rsidRDefault="00661EEF" w:rsidP="00661EEF">
      <w:pPr>
        <w:pStyle w:val="NoSpacing2"/>
        <w:jc w:val="center"/>
        <w:rPr>
          <w:rFonts w:ascii="Times New Roman" w:hAnsi="Times New Roman"/>
          <w:b/>
          <w:sz w:val="32"/>
          <w:szCs w:val="32"/>
        </w:rPr>
      </w:pPr>
    </w:p>
    <w:p w:rsidR="00661EEF" w:rsidRPr="00884B21" w:rsidRDefault="00661EEF" w:rsidP="00661EEF">
      <w:pPr>
        <w:pStyle w:val="NoSpacing2"/>
        <w:jc w:val="center"/>
        <w:rPr>
          <w:rFonts w:ascii="Times New Roman" w:hAnsi="Times New Roman"/>
          <w:b/>
        </w:rPr>
      </w:pPr>
      <w:r w:rsidRPr="00884B21">
        <w:rPr>
          <w:rFonts w:ascii="Times New Roman" w:hAnsi="Times New Roman"/>
        </w:rPr>
        <w:t xml:space="preserve">за обществена поръчка по чл. 20, ал. </w:t>
      </w:r>
      <w:r>
        <w:rPr>
          <w:rFonts w:ascii="Times New Roman" w:hAnsi="Times New Roman"/>
        </w:rPr>
        <w:t>1</w:t>
      </w:r>
      <w:r w:rsidRPr="00884B21">
        <w:rPr>
          <w:rFonts w:ascii="Times New Roman" w:hAnsi="Times New Roman"/>
        </w:rPr>
        <w:t>, т.</w:t>
      </w:r>
      <w:r>
        <w:rPr>
          <w:rFonts w:ascii="Times New Roman" w:hAnsi="Times New Roman"/>
          <w:lang w:val="en-US"/>
        </w:rPr>
        <w:t xml:space="preserve"> </w:t>
      </w:r>
      <w:r w:rsidRPr="00884B21">
        <w:rPr>
          <w:rFonts w:ascii="Times New Roman" w:hAnsi="Times New Roman"/>
          <w:lang w:val="ru-RU"/>
        </w:rPr>
        <w:t>1</w:t>
      </w:r>
      <w:r w:rsidRPr="00884B21">
        <w:rPr>
          <w:rFonts w:ascii="Times New Roman" w:hAnsi="Times New Roman"/>
        </w:rPr>
        <w:t xml:space="preserve"> от ЗОП – </w:t>
      </w:r>
      <w:r>
        <w:rPr>
          <w:rFonts w:ascii="Times New Roman" w:hAnsi="Times New Roman"/>
        </w:rPr>
        <w:t>Открита процедура</w:t>
      </w:r>
      <w:r w:rsidRPr="00884B21">
        <w:rPr>
          <w:rFonts w:ascii="Times New Roman" w:hAnsi="Times New Roman"/>
        </w:rPr>
        <w:t xml:space="preserve"> с предмет:</w:t>
      </w:r>
    </w:p>
    <w:p w:rsidR="00661EEF" w:rsidRPr="00884B21" w:rsidRDefault="00661EEF" w:rsidP="00661EEF">
      <w:pPr>
        <w:jc w:val="center"/>
        <w:rPr>
          <w:b/>
          <w:sz w:val="22"/>
          <w:szCs w:val="22"/>
          <w:highlight w:val="yellow"/>
          <w:lang w:val="ru-RU"/>
        </w:rPr>
      </w:pPr>
    </w:p>
    <w:p w:rsidR="00661EEF" w:rsidRPr="0017204A" w:rsidRDefault="00661EEF" w:rsidP="00661EEF">
      <w:pPr>
        <w:jc w:val="center"/>
        <w:rPr>
          <w:b/>
          <w:sz w:val="22"/>
          <w:szCs w:val="22"/>
          <w:lang w:val="bg-BG"/>
        </w:rPr>
      </w:pPr>
      <w:r w:rsidRPr="00884B21">
        <w:rPr>
          <w:b/>
          <w:sz w:val="22"/>
          <w:szCs w:val="2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w:t>
      </w:r>
      <w:r>
        <w:rPr>
          <w:b/>
          <w:sz w:val="22"/>
          <w:szCs w:val="22"/>
          <w:lang w:val="bg-BG"/>
        </w:rPr>
        <w:t>Русе</w:t>
      </w:r>
      <w:r w:rsidRPr="00884B21">
        <w:rPr>
          <w:b/>
          <w:sz w:val="22"/>
          <w:szCs w:val="22"/>
          <w:lang w:val="bg-BG"/>
        </w:rPr>
        <w:t xml:space="preserve"> </w:t>
      </w:r>
      <w:r>
        <w:rPr>
          <w:b/>
          <w:sz w:val="22"/>
          <w:szCs w:val="22"/>
          <w:lang w:val="bg-BG"/>
        </w:rPr>
        <w:t>на следните сгради по обособени</w:t>
      </w:r>
      <w:r>
        <w:rPr>
          <w:b/>
          <w:sz w:val="22"/>
          <w:szCs w:val="22"/>
        </w:rPr>
        <w:t xml:space="preserve"> </w:t>
      </w:r>
      <w:r w:rsidRPr="0017204A">
        <w:rPr>
          <w:b/>
          <w:sz w:val="22"/>
          <w:szCs w:val="22"/>
          <w:lang w:val="bg-BG"/>
        </w:rPr>
        <w:t>позиции:</w:t>
      </w:r>
    </w:p>
    <w:p w:rsidR="00661EEF" w:rsidRPr="0017204A" w:rsidRDefault="00661EEF" w:rsidP="00661EEF">
      <w:pPr>
        <w:rPr>
          <w:b/>
          <w:sz w:val="22"/>
          <w:szCs w:val="22"/>
        </w:rPr>
      </w:pPr>
      <w:bookmarkStart w:id="1" w:name="_Toc402507843"/>
    </w:p>
    <w:p w:rsidR="00661EEF" w:rsidRPr="0017204A" w:rsidRDefault="00661EEF" w:rsidP="00661EEF">
      <w:pPr>
        <w:jc w:val="both"/>
        <w:rPr>
          <w:b/>
          <w:lang w:val="bg-BG" w:eastAsia="en-GB"/>
        </w:rPr>
      </w:pPr>
      <w:r w:rsidRPr="0017204A">
        <w:rPr>
          <w:b/>
          <w:lang w:val="bg-BG" w:eastAsia="en-GB"/>
        </w:rPr>
        <w:t>Обособена позиция 1: Блок „</w:t>
      </w:r>
      <w:r>
        <w:rPr>
          <w:b/>
          <w:lang w:val="bg-BG" w:eastAsia="en-GB"/>
        </w:rPr>
        <w:t>Шейново“, входове А, Б, В, Г и Д,</w:t>
      </w:r>
      <w:r w:rsidRPr="0017204A">
        <w:rPr>
          <w:b/>
          <w:lang w:val="bg-BG" w:eastAsia="en-GB"/>
        </w:rPr>
        <w:t xml:space="preserve"> ул. „</w:t>
      </w:r>
      <w:r>
        <w:rPr>
          <w:b/>
          <w:lang w:val="bg-BG" w:eastAsia="en-GB"/>
        </w:rPr>
        <w:t>Шейново“ №9</w:t>
      </w:r>
      <w:r w:rsidRPr="0017204A">
        <w:rPr>
          <w:b/>
          <w:lang w:val="bg-BG" w:eastAsia="en-GB"/>
        </w:rPr>
        <w:t xml:space="preserve">, </w:t>
      </w:r>
      <w:r>
        <w:rPr>
          <w:b/>
          <w:lang w:val="bg-BG" w:eastAsia="en-GB"/>
        </w:rPr>
        <w:t xml:space="preserve">ж. к. „Възраждане“, </w:t>
      </w:r>
      <w:r w:rsidRPr="0017204A">
        <w:rPr>
          <w:b/>
          <w:lang w:val="bg-BG" w:eastAsia="en-GB"/>
        </w:rPr>
        <w:t>гр. Русе</w:t>
      </w:r>
    </w:p>
    <w:p w:rsidR="00661EEF" w:rsidRDefault="00661EEF" w:rsidP="00661EEF">
      <w:pPr>
        <w:jc w:val="both"/>
        <w:rPr>
          <w:b/>
          <w:lang w:val="bg-BG" w:eastAsia="en-GB"/>
        </w:rPr>
      </w:pPr>
      <w:r w:rsidRPr="0017204A">
        <w:rPr>
          <w:b/>
          <w:lang w:val="bg-BG" w:eastAsia="en-GB"/>
        </w:rPr>
        <w:t>Обособена позиция 2:</w:t>
      </w:r>
      <w:r w:rsidRPr="0017204A">
        <w:t xml:space="preserve"> </w:t>
      </w:r>
      <w:r>
        <w:rPr>
          <w:b/>
          <w:lang w:val="bg-BG" w:eastAsia="en-GB"/>
        </w:rPr>
        <w:t>Блок „Чинар</w:t>
      </w:r>
      <w:r w:rsidRPr="0017204A">
        <w:rPr>
          <w:b/>
          <w:lang w:val="bg-BG" w:eastAsia="en-GB"/>
        </w:rPr>
        <w:t xml:space="preserve">“, </w:t>
      </w:r>
      <w:r>
        <w:rPr>
          <w:b/>
          <w:lang w:val="bg-BG" w:eastAsia="en-GB"/>
        </w:rPr>
        <w:t xml:space="preserve">входове В, Г, Д и Е, </w:t>
      </w:r>
      <w:r w:rsidRPr="0017204A">
        <w:rPr>
          <w:b/>
          <w:lang w:val="bg-BG" w:eastAsia="en-GB"/>
        </w:rPr>
        <w:t>ул. „</w:t>
      </w:r>
      <w:r>
        <w:rPr>
          <w:b/>
          <w:lang w:val="bg-BG" w:eastAsia="en-GB"/>
        </w:rPr>
        <w:t>Рени“ №6</w:t>
      </w:r>
      <w:r w:rsidRPr="0017204A">
        <w:rPr>
          <w:b/>
          <w:lang w:val="bg-BG" w:eastAsia="en-GB"/>
        </w:rPr>
        <w:t xml:space="preserve">, </w:t>
      </w:r>
    </w:p>
    <w:p w:rsidR="00661EEF" w:rsidRPr="0017204A" w:rsidRDefault="00661EEF" w:rsidP="00661EEF">
      <w:pPr>
        <w:jc w:val="both"/>
        <w:rPr>
          <w:b/>
          <w:lang w:val="bg-BG" w:eastAsia="en-GB"/>
        </w:rPr>
      </w:pPr>
      <w:r>
        <w:rPr>
          <w:b/>
          <w:lang w:val="bg-BG" w:eastAsia="en-GB"/>
        </w:rPr>
        <w:t xml:space="preserve">ж. к. „Изток“, </w:t>
      </w:r>
      <w:r w:rsidRPr="0017204A">
        <w:rPr>
          <w:b/>
          <w:lang w:val="bg-BG" w:eastAsia="en-GB"/>
        </w:rPr>
        <w:t>гр. Русе</w:t>
      </w:r>
    </w:p>
    <w:p w:rsidR="00661EEF" w:rsidRPr="00884B21" w:rsidRDefault="00661EEF" w:rsidP="00661EEF">
      <w:pPr>
        <w:jc w:val="center"/>
        <w:rPr>
          <w:b/>
          <w:sz w:val="22"/>
          <w:szCs w:val="22"/>
          <w:lang w:val="ru-RU"/>
        </w:rPr>
      </w:pPr>
    </w:p>
    <w:p w:rsidR="00661EEF" w:rsidRPr="00884B21" w:rsidRDefault="00661EEF" w:rsidP="00661EEF">
      <w:pPr>
        <w:jc w:val="center"/>
        <w:rPr>
          <w:b/>
          <w:sz w:val="22"/>
          <w:szCs w:val="22"/>
          <w:lang w:val="ru-RU"/>
        </w:rPr>
      </w:pPr>
    </w:p>
    <w:p w:rsidR="00661EEF" w:rsidRPr="00884B21" w:rsidRDefault="00661EEF" w:rsidP="00661EEF">
      <w:pPr>
        <w:jc w:val="center"/>
        <w:rPr>
          <w:b/>
          <w:sz w:val="22"/>
          <w:szCs w:val="22"/>
          <w:lang w:val="ru-RU"/>
        </w:rPr>
      </w:pPr>
    </w:p>
    <w:p w:rsidR="00661EEF" w:rsidRPr="00884B21" w:rsidRDefault="00661EEF" w:rsidP="00661EEF">
      <w:pPr>
        <w:jc w:val="center"/>
        <w:rPr>
          <w:b/>
          <w:sz w:val="22"/>
          <w:szCs w:val="22"/>
          <w:lang w:val="ru-RU"/>
        </w:rPr>
      </w:pPr>
    </w:p>
    <w:p w:rsidR="00661EEF" w:rsidRPr="00884B21" w:rsidRDefault="00661EEF" w:rsidP="00661EEF">
      <w:pPr>
        <w:jc w:val="center"/>
        <w:rPr>
          <w:b/>
          <w:sz w:val="22"/>
          <w:szCs w:val="22"/>
          <w:lang w:val="ru-RU"/>
        </w:rPr>
      </w:pPr>
    </w:p>
    <w:p w:rsidR="00661EEF" w:rsidRPr="00884B21" w:rsidRDefault="00661EEF" w:rsidP="00661EEF">
      <w:pPr>
        <w:jc w:val="center"/>
        <w:rPr>
          <w:b/>
          <w:sz w:val="22"/>
          <w:szCs w:val="22"/>
          <w:lang w:val="ru-RU"/>
        </w:rPr>
      </w:pPr>
    </w:p>
    <w:p w:rsidR="00661EEF" w:rsidRPr="00884B21" w:rsidRDefault="00661EEF" w:rsidP="00661EEF">
      <w:pPr>
        <w:jc w:val="center"/>
        <w:rPr>
          <w:b/>
          <w:sz w:val="22"/>
          <w:szCs w:val="22"/>
          <w:lang w:val="ru-RU"/>
        </w:rPr>
      </w:pPr>
    </w:p>
    <w:p w:rsidR="00661EEF" w:rsidRPr="00884B21" w:rsidRDefault="00661EEF" w:rsidP="00661EEF">
      <w:pPr>
        <w:jc w:val="center"/>
        <w:rPr>
          <w:b/>
          <w:sz w:val="22"/>
          <w:szCs w:val="22"/>
          <w:lang w:val="ru-RU"/>
        </w:rPr>
      </w:pPr>
    </w:p>
    <w:p w:rsidR="00661EEF" w:rsidRPr="00884B21" w:rsidRDefault="00661EEF" w:rsidP="00661EEF">
      <w:pPr>
        <w:jc w:val="center"/>
        <w:rPr>
          <w:b/>
          <w:sz w:val="22"/>
          <w:szCs w:val="22"/>
        </w:rPr>
      </w:pPr>
    </w:p>
    <w:p w:rsidR="00661EEF" w:rsidRPr="00884B21" w:rsidRDefault="00661EEF" w:rsidP="00661EEF">
      <w:pPr>
        <w:jc w:val="center"/>
        <w:rPr>
          <w:b/>
          <w:sz w:val="22"/>
          <w:szCs w:val="22"/>
        </w:rPr>
      </w:pPr>
    </w:p>
    <w:p w:rsidR="00661EEF" w:rsidRPr="00884B21" w:rsidRDefault="00661EEF" w:rsidP="00661EEF">
      <w:pPr>
        <w:jc w:val="center"/>
        <w:rPr>
          <w:b/>
          <w:sz w:val="22"/>
          <w:szCs w:val="22"/>
        </w:rPr>
      </w:pPr>
    </w:p>
    <w:p w:rsidR="00661EEF" w:rsidRPr="00884B21" w:rsidRDefault="00661EEF" w:rsidP="00661EEF">
      <w:pPr>
        <w:jc w:val="center"/>
        <w:rPr>
          <w:b/>
          <w:sz w:val="22"/>
          <w:szCs w:val="22"/>
        </w:rPr>
      </w:pPr>
    </w:p>
    <w:p w:rsidR="00661EEF" w:rsidRPr="00884B21" w:rsidRDefault="00661EEF" w:rsidP="00661EEF">
      <w:pPr>
        <w:jc w:val="center"/>
        <w:rPr>
          <w:b/>
          <w:sz w:val="22"/>
          <w:szCs w:val="22"/>
        </w:rPr>
      </w:pPr>
    </w:p>
    <w:p w:rsidR="00661EEF" w:rsidRPr="00884B21" w:rsidRDefault="00661EEF" w:rsidP="00661EEF">
      <w:pPr>
        <w:jc w:val="center"/>
        <w:rPr>
          <w:b/>
          <w:sz w:val="22"/>
          <w:szCs w:val="22"/>
        </w:rPr>
      </w:pPr>
    </w:p>
    <w:p w:rsidR="00661EEF" w:rsidRPr="00884B21" w:rsidRDefault="00661EEF" w:rsidP="00661EEF">
      <w:pPr>
        <w:jc w:val="center"/>
        <w:rPr>
          <w:b/>
          <w:sz w:val="22"/>
          <w:szCs w:val="22"/>
        </w:rPr>
      </w:pPr>
    </w:p>
    <w:p w:rsidR="00661EEF" w:rsidRPr="00884B21" w:rsidRDefault="00661EEF" w:rsidP="00661EEF">
      <w:pPr>
        <w:jc w:val="center"/>
        <w:rPr>
          <w:b/>
          <w:sz w:val="22"/>
          <w:szCs w:val="22"/>
        </w:rPr>
      </w:pPr>
    </w:p>
    <w:p w:rsidR="00661EEF" w:rsidRPr="00884B21" w:rsidRDefault="00661EEF" w:rsidP="00661EEF">
      <w:pPr>
        <w:jc w:val="center"/>
        <w:rPr>
          <w:b/>
          <w:sz w:val="22"/>
          <w:szCs w:val="22"/>
        </w:rPr>
      </w:pPr>
      <w:r>
        <w:rPr>
          <w:b/>
          <w:sz w:val="22"/>
          <w:szCs w:val="22"/>
        </w:rPr>
        <w:br w:type="column"/>
      </w:r>
    </w:p>
    <w:p w:rsidR="00661EEF" w:rsidRPr="00884B21" w:rsidRDefault="00661EEF" w:rsidP="00661EEF">
      <w:pPr>
        <w:jc w:val="center"/>
        <w:rPr>
          <w:b/>
          <w:sz w:val="22"/>
          <w:szCs w:val="22"/>
        </w:rPr>
      </w:pPr>
    </w:p>
    <w:p w:rsidR="00661EEF" w:rsidRPr="00884B21" w:rsidRDefault="00661EEF" w:rsidP="00661EEF">
      <w:pPr>
        <w:rPr>
          <w:b/>
          <w:sz w:val="22"/>
          <w:szCs w:val="22"/>
        </w:rPr>
      </w:pPr>
    </w:p>
    <w:p w:rsidR="00661EEF" w:rsidRPr="00884B21" w:rsidRDefault="00661EEF" w:rsidP="00661EEF">
      <w:pPr>
        <w:pStyle w:val="NoSpacing2"/>
        <w:jc w:val="center"/>
        <w:rPr>
          <w:rFonts w:ascii="Times New Roman" w:hAnsi="Times New Roman"/>
          <w:b/>
        </w:rPr>
      </w:pPr>
      <w:r w:rsidRPr="00884B21">
        <w:rPr>
          <w:rFonts w:ascii="Times New Roman" w:hAnsi="Times New Roman"/>
          <w:b/>
        </w:rPr>
        <w:t>СЪДЪРЖАНИЕ НА ДОКУМЕНТАЦИЯТА</w:t>
      </w:r>
    </w:p>
    <w:p w:rsidR="00661EEF" w:rsidRPr="00884B21" w:rsidRDefault="00661EEF" w:rsidP="00661EEF">
      <w:pPr>
        <w:pStyle w:val="NoSpacing2"/>
        <w:jc w:val="center"/>
        <w:rPr>
          <w:rFonts w:ascii="Times New Roman" w:hAnsi="Times New Roman"/>
          <w:b/>
        </w:rPr>
      </w:pPr>
      <w:r w:rsidRPr="00884B21">
        <w:rPr>
          <w:rFonts w:ascii="Times New Roman" w:hAnsi="Times New Roman"/>
        </w:rPr>
        <w:t xml:space="preserve">за обществена поръчка по чл. 20, ал. </w:t>
      </w:r>
      <w:r>
        <w:rPr>
          <w:rFonts w:ascii="Times New Roman" w:hAnsi="Times New Roman"/>
        </w:rPr>
        <w:t>1</w:t>
      </w:r>
      <w:r w:rsidRPr="00884B21">
        <w:rPr>
          <w:rFonts w:ascii="Times New Roman" w:hAnsi="Times New Roman"/>
        </w:rPr>
        <w:t>, т.</w:t>
      </w:r>
      <w:r>
        <w:rPr>
          <w:rFonts w:ascii="Times New Roman" w:hAnsi="Times New Roman"/>
          <w:lang w:val="en-US"/>
        </w:rPr>
        <w:t xml:space="preserve"> </w:t>
      </w:r>
      <w:r w:rsidRPr="00884B21">
        <w:rPr>
          <w:rFonts w:ascii="Times New Roman" w:hAnsi="Times New Roman"/>
          <w:lang w:val="ru-RU"/>
        </w:rPr>
        <w:t>1</w:t>
      </w:r>
      <w:r w:rsidRPr="00884B21">
        <w:rPr>
          <w:rFonts w:ascii="Times New Roman" w:hAnsi="Times New Roman"/>
        </w:rPr>
        <w:t xml:space="preserve"> от ЗОП –</w:t>
      </w:r>
      <w:r>
        <w:rPr>
          <w:rFonts w:ascii="Times New Roman" w:hAnsi="Times New Roman"/>
          <w:lang w:val="en-US"/>
        </w:rPr>
        <w:t xml:space="preserve"> </w:t>
      </w:r>
      <w:r>
        <w:rPr>
          <w:rFonts w:ascii="Times New Roman" w:hAnsi="Times New Roman"/>
        </w:rPr>
        <w:t>Открита процедура</w:t>
      </w:r>
      <w:r w:rsidRPr="00884B21">
        <w:rPr>
          <w:rFonts w:ascii="Times New Roman" w:hAnsi="Times New Roman"/>
        </w:rPr>
        <w:t xml:space="preserve"> с предмет:</w:t>
      </w:r>
    </w:p>
    <w:p w:rsidR="00661EEF" w:rsidRPr="00884B21" w:rsidRDefault="00661EEF" w:rsidP="00661EEF">
      <w:pPr>
        <w:pStyle w:val="NoSpacing2"/>
        <w:rPr>
          <w:rFonts w:ascii="Times New Roman" w:hAnsi="Times New Roman"/>
          <w:b/>
          <w:caps/>
        </w:rPr>
      </w:pPr>
    </w:p>
    <w:p w:rsidR="00661EEF" w:rsidRPr="0017204A" w:rsidRDefault="00661EEF" w:rsidP="00661EEF">
      <w:pPr>
        <w:jc w:val="center"/>
        <w:rPr>
          <w:sz w:val="22"/>
          <w:szCs w:val="22"/>
          <w:lang w:val="bg-BG"/>
        </w:rPr>
      </w:pPr>
      <w:r w:rsidRPr="0017204A">
        <w:rPr>
          <w:sz w:val="22"/>
          <w:szCs w:val="22"/>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w:t>
      </w:r>
      <w:r w:rsidRPr="0017204A">
        <w:rPr>
          <w:sz w:val="22"/>
          <w:szCs w:val="22"/>
        </w:rPr>
        <w:t xml:space="preserve"> </w:t>
      </w:r>
      <w:r w:rsidRPr="0017204A">
        <w:rPr>
          <w:sz w:val="22"/>
          <w:szCs w:val="22"/>
          <w:lang w:val="bg-BG"/>
        </w:rPr>
        <w:t>позиции:</w:t>
      </w:r>
    </w:p>
    <w:p w:rsidR="00661EEF" w:rsidRPr="0017204A" w:rsidRDefault="00661EEF" w:rsidP="00661EEF">
      <w:pPr>
        <w:rPr>
          <w:sz w:val="22"/>
          <w:szCs w:val="22"/>
        </w:rPr>
      </w:pPr>
    </w:p>
    <w:p w:rsidR="00661EEF" w:rsidRPr="00BF1FCB" w:rsidRDefault="00661EEF" w:rsidP="00661EEF">
      <w:pPr>
        <w:jc w:val="both"/>
        <w:rPr>
          <w:lang w:val="bg-BG" w:eastAsia="en-GB"/>
        </w:rPr>
      </w:pPr>
      <w:r w:rsidRPr="00BF1FCB">
        <w:rPr>
          <w:lang w:val="bg-BG" w:eastAsia="en-GB"/>
        </w:rPr>
        <w:t>Обособена позиция 1: Блок „Шейново“, входове А, Б, В, Г и Д, ул. „Шейново“ №9, ж. к. „Възраждане“, гр. Русе</w:t>
      </w:r>
    </w:p>
    <w:p w:rsidR="00661EEF" w:rsidRPr="00BF1FCB" w:rsidRDefault="00661EEF" w:rsidP="00661EEF">
      <w:pPr>
        <w:jc w:val="both"/>
        <w:rPr>
          <w:lang w:val="bg-BG" w:eastAsia="en-GB"/>
        </w:rPr>
      </w:pPr>
      <w:r w:rsidRPr="00BF1FCB">
        <w:rPr>
          <w:lang w:val="bg-BG" w:eastAsia="en-GB"/>
        </w:rPr>
        <w:t>Обособена позиция 2:</w:t>
      </w:r>
      <w:r w:rsidRPr="00BF1FCB">
        <w:t xml:space="preserve"> </w:t>
      </w:r>
      <w:r w:rsidRPr="00BF1FCB">
        <w:rPr>
          <w:lang w:val="bg-BG" w:eastAsia="en-GB"/>
        </w:rPr>
        <w:t xml:space="preserve">Блок „Чинар“, входове В, Г, Д и Е, ул. „Рени“ №6, </w:t>
      </w:r>
    </w:p>
    <w:p w:rsidR="00661EEF" w:rsidRPr="00BF1FCB" w:rsidRDefault="00661EEF" w:rsidP="00661EEF">
      <w:pPr>
        <w:jc w:val="both"/>
        <w:rPr>
          <w:lang w:val="bg-BG" w:eastAsia="en-GB"/>
        </w:rPr>
      </w:pPr>
      <w:r w:rsidRPr="00BF1FCB">
        <w:rPr>
          <w:lang w:val="bg-BG" w:eastAsia="en-GB"/>
        </w:rPr>
        <w:t>ж. к. „Изток“, гр. Русе</w:t>
      </w:r>
    </w:p>
    <w:p w:rsidR="00661EEF" w:rsidRPr="00884B21" w:rsidRDefault="00661EEF" w:rsidP="00661EEF">
      <w:pPr>
        <w:pStyle w:val="NoSpacing2"/>
        <w:rPr>
          <w:rFonts w:ascii="Times New Roman" w:hAnsi="Times New Roman"/>
          <w:lang w:val="en-US"/>
        </w:rPr>
      </w:pPr>
    </w:p>
    <w:p w:rsidR="00661EEF" w:rsidRDefault="00661EEF" w:rsidP="00661EEF">
      <w:pPr>
        <w:rPr>
          <w:sz w:val="22"/>
          <w:szCs w:val="22"/>
        </w:rPr>
      </w:pPr>
    </w:p>
    <w:p w:rsidR="00661EEF" w:rsidRPr="001B7D4D" w:rsidRDefault="00661EEF" w:rsidP="00661EEF">
      <w:pPr>
        <w:ind w:firstLine="720"/>
        <w:jc w:val="both"/>
        <w:rPr>
          <w:sz w:val="22"/>
          <w:szCs w:val="22"/>
          <w:lang w:val="bg-BG"/>
        </w:rPr>
      </w:pPr>
      <w:r w:rsidRPr="00884B21">
        <w:rPr>
          <w:b/>
          <w:sz w:val="22"/>
          <w:szCs w:val="22"/>
          <w:lang w:val="bg-BG"/>
        </w:rPr>
        <w:t xml:space="preserve">Раздел </w:t>
      </w:r>
      <w:r w:rsidRPr="00884B21">
        <w:rPr>
          <w:b/>
          <w:sz w:val="22"/>
          <w:szCs w:val="22"/>
        </w:rPr>
        <w:t>I</w:t>
      </w:r>
      <w:r w:rsidRPr="00884B21">
        <w:rPr>
          <w:b/>
          <w:sz w:val="22"/>
          <w:szCs w:val="22"/>
          <w:lang w:val="ru-RU"/>
        </w:rPr>
        <w:t xml:space="preserve"> - </w:t>
      </w:r>
      <w:r w:rsidRPr="001B7D4D">
        <w:rPr>
          <w:b/>
          <w:sz w:val="22"/>
          <w:szCs w:val="22"/>
          <w:lang w:val="bg-BG"/>
        </w:rPr>
        <w:t>Технически спецификации</w:t>
      </w:r>
      <w:r w:rsidRPr="001B7D4D">
        <w:rPr>
          <w:b/>
          <w:sz w:val="22"/>
          <w:szCs w:val="22"/>
          <w:lang w:val="ru-RU"/>
        </w:rPr>
        <w:t xml:space="preserve"> </w:t>
      </w:r>
    </w:p>
    <w:p w:rsidR="00661EEF" w:rsidRPr="00884B21" w:rsidRDefault="00661EEF" w:rsidP="00661EEF">
      <w:pPr>
        <w:jc w:val="both"/>
        <w:rPr>
          <w:b/>
          <w:sz w:val="22"/>
          <w:szCs w:val="22"/>
          <w:lang w:val="bg-BG"/>
        </w:rPr>
      </w:pPr>
    </w:p>
    <w:p w:rsidR="00661EEF" w:rsidRPr="00884B21" w:rsidRDefault="00661EEF" w:rsidP="00661EEF">
      <w:pPr>
        <w:ind w:firstLine="720"/>
        <w:jc w:val="both"/>
        <w:rPr>
          <w:b/>
          <w:sz w:val="22"/>
          <w:szCs w:val="22"/>
          <w:lang w:val="bg-BG"/>
        </w:rPr>
      </w:pPr>
      <w:r w:rsidRPr="00884B21">
        <w:rPr>
          <w:b/>
          <w:sz w:val="22"/>
          <w:szCs w:val="22"/>
          <w:lang w:val="bg-BG"/>
        </w:rPr>
        <w:t xml:space="preserve">Раздел </w:t>
      </w:r>
      <w:r w:rsidRPr="00884B21">
        <w:rPr>
          <w:b/>
          <w:sz w:val="22"/>
          <w:szCs w:val="22"/>
        </w:rPr>
        <w:t>II</w:t>
      </w:r>
      <w:r w:rsidRPr="00884B21">
        <w:rPr>
          <w:b/>
          <w:sz w:val="22"/>
          <w:szCs w:val="22"/>
          <w:lang w:val="ru-RU"/>
        </w:rPr>
        <w:t xml:space="preserve"> - </w:t>
      </w:r>
      <w:r w:rsidRPr="00884B21">
        <w:rPr>
          <w:b/>
          <w:sz w:val="22"/>
          <w:szCs w:val="22"/>
          <w:lang w:val="bg-BG"/>
        </w:rPr>
        <w:t>Образци на документи;</w:t>
      </w:r>
    </w:p>
    <w:p w:rsidR="00661EEF" w:rsidRPr="00884B21" w:rsidRDefault="00661EEF" w:rsidP="00661EEF">
      <w:pPr>
        <w:jc w:val="both"/>
        <w:rPr>
          <w:b/>
          <w:sz w:val="22"/>
          <w:szCs w:val="22"/>
          <w:lang w:val="bg-BG"/>
        </w:rPr>
      </w:pPr>
    </w:p>
    <w:p w:rsidR="00661EEF" w:rsidRPr="00884B21" w:rsidRDefault="00661EEF" w:rsidP="00661EEF">
      <w:pPr>
        <w:ind w:firstLine="720"/>
        <w:jc w:val="both"/>
        <w:rPr>
          <w:b/>
          <w:sz w:val="22"/>
          <w:szCs w:val="22"/>
          <w:lang w:val="ru-RU"/>
        </w:rPr>
      </w:pPr>
      <w:r w:rsidRPr="00884B21">
        <w:rPr>
          <w:b/>
          <w:sz w:val="22"/>
          <w:szCs w:val="22"/>
          <w:lang w:val="bg-BG"/>
        </w:rPr>
        <w:t xml:space="preserve">Раздел </w:t>
      </w:r>
      <w:r w:rsidRPr="00884B21">
        <w:rPr>
          <w:b/>
          <w:sz w:val="22"/>
          <w:szCs w:val="22"/>
        </w:rPr>
        <w:t>III</w:t>
      </w:r>
      <w:r w:rsidRPr="00884B21">
        <w:rPr>
          <w:b/>
          <w:sz w:val="22"/>
          <w:szCs w:val="22"/>
          <w:lang w:val="bg-BG"/>
        </w:rPr>
        <w:t xml:space="preserve"> - Указания за подготовка на образците на документите;</w:t>
      </w:r>
    </w:p>
    <w:p w:rsidR="00661EEF" w:rsidRPr="00884B21" w:rsidRDefault="00661EEF" w:rsidP="00661EEF">
      <w:pPr>
        <w:ind w:firstLine="720"/>
        <w:jc w:val="both"/>
        <w:rPr>
          <w:b/>
          <w:sz w:val="22"/>
          <w:szCs w:val="22"/>
          <w:lang w:val="ru-RU"/>
        </w:rPr>
      </w:pPr>
    </w:p>
    <w:p w:rsidR="00661EEF" w:rsidRPr="00884B21" w:rsidRDefault="00661EEF" w:rsidP="00661EEF">
      <w:pPr>
        <w:ind w:firstLine="720"/>
        <w:jc w:val="both"/>
        <w:rPr>
          <w:b/>
          <w:sz w:val="22"/>
          <w:szCs w:val="22"/>
          <w:lang w:val="bg-BG"/>
        </w:rPr>
      </w:pPr>
      <w:r w:rsidRPr="00884B21">
        <w:rPr>
          <w:b/>
          <w:sz w:val="22"/>
          <w:szCs w:val="22"/>
          <w:lang w:val="bg-BG"/>
        </w:rPr>
        <w:t xml:space="preserve">Раздел </w:t>
      </w:r>
      <w:r w:rsidRPr="00884B21">
        <w:rPr>
          <w:b/>
          <w:sz w:val="22"/>
          <w:szCs w:val="22"/>
        </w:rPr>
        <w:t>IV</w:t>
      </w:r>
      <w:r w:rsidRPr="00884B21">
        <w:rPr>
          <w:b/>
          <w:sz w:val="22"/>
          <w:szCs w:val="22"/>
          <w:lang w:val="ru-RU"/>
        </w:rPr>
        <w:t xml:space="preserve"> – </w:t>
      </w:r>
      <w:r w:rsidRPr="00884B21">
        <w:rPr>
          <w:b/>
          <w:sz w:val="22"/>
          <w:szCs w:val="22"/>
          <w:lang w:val="bg-BG"/>
        </w:rPr>
        <w:t xml:space="preserve">Методика за оценка на офертите за участие </w:t>
      </w:r>
    </w:p>
    <w:p w:rsidR="00661EEF" w:rsidRPr="00884B21" w:rsidRDefault="00661EEF" w:rsidP="00661EEF">
      <w:pPr>
        <w:jc w:val="both"/>
        <w:rPr>
          <w:b/>
          <w:sz w:val="22"/>
          <w:szCs w:val="22"/>
          <w:lang w:val="bg-BG"/>
        </w:rPr>
      </w:pPr>
    </w:p>
    <w:p w:rsidR="00661EEF" w:rsidRPr="00884B21" w:rsidRDefault="00661EEF" w:rsidP="00661EEF">
      <w:pPr>
        <w:ind w:firstLine="720"/>
        <w:jc w:val="both"/>
        <w:rPr>
          <w:b/>
          <w:sz w:val="22"/>
          <w:szCs w:val="22"/>
          <w:lang w:val="bg-BG"/>
        </w:rPr>
      </w:pPr>
      <w:r w:rsidRPr="00884B21">
        <w:rPr>
          <w:b/>
          <w:sz w:val="22"/>
          <w:szCs w:val="22"/>
          <w:lang w:val="bg-BG"/>
        </w:rPr>
        <w:t xml:space="preserve">Раздел </w:t>
      </w:r>
      <w:r w:rsidRPr="00884B21">
        <w:rPr>
          <w:b/>
          <w:sz w:val="22"/>
          <w:szCs w:val="22"/>
        </w:rPr>
        <w:t>V</w:t>
      </w:r>
      <w:r w:rsidRPr="00884B21">
        <w:rPr>
          <w:b/>
          <w:sz w:val="22"/>
          <w:szCs w:val="22"/>
          <w:lang w:val="ru-RU"/>
        </w:rPr>
        <w:t xml:space="preserve"> - </w:t>
      </w:r>
      <w:r w:rsidRPr="00884B21">
        <w:rPr>
          <w:b/>
          <w:sz w:val="22"/>
          <w:szCs w:val="22"/>
          <w:lang w:val="bg-BG"/>
        </w:rPr>
        <w:t>Проект на договор;</w:t>
      </w:r>
    </w:p>
    <w:p w:rsidR="00661EEF" w:rsidRPr="00884B21" w:rsidRDefault="00661EEF" w:rsidP="00661EEF">
      <w:pPr>
        <w:jc w:val="both"/>
        <w:rPr>
          <w:b/>
          <w:sz w:val="22"/>
          <w:szCs w:val="22"/>
          <w:lang w:val="bg-BG"/>
        </w:rPr>
      </w:pPr>
    </w:p>
    <w:p w:rsidR="00661EEF" w:rsidRDefault="00661EEF" w:rsidP="00661EEF">
      <w:pPr>
        <w:ind w:firstLine="720"/>
        <w:jc w:val="both"/>
        <w:rPr>
          <w:b/>
          <w:sz w:val="22"/>
          <w:szCs w:val="22"/>
          <w:lang w:val="bg-BG"/>
        </w:rPr>
      </w:pPr>
      <w:r w:rsidRPr="00884B21">
        <w:rPr>
          <w:b/>
          <w:sz w:val="22"/>
          <w:szCs w:val="22"/>
          <w:lang w:val="bg-BG"/>
        </w:rPr>
        <w:t xml:space="preserve">Раздел </w:t>
      </w:r>
      <w:r w:rsidRPr="00884B21">
        <w:rPr>
          <w:b/>
          <w:sz w:val="22"/>
          <w:szCs w:val="22"/>
        </w:rPr>
        <w:t>VI</w:t>
      </w:r>
      <w:r w:rsidRPr="00884B21">
        <w:rPr>
          <w:b/>
          <w:sz w:val="22"/>
          <w:szCs w:val="22"/>
          <w:lang w:val="ru-RU"/>
        </w:rPr>
        <w:t xml:space="preserve"> – </w:t>
      </w:r>
      <w:r w:rsidRPr="00884B21">
        <w:rPr>
          <w:b/>
          <w:sz w:val="22"/>
          <w:szCs w:val="22"/>
          <w:lang w:val="bg-BG"/>
        </w:rPr>
        <w:t>Указания</w:t>
      </w:r>
      <w:r w:rsidRPr="00884B21">
        <w:rPr>
          <w:b/>
          <w:sz w:val="22"/>
          <w:szCs w:val="22"/>
          <w:lang w:val="ru-RU"/>
        </w:rPr>
        <w:t xml:space="preserve"> </w:t>
      </w:r>
      <w:r w:rsidRPr="00884B21">
        <w:rPr>
          <w:b/>
          <w:sz w:val="22"/>
          <w:szCs w:val="22"/>
          <w:lang w:val="bg-BG"/>
        </w:rPr>
        <w:t>за подготовка на офертите.</w:t>
      </w:r>
      <w:bookmarkEnd w:id="1"/>
    </w:p>
    <w:p w:rsidR="00661EEF" w:rsidRDefault="00661EEF" w:rsidP="00661EEF">
      <w:pPr>
        <w:ind w:firstLine="720"/>
        <w:jc w:val="both"/>
        <w:rPr>
          <w:b/>
          <w:sz w:val="22"/>
          <w:szCs w:val="22"/>
          <w:lang w:val="bg-BG"/>
        </w:rPr>
      </w:pPr>
    </w:p>
    <w:p w:rsidR="00661EEF" w:rsidRPr="00661EEF" w:rsidRDefault="00661EEF" w:rsidP="00661EEF">
      <w:pPr>
        <w:ind w:firstLine="720"/>
        <w:jc w:val="both"/>
        <w:rPr>
          <w:b/>
          <w:sz w:val="22"/>
          <w:szCs w:val="22"/>
          <w:lang w:val="bg-BG"/>
        </w:rPr>
      </w:pPr>
    </w:p>
    <w:p w:rsidR="00661EEF" w:rsidRPr="00884B21" w:rsidRDefault="00661EEF" w:rsidP="00661EEF">
      <w:pPr>
        <w:rPr>
          <w:sz w:val="22"/>
          <w:szCs w:val="22"/>
          <w:lang w:val="bg-BG"/>
        </w:rPr>
      </w:pPr>
    </w:p>
    <w:p w:rsidR="00661EEF" w:rsidRPr="00863EB9" w:rsidRDefault="00661EEF" w:rsidP="00661EEF">
      <w:pPr>
        <w:rPr>
          <w:lang w:val="bg-BG"/>
        </w:rPr>
      </w:pPr>
      <w:r>
        <w:br w:type="column"/>
      </w:r>
    </w:p>
    <w:p w:rsidR="00661EEF" w:rsidRPr="00863EB9" w:rsidRDefault="00661EEF" w:rsidP="00661EEF">
      <w:pPr>
        <w:rPr>
          <w:lang w:val="bg-BG"/>
        </w:rPr>
      </w:pPr>
    </w:p>
    <w:p w:rsidR="00661EEF" w:rsidRPr="00863EB9" w:rsidRDefault="00661EEF" w:rsidP="00661EEF">
      <w:pPr>
        <w:rPr>
          <w:sz w:val="22"/>
          <w:szCs w:val="22"/>
          <w:lang w:val="bg-BG"/>
        </w:rPr>
      </w:pPr>
    </w:p>
    <w:p w:rsidR="00661EEF" w:rsidRPr="00863EB9" w:rsidRDefault="00661EEF" w:rsidP="00661EEF">
      <w:pPr>
        <w:rPr>
          <w:sz w:val="22"/>
          <w:szCs w:val="22"/>
          <w:lang w:val="bg-BG"/>
        </w:rPr>
      </w:pPr>
    </w:p>
    <w:p w:rsidR="00661EEF" w:rsidRPr="00863EB9" w:rsidRDefault="00661EEF" w:rsidP="00661EEF">
      <w:pPr>
        <w:rPr>
          <w:sz w:val="22"/>
          <w:szCs w:val="22"/>
          <w:lang w:val="bg-BG"/>
        </w:rPr>
      </w:pPr>
    </w:p>
    <w:p w:rsidR="00661EEF" w:rsidRPr="00863EB9" w:rsidRDefault="00661EEF" w:rsidP="00661EEF">
      <w:pPr>
        <w:rPr>
          <w:sz w:val="22"/>
          <w:szCs w:val="22"/>
          <w:lang w:val="bg-BG"/>
        </w:rPr>
      </w:pPr>
    </w:p>
    <w:p w:rsidR="00661EEF" w:rsidRPr="00863EB9" w:rsidRDefault="00661EEF" w:rsidP="00661EEF">
      <w:pPr>
        <w:rPr>
          <w:sz w:val="22"/>
          <w:szCs w:val="22"/>
          <w:lang w:val="bg-BG"/>
        </w:rPr>
      </w:pPr>
    </w:p>
    <w:p w:rsidR="00661EEF" w:rsidRPr="00863EB9" w:rsidRDefault="00661EEF" w:rsidP="00661EEF">
      <w:pPr>
        <w:rPr>
          <w:sz w:val="22"/>
          <w:szCs w:val="22"/>
          <w:lang w:val="bg-BG"/>
        </w:rPr>
      </w:pPr>
    </w:p>
    <w:p w:rsidR="00661EEF" w:rsidRPr="00863EB9" w:rsidRDefault="00661EEF" w:rsidP="00661EEF">
      <w:pPr>
        <w:rPr>
          <w:sz w:val="22"/>
          <w:szCs w:val="22"/>
          <w:lang w:val="bg-BG"/>
        </w:rPr>
      </w:pPr>
    </w:p>
    <w:p w:rsidR="00661EEF" w:rsidRPr="00863EB9" w:rsidRDefault="00661EEF" w:rsidP="00661EEF">
      <w:pPr>
        <w:autoSpaceDE w:val="0"/>
        <w:autoSpaceDN w:val="0"/>
        <w:adjustRightInd w:val="0"/>
        <w:jc w:val="center"/>
        <w:rPr>
          <w:b/>
          <w:bCs/>
          <w:sz w:val="22"/>
          <w:szCs w:val="22"/>
          <w:lang w:val="bg-BG"/>
        </w:rPr>
      </w:pPr>
      <w:r w:rsidRPr="00863EB9">
        <w:rPr>
          <w:b/>
          <w:bCs/>
          <w:sz w:val="22"/>
          <w:szCs w:val="22"/>
          <w:lang w:val="bg-BG"/>
        </w:rPr>
        <w:t>РАЗДЕЛ І</w:t>
      </w:r>
    </w:p>
    <w:p w:rsidR="00661EEF" w:rsidRPr="00863EB9" w:rsidRDefault="00661EEF" w:rsidP="00661EEF">
      <w:pPr>
        <w:autoSpaceDE w:val="0"/>
        <w:autoSpaceDN w:val="0"/>
        <w:adjustRightInd w:val="0"/>
        <w:jc w:val="center"/>
        <w:rPr>
          <w:b/>
          <w:bCs/>
          <w:sz w:val="22"/>
          <w:szCs w:val="22"/>
          <w:lang w:val="bg-BG"/>
        </w:rPr>
      </w:pPr>
      <w:r w:rsidRPr="00863EB9">
        <w:rPr>
          <w:b/>
          <w:bCs/>
          <w:sz w:val="22"/>
          <w:szCs w:val="22"/>
          <w:lang w:val="bg-BG"/>
        </w:rPr>
        <w:t xml:space="preserve">ТЕХНИЧЕСКИ СПЕЦИФИКАЦИИ </w:t>
      </w:r>
    </w:p>
    <w:p w:rsidR="00661EEF" w:rsidRPr="00863EB9" w:rsidRDefault="00661EEF" w:rsidP="00661EEF">
      <w:pPr>
        <w:pStyle w:val="a8"/>
        <w:jc w:val="center"/>
        <w:rPr>
          <w:sz w:val="22"/>
          <w:szCs w:val="22"/>
          <w:lang w:val="bg-BG"/>
        </w:rPr>
      </w:pPr>
      <w:r w:rsidRPr="00863EB9">
        <w:rPr>
          <w:sz w:val="22"/>
          <w:szCs w:val="22"/>
          <w:lang w:val="bg-BG"/>
        </w:rPr>
        <w:t>за обществена поръчка по чл. 20, ал. 1, т.1 от ЗОП – Открита процедура е с предмет:</w:t>
      </w:r>
    </w:p>
    <w:p w:rsidR="00661EEF" w:rsidRPr="00863EB9" w:rsidRDefault="00661EEF" w:rsidP="00661EEF">
      <w:pPr>
        <w:pStyle w:val="a8"/>
        <w:jc w:val="center"/>
        <w:rPr>
          <w:sz w:val="22"/>
          <w:szCs w:val="22"/>
          <w:lang w:val="bg-BG"/>
        </w:rPr>
      </w:pPr>
    </w:p>
    <w:p w:rsidR="00661EEF" w:rsidRPr="00863EB9" w:rsidRDefault="00661EEF" w:rsidP="00661EEF">
      <w:pPr>
        <w:pStyle w:val="a8"/>
        <w:jc w:val="center"/>
        <w:rPr>
          <w:sz w:val="22"/>
          <w:szCs w:val="22"/>
          <w:lang w:val="bg-BG"/>
        </w:rPr>
      </w:pPr>
    </w:p>
    <w:p w:rsidR="00661EEF" w:rsidRPr="00863EB9" w:rsidRDefault="00661EEF" w:rsidP="00661EEF">
      <w:pPr>
        <w:jc w:val="center"/>
        <w:rPr>
          <w:b/>
          <w:sz w:val="22"/>
          <w:szCs w:val="22"/>
          <w:lang w:val="bg-BG"/>
        </w:rPr>
      </w:pPr>
      <w:r w:rsidRPr="00863EB9">
        <w:rPr>
          <w:b/>
          <w:sz w:val="22"/>
          <w:szCs w:val="22"/>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 позиции:</w:t>
      </w:r>
    </w:p>
    <w:p w:rsidR="00661EEF" w:rsidRPr="00863EB9" w:rsidRDefault="00661EEF" w:rsidP="00661EEF">
      <w:pPr>
        <w:rPr>
          <w:b/>
          <w:sz w:val="22"/>
          <w:szCs w:val="22"/>
          <w:lang w:val="bg-BG"/>
        </w:rPr>
      </w:pPr>
    </w:p>
    <w:p w:rsidR="00661EEF" w:rsidRPr="0017204A" w:rsidRDefault="00661EEF" w:rsidP="00661EEF">
      <w:pPr>
        <w:jc w:val="both"/>
        <w:rPr>
          <w:b/>
          <w:lang w:val="bg-BG" w:eastAsia="en-GB"/>
        </w:rPr>
      </w:pPr>
      <w:r w:rsidRPr="0017204A">
        <w:rPr>
          <w:b/>
          <w:lang w:val="bg-BG" w:eastAsia="en-GB"/>
        </w:rPr>
        <w:t>Обособена позиция 1: Блок „</w:t>
      </w:r>
      <w:r>
        <w:rPr>
          <w:b/>
          <w:lang w:val="bg-BG" w:eastAsia="en-GB"/>
        </w:rPr>
        <w:t>Шейново“, входове А, Б, В, Г и Д,</w:t>
      </w:r>
      <w:r w:rsidRPr="0017204A">
        <w:rPr>
          <w:b/>
          <w:lang w:val="bg-BG" w:eastAsia="en-GB"/>
        </w:rPr>
        <w:t xml:space="preserve"> ул. „</w:t>
      </w:r>
      <w:r>
        <w:rPr>
          <w:b/>
          <w:lang w:val="bg-BG" w:eastAsia="en-GB"/>
        </w:rPr>
        <w:t>Шейново“ №9</w:t>
      </w:r>
      <w:r w:rsidRPr="0017204A">
        <w:rPr>
          <w:b/>
          <w:lang w:val="bg-BG" w:eastAsia="en-GB"/>
        </w:rPr>
        <w:t xml:space="preserve">, </w:t>
      </w:r>
      <w:r>
        <w:rPr>
          <w:b/>
          <w:lang w:val="bg-BG" w:eastAsia="en-GB"/>
        </w:rPr>
        <w:t xml:space="preserve">ж. к. „Възраждане“, </w:t>
      </w:r>
      <w:r w:rsidRPr="0017204A">
        <w:rPr>
          <w:b/>
          <w:lang w:val="bg-BG" w:eastAsia="en-GB"/>
        </w:rPr>
        <w:t>гр. Русе</w:t>
      </w:r>
    </w:p>
    <w:p w:rsidR="00661EEF" w:rsidRPr="0017204A" w:rsidRDefault="00661EEF" w:rsidP="00661EEF">
      <w:pPr>
        <w:jc w:val="both"/>
        <w:rPr>
          <w:b/>
          <w:lang w:val="bg-BG" w:eastAsia="en-GB"/>
        </w:rPr>
      </w:pPr>
      <w:r w:rsidRPr="0017204A">
        <w:rPr>
          <w:b/>
          <w:lang w:val="bg-BG" w:eastAsia="en-GB"/>
        </w:rPr>
        <w:t>Обособена позиция 2:</w:t>
      </w:r>
      <w:r w:rsidRPr="0017204A">
        <w:t xml:space="preserve"> </w:t>
      </w:r>
      <w:r>
        <w:rPr>
          <w:b/>
          <w:lang w:val="bg-BG" w:eastAsia="en-GB"/>
        </w:rPr>
        <w:t>Блок „Чинар</w:t>
      </w:r>
      <w:r w:rsidRPr="0017204A">
        <w:rPr>
          <w:b/>
          <w:lang w:val="bg-BG" w:eastAsia="en-GB"/>
        </w:rPr>
        <w:t xml:space="preserve">“, </w:t>
      </w:r>
      <w:r>
        <w:rPr>
          <w:b/>
          <w:lang w:val="bg-BG" w:eastAsia="en-GB"/>
        </w:rPr>
        <w:t xml:space="preserve">входове В, Г, Д и Е, </w:t>
      </w:r>
      <w:r w:rsidRPr="0017204A">
        <w:rPr>
          <w:b/>
          <w:lang w:val="bg-BG" w:eastAsia="en-GB"/>
        </w:rPr>
        <w:t>ул. „</w:t>
      </w:r>
      <w:r>
        <w:rPr>
          <w:b/>
          <w:lang w:val="bg-BG" w:eastAsia="en-GB"/>
        </w:rPr>
        <w:t>Рени“ №6</w:t>
      </w:r>
      <w:r w:rsidRPr="0017204A">
        <w:rPr>
          <w:b/>
          <w:lang w:val="bg-BG" w:eastAsia="en-GB"/>
        </w:rPr>
        <w:t xml:space="preserve">, </w:t>
      </w:r>
      <w:r>
        <w:rPr>
          <w:b/>
          <w:lang w:val="bg-BG" w:eastAsia="en-GB"/>
        </w:rPr>
        <w:t xml:space="preserve">ж. к. „Изток“, </w:t>
      </w:r>
      <w:r w:rsidRPr="0017204A">
        <w:rPr>
          <w:b/>
          <w:lang w:val="bg-BG" w:eastAsia="en-GB"/>
        </w:rPr>
        <w:t>гр. Русе</w:t>
      </w:r>
    </w:p>
    <w:p w:rsidR="00661EEF" w:rsidRPr="00863EB9" w:rsidRDefault="00661EEF" w:rsidP="00661EEF">
      <w:pPr>
        <w:jc w:val="center"/>
        <w:rPr>
          <w:b/>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pStyle w:val="20"/>
        <w:rPr>
          <w:sz w:val="22"/>
          <w:szCs w:val="22"/>
          <w:lang w:val="bg-BG"/>
        </w:rPr>
      </w:pPr>
    </w:p>
    <w:p w:rsidR="00661EEF" w:rsidRPr="00863EB9" w:rsidRDefault="00661EEF" w:rsidP="00661EEF">
      <w:pPr>
        <w:jc w:val="center"/>
        <w:rPr>
          <w:b/>
          <w:sz w:val="22"/>
          <w:szCs w:val="22"/>
          <w:lang w:val="bg-BG"/>
        </w:rPr>
      </w:pPr>
      <w:r w:rsidRPr="00863EB9">
        <w:rPr>
          <w:b/>
          <w:sz w:val="22"/>
          <w:szCs w:val="22"/>
          <w:lang w:val="bg-BG"/>
        </w:rPr>
        <w:lastRenderedPageBreak/>
        <w:t>ТЕХНИЧЕСКА СПЕЦИФИКАЦИЯ</w:t>
      </w:r>
    </w:p>
    <w:p w:rsidR="00661EEF" w:rsidRPr="00863EB9" w:rsidRDefault="00661EEF" w:rsidP="00661EEF">
      <w:pPr>
        <w:jc w:val="center"/>
        <w:rPr>
          <w:b/>
          <w:sz w:val="22"/>
          <w:szCs w:val="22"/>
          <w:lang w:val="bg-BG"/>
        </w:rPr>
      </w:pPr>
    </w:p>
    <w:p w:rsidR="00661EEF" w:rsidRPr="00863EB9" w:rsidRDefault="00661EEF" w:rsidP="00661EEF">
      <w:pPr>
        <w:jc w:val="center"/>
        <w:rPr>
          <w:sz w:val="22"/>
          <w:szCs w:val="22"/>
          <w:lang w:val="bg-BG"/>
        </w:rPr>
      </w:pPr>
      <w:r w:rsidRPr="00863EB9">
        <w:rPr>
          <w:sz w:val="22"/>
          <w:szCs w:val="22"/>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 позиции:</w:t>
      </w:r>
    </w:p>
    <w:p w:rsidR="00661EEF" w:rsidRPr="00863EB9" w:rsidRDefault="00661EEF" w:rsidP="00661EEF">
      <w:pPr>
        <w:rPr>
          <w:sz w:val="22"/>
          <w:szCs w:val="22"/>
          <w:lang w:val="bg-BG"/>
        </w:rPr>
      </w:pPr>
    </w:p>
    <w:p w:rsidR="00661EEF" w:rsidRPr="00F3583C" w:rsidRDefault="00661EEF" w:rsidP="00661EEF">
      <w:pPr>
        <w:rPr>
          <w:sz w:val="22"/>
          <w:szCs w:val="22"/>
          <w:lang w:val="bg-BG" w:eastAsia="en-GB"/>
        </w:rPr>
      </w:pPr>
      <w:r w:rsidRPr="00F3583C">
        <w:rPr>
          <w:sz w:val="22"/>
          <w:szCs w:val="22"/>
          <w:lang w:val="bg-BG" w:eastAsia="en-GB"/>
        </w:rPr>
        <w:t>Обособена позиция 1: Блок „Шейново“, входове А, Б, В, Г и Д, ул. „Шейново“ №9, ж. к. „Възраждане“, гр. Русе</w:t>
      </w:r>
    </w:p>
    <w:p w:rsidR="00661EEF" w:rsidRDefault="00661EEF" w:rsidP="00661EEF">
      <w:pPr>
        <w:rPr>
          <w:sz w:val="22"/>
          <w:szCs w:val="22"/>
          <w:lang w:val="bg-BG" w:eastAsia="en-GB"/>
        </w:rPr>
      </w:pPr>
      <w:r w:rsidRPr="00F3583C">
        <w:rPr>
          <w:sz w:val="22"/>
          <w:szCs w:val="22"/>
          <w:lang w:val="bg-BG" w:eastAsia="en-GB"/>
        </w:rPr>
        <w:t>Обособена позиция 2:</w:t>
      </w:r>
      <w:r w:rsidRPr="00F3583C">
        <w:rPr>
          <w:sz w:val="22"/>
          <w:szCs w:val="22"/>
          <w:lang w:eastAsia="en-GB"/>
        </w:rPr>
        <w:t xml:space="preserve"> </w:t>
      </w:r>
      <w:r w:rsidRPr="00F3583C">
        <w:rPr>
          <w:sz w:val="22"/>
          <w:szCs w:val="22"/>
          <w:lang w:val="bg-BG" w:eastAsia="en-GB"/>
        </w:rPr>
        <w:t xml:space="preserve">Блок „Чинар“, входове В, Г, Д и Е, ул. „Рени“ №6, </w:t>
      </w:r>
    </w:p>
    <w:p w:rsidR="00661EEF" w:rsidRPr="00F3583C" w:rsidRDefault="00661EEF" w:rsidP="00661EEF">
      <w:pPr>
        <w:rPr>
          <w:sz w:val="22"/>
          <w:szCs w:val="22"/>
          <w:lang w:val="bg-BG" w:eastAsia="en-GB"/>
        </w:rPr>
      </w:pPr>
      <w:r w:rsidRPr="00F3583C">
        <w:rPr>
          <w:sz w:val="22"/>
          <w:szCs w:val="22"/>
          <w:lang w:val="bg-BG" w:eastAsia="en-GB"/>
        </w:rPr>
        <w:t>ж. к. „Изток“, гр. Русе</w:t>
      </w:r>
    </w:p>
    <w:p w:rsidR="00661EEF" w:rsidRPr="00863EB9" w:rsidRDefault="00661EEF" w:rsidP="00661EEF">
      <w:pPr>
        <w:jc w:val="center"/>
        <w:rPr>
          <w:b/>
          <w:sz w:val="22"/>
          <w:szCs w:val="22"/>
          <w:lang w:val="bg-BG"/>
        </w:rPr>
      </w:pPr>
    </w:p>
    <w:p w:rsidR="00661EEF" w:rsidRPr="00863EB9" w:rsidRDefault="00661EEF" w:rsidP="00661EEF">
      <w:pPr>
        <w:jc w:val="center"/>
        <w:rPr>
          <w:b/>
          <w:sz w:val="22"/>
          <w:szCs w:val="22"/>
          <w:lang w:val="bg-BG"/>
        </w:rPr>
      </w:pPr>
    </w:p>
    <w:p w:rsidR="00661EEF" w:rsidRPr="00863EB9" w:rsidRDefault="00661EEF" w:rsidP="00661EEF">
      <w:pPr>
        <w:tabs>
          <w:tab w:val="left" w:pos="780"/>
          <w:tab w:val="left" w:pos="993"/>
        </w:tabs>
        <w:jc w:val="both"/>
        <w:rPr>
          <w:rFonts w:eastAsia="Arial" w:cs="Arial"/>
          <w:b/>
          <w:iCs/>
          <w:sz w:val="22"/>
          <w:szCs w:val="22"/>
          <w:lang w:val="bg-BG"/>
        </w:rPr>
      </w:pPr>
      <w:r w:rsidRPr="00863EB9">
        <w:rPr>
          <w:rFonts w:eastAsia="Arial" w:cs="Arial"/>
          <w:b/>
          <w:iCs/>
          <w:sz w:val="22"/>
          <w:szCs w:val="22"/>
          <w:lang w:val="bg-BG"/>
        </w:rPr>
        <w:t>ДОКЛАДИТЕ ОТ ИЗВЪРШЕНИТЕ ОБСЛЕДВАНИЯ ЩЕ БЪДАТ ПУБЛИКУВАНИ КАТО ПРИЛОЖЕНИЯ КЪМ НАСТОЯЩАТА ДОКУМЕНТАЦИЯ В ПРОФИЛА НА КУПУВАЧА НА МЯСТОТО, ОПРЕДЕЛЕНО ЗА НАСТОЯЩАТА ПОРЪЧКА.</w:t>
      </w:r>
    </w:p>
    <w:p w:rsidR="00661EEF" w:rsidRPr="00863EB9" w:rsidRDefault="00661EEF" w:rsidP="00661EEF">
      <w:pPr>
        <w:tabs>
          <w:tab w:val="left" w:pos="780"/>
          <w:tab w:val="left" w:pos="993"/>
        </w:tabs>
        <w:jc w:val="both"/>
        <w:rPr>
          <w:rFonts w:eastAsia="Arial" w:cs="Arial"/>
          <w:iCs/>
          <w:sz w:val="22"/>
          <w:szCs w:val="22"/>
          <w:lang w:val="bg-BG"/>
        </w:rPr>
      </w:pPr>
    </w:p>
    <w:p w:rsidR="00661EEF" w:rsidRDefault="00661EEF" w:rsidP="00661EEF">
      <w:pPr>
        <w:tabs>
          <w:tab w:val="left" w:pos="780"/>
          <w:tab w:val="left" w:pos="993"/>
        </w:tabs>
        <w:jc w:val="both"/>
        <w:rPr>
          <w:rFonts w:eastAsia="Arial" w:cs="Arial"/>
          <w:iCs/>
          <w:sz w:val="22"/>
          <w:szCs w:val="22"/>
          <w:lang w:val="bg-BG"/>
        </w:rPr>
      </w:pPr>
      <w:r w:rsidRPr="00863EB9">
        <w:rPr>
          <w:rFonts w:eastAsia="Arial" w:cs="Arial"/>
          <w:iCs/>
          <w:sz w:val="22"/>
          <w:szCs w:val="22"/>
          <w:lang w:val="bg-BG"/>
        </w:rPr>
        <w:t xml:space="preserve">ОБЕКТ  на настоящата поръчка са </w:t>
      </w:r>
      <w:r>
        <w:rPr>
          <w:rFonts w:eastAsia="Arial" w:cs="Arial"/>
          <w:iCs/>
          <w:sz w:val="22"/>
          <w:szCs w:val="22"/>
          <w:lang w:val="bg-BG"/>
        </w:rPr>
        <w:t xml:space="preserve">следните </w:t>
      </w:r>
      <w:r w:rsidRPr="00863EB9">
        <w:rPr>
          <w:rFonts w:eastAsia="Arial" w:cs="Arial"/>
          <w:iCs/>
          <w:sz w:val="22"/>
          <w:szCs w:val="22"/>
          <w:lang w:val="bg-BG"/>
        </w:rPr>
        <w:t>многофамилни жилищни сгради, одобрени за обновяване в рамките на Националната програма енергийна ефективност</w:t>
      </w:r>
      <w:r>
        <w:rPr>
          <w:rFonts w:eastAsia="Arial" w:cs="Arial"/>
          <w:iCs/>
          <w:sz w:val="22"/>
          <w:szCs w:val="22"/>
          <w:lang w:val="bg-BG"/>
        </w:rPr>
        <w:t xml:space="preserve"> на многофамилни жилищни сгради:</w:t>
      </w:r>
    </w:p>
    <w:p w:rsidR="00661EEF" w:rsidRPr="003A2BC9" w:rsidRDefault="00661EEF" w:rsidP="00661EEF">
      <w:pPr>
        <w:numPr>
          <w:ilvl w:val="0"/>
          <w:numId w:val="30"/>
        </w:numPr>
        <w:tabs>
          <w:tab w:val="left" w:pos="426"/>
          <w:tab w:val="left" w:pos="993"/>
        </w:tabs>
        <w:jc w:val="both"/>
        <w:rPr>
          <w:rFonts w:eastAsia="Arial" w:cs="Arial"/>
          <w:iCs/>
          <w:sz w:val="22"/>
          <w:szCs w:val="22"/>
          <w:lang w:val="bg-BG"/>
        </w:rPr>
      </w:pPr>
      <w:r w:rsidRPr="00F3583C">
        <w:rPr>
          <w:sz w:val="22"/>
          <w:szCs w:val="22"/>
          <w:lang w:val="bg-BG" w:eastAsia="en-GB"/>
        </w:rPr>
        <w:t>Блок „Шейново“, входове А, Б, В, Г и Д, ул. „Шейново“ №9, ж. к. „Възраждане“, гр. Русе</w:t>
      </w:r>
    </w:p>
    <w:p w:rsidR="00661EEF" w:rsidRPr="003A2BC9" w:rsidRDefault="00661EEF" w:rsidP="00661EEF">
      <w:pPr>
        <w:numPr>
          <w:ilvl w:val="0"/>
          <w:numId w:val="30"/>
        </w:numPr>
        <w:rPr>
          <w:sz w:val="22"/>
          <w:szCs w:val="22"/>
          <w:lang w:val="bg-BG" w:eastAsia="en-GB"/>
        </w:rPr>
      </w:pPr>
      <w:r w:rsidRPr="00F3583C">
        <w:rPr>
          <w:sz w:val="22"/>
          <w:szCs w:val="22"/>
          <w:lang w:val="bg-BG" w:eastAsia="en-GB"/>
        </w:rPr>
        <w:t xml:space="preserve">Блок „Чинар“, входове В, Г, Д и Е, ул. „Рени“ №6, </w:t>
      </w:r>
      <w:r w:rsidRPr="003A2BC9">
        <w:rPr>
          <w:sz w:val="22"/>
          <w:szCs w:val="22"/>
          <w:lang w:val="bg-BG" w:eastAsia="en-GB"/>
        </w:rPr>
        <w:t>ж. к. „Изток“, гр. Русе</w:t>
      </w:r>
    </w:p>
    <w:p w:rsidR="00661EEF" w:rsidRPr="00863EB9" w:rsidRDefault="00661EEF" w:rsidP="00661EEF">
      <w:pPr>
        <w:tabs>
          <w:tab w:val="left" w:pos="-600"/>
        </w:tabs>
        <w:spacing w:line="276" w:lineRule="auto"/>
        <w:rPr>
          <w:b/>
          <w:sz w:val="22"/>
          <w:szCs w:val="22"/>
          <w:lang w:val="bg-BG"/>
        </w:rPr>
      </w:pPr>
    </w:p>
    <w:p w:rsidR="00661EEF" w:rsidRDefault="00661EEF" w:rsidP="00661EEF">
      <w:pPr>
        <w:tabs>
          <w:tab w:val="left" w:pos="0"/>
        </w:tabs>
        <w:spacing w:line="276" w:lineRule="auto"/>
        <w:jc w:val="both"/>
        <w:rPr>
          <w:sz w:val="22"/>
          <w:szCs w:val="22"/>
          <w:lang w:val="bg-BG"/>
        </w:rPr>
      </w:pPr>
      <w:r w:rsidRPr="00863EB9">
        <w:rPr>
          <w:b/>
          <w:sz w:val="22"/>
          <w:szCs w:val="22"/>
          <w:lang w:val="bg-BG"/>
        </w:rPr>
        <w:t>ВАЖНО!</w:t>
      </w:r>
      <w:r w:rsidRPr="00863EB9">
        <w:rPr>
          <w:sz w:val="22"/>
          <w:szCs w:val="22"/>
          <w:lang w:val="bg-BG"/>
        </w:rPr>
        <w:t xml:space="preserve"> Участниците следва да имат предвид, че обследванията за енергийна ефективност и на техническите характеристики на строежите съдържат само прогнозен обхват и съдържание на дейностите (поради липса на инвестиционен проект). Във връзка с това бъд</w:t>
      </w:r>
      <w:r>
        <w:rPr>
          <w:sz w:val="22"/>
          <w:szCs w:val="22"/>
          <w:lang w:val="bg-BG"/>
        </w:rPr>
        <w:t>ещите изпълнители на инженеринг</w:t>
      </w:r>
      <w:r w:rsidRPr="00EA3DBC">
        <w:rPr>
          <w:sz w:val="22"/>
          <w:szCs w:val="22"/>
          <w:lang w:val="bg-BG"/>
        </w:rPr>
        <w:t xml:space="preserve"> </w:t>
      </w:r>
      <w:r w:rsidRPr="00EA3DBC">
        <w:rPr>
          <w:b/>
          <w:color w:val="FF0000"/>
          <w:sz w:val="22"/>
          <w:szCs w:val="22"/>
          <w:lang w:val="bg-BG"/>
        </w:rPr>
        <w:t>НЕ СЛЕДВА ДА ОФЕРИРАТ В</w:t>
      </w:r>
      <w:r>
        <w:rPr>
          <w:b/>
          <w:color w:val="FF0000"/>
          <w:sz w:val="22"/>
          <w:szCs w:val="22"/>
          <w:lang w:val="bg-BG"/>
        </w:rPr>
        <w:t xml:space="preserve"> СВОИТЕ ПРЕДЛОЖЕНИЯ НЕДОПУСТИМИ ЗА ФИНАНСИРАНЕ ПО НАЦИОНАЛНАТА ПРОГРАМА ЗА ЕНЕРГИЙНА ЕФЕКТИВНОСТ </w:t>
      </w:r>
      <w:r w:rsidRPr="00EA3DBC">
        <w:rPr>
          <w:b/>
          <w:color w:val="FF0000"/>
          <w:sz w:val="22"/>
          <w:szCs w:val="22"/>
          <w:lang w:val="bg-BG"/>
        </w:rPr>
        <w:t>ДЕЙНОСТИ</w:t>
      </w:r>
      <w:r w:rsidRPr="00EA3DBC">
        <w:rPr>
          <w:sz w:val="22"/>
          <w:szCs w:val="22"/>
          <w:lang w:val="bg-BG"/>
        </w:rPr>
        <w:t xml:space="preserve">, дори и </w:t>
      </w:r>
      <w:r>
        <w:rPr>
          <w:sz w:val="22"/>
          <w:szCs w:val="22"/>
          <w:lang w:val="bg-BG"/>
        </w:rPr>
        <w:t>такива</w:t>
      </w:r>
      <w:r w:rsidRPr="00EA3DBC">
        <w:rPr>
          <w:sz w:val="22"/>
          <w:szCs w:val="22"/>
          <w:lang w:val="bg-BG"/>
        </w:rPr>
        <w:t xml:space="preserve"> </w:t>
      </w:r>
      <w:r>
        <w:rPr>
          <w:sz w:val="22"/>
          <w:szCs w:val="22"/>
          <w:lang w:val="bg-BG"/>
        </w:rPr>
        <w:t xml:space="preserve">да са включени в обследванията. </w:t>
      </w:r>
      <w:r>
        <w:rPr>
          <w:b/>
          <w:sz w:val="22"/>
          <w:szCs w:val="22"/>
          <w:lang w:val="bg-BG"/>
        </w:rPr>
        <w:t xml:space="preserve">Избраните изпълнители </w:t>
      </w:r>
      <w:r w:rsidRPr="001F0C19">
        <w:rPr>
          <w:b/>
          <w:sz w:val="22"/>
          <w:szCs w:val="22"/>
          <w:lang w:val="bg-BG"/>
        </w:rPr>
        <w:t xml:space="preserve">следва да изпълнят </w:t>
      </w:r>
      <w:r>
        <w:rPr>
          <w:b/>
          <w:sz w:val="22"/>
          <w:szCs w:val="22"/>
          <w:lang w:val="bg-BG"/>
        </w:rPr>
        <w:t>само тези от предписаните в</w:t>
      </w:r>
      <w:r w:rsidRPr="001F0C19">
        <w:rPr>
          <w:b/>
          <w:sz w:val="22"/>
          <w:szCs w:val="22"/>
          <w:lang w:val="bg-BG"/>
        </w:rPr>
        <w:t xml:space="preserve"> обследването за енергийна ефективност и предписаните в обследването на техническите характеристики мерки, които са допустими по НПЕЕ, в пълен обхват, както инвестиционният проект предлага.</w:t>
      </w:r>
      <w:r w:rsidRPr="00863EB9">
        <w:rPr>
          <w:sz w:val="22"/>
          <w:szCs w:val="22"/>
          <w:lang w:val="bg-BG"/>
        </w:rPr>
        <w:t xml:space="preserve"> </w:t>
      </w:r>
    </w:p>
    <w:p w:rsidR="00661EEF" w:rsidRPr="003C0302" w:rsidRDefault="00661EEF" w:rsidP="00661EEF">
      <w:pPr>
        <w:tabs>
          <w:tab w:val="left" w:pos="0"/>
        </w:tabs>
        <w:spacing w:line="276" w:lineRule="auto"/>
        <w:jc w:val="both"/>
        <w:rPr>
          <w:b/>
          <w:sz w:val="22"/>
          <w:szCs w:val="22"/>
          <w:lang w:val="bg-BG"/>
        </w:rPr>
      </w:pPr>
      <w:r w:rsidRPr="003C0302">
        <w:rPr>
          <w:b/>
          <w:sz w:val="22"/>
          <w:szCs w:val="22"/>
          <w:lang w:val="bg-BG"/>
        </w:rPr>
        <w:t>Участници, които оферират в своите предложения дейности, които са недопустими за финансиране по НПЕЕ ще бъдат предложени за отстраняване.</w:t>
      </w:r>
    </w:p>
    <w:p w:rsidR="00661EEF" w:rsidRPr="00863EB9" w:rsidRDefault="00661EEF" w:rsidP="00661EEF">
      <w:pPr>
        <w:tabs>
          <w:tab w:val="left" w:pos="0"/>
        </w:tabs>
        <w:spacing w:line="276" w:lineRule="auto"/>
        <w:jc w:val="both"/>
        <w:rPr>
          <w:sz w:val="22"/>
          <w:szCs w:val="22"/>
          <w:lang w:val="bg-BG"/>
        </w:rPr>
      </w:pPr>
      <w:r w:rsidRPr="00863EB9">
        <w:rPr>
          <w:b/>
          <w:sz w:val="22"/>
          <w:szCs w:val="22"/>
          <w:lang w:val="bg-BG"/>
        </w:rPr>
        <w:t>ЗАБЕЛЕЖКА:</w:t>
      </w:r>
      <w:r w:rsidRPr="00863EB9">
        <w:rPr>
          <w:sz w:val="22"/>
          <w:szCs w:val="22"/>
          <w:lang w:val="bg-BG"/>
        </w:rPr>
        <w:t xml:space="preserve"> За всички мерки по сградите е необходимо да бъдат разработени проектни решения от правоспособни проектанти в съответствие с действащата към момента нормативна уредба в инвестиционното проектиране. Проектните решения да са в обхват и пълнота</w:t>
      </w:r>
      <w:r>
        <w:rPr>
          <w:sz w:val="22"/>
          <w:szCs w:val="22"/>
          <w:lang w:val="bg-BG"/>
        </w:rPr>
        <w:t>,</w:t>
      </w:r>
      <w:r w:rsidRPr="00863EB9">
        <w:rPr>
          <w:sz w:val="22"/>
          <w:szCs w:val="22"/>
          <w:lang w:val="bg-BG"/>
        </w:rPr>
        <w:t xml:space="preserve"> гарантиращи качественото изпълнение на предписаните мерки. На база инвестиционните проекти да бъдат изготвени подробни количествено-стойностни сметки за изпълнение на мерките.</w:t>
      </w:r>
    </w:p>
    <w:p w:rsidR="00661EEF" w:rsidRPr="00863EB9" w:rsidRDefault="00661EEF" w:rsidP="00661EEF">
      <w:pPr>
        <w:tabs>
          <w:tab w:val="left" w:pos="-600"/>
        </w:tabs>
        <w:spacing w:line="276" w:lineRule="auto"/>
        <w:ind w:left="-600"/>
        <w:jc w:val="both"/>
        <w:rPr>
          <w:sz w:val="22"/>
          <w:szCs w:val="22"/>
          <w:lang w:val="bg-BG"/>
        </w:rPr>
      </w:pPr>
    </w:p>
    <w:p w:rsidR="00661EEF" w:rsidRDefault="00661EEF" w:rsidP="00661EEF">
      <w:pPr>
        <w:pBdr>
          <w:bottom w:val="double" w:sz="6" w:space="1" w:color="auto"/>
        </w:pBdr>
        <w:tabs>
          <w:tab w:val="left" w:pos="-600"/>
          <w:tab w:val="left" w:pos="0"/>
        </w:tabs>
        <w:spacing w:line="276" w:lineRule="auto"/>
        <w:jc w:val="both"/>
        <w:rPr>
          <w:sz w:val="22"/>
          <w:szCs w:val="22"/>
          <w:lang w:val="bg-BG"/>
        </w:rPr>
      </w:pPr>
      <w:r w:rsidRPr="00863EB9">
        <w:rPr>
          <w:b/>
          <w:sz w:val="22"/>
          <w:szCs w:val="22"/>
          <w:lang w:val="bg-BG"/>
        </w:rPr>
        <w:t xml:space="preserve">Кратка информация </w:t>
      </w:r>
      <w:r w:rsidRPr="00863EB9">
        <w:rPr>
          <w:sz w:val="22"/>
          <w:szCs w:val="22"/>
          <w:lang w:val="bg-BG"/>
        </w:rPr>
        <w:t>за отделните обособени позиции, съгласно документациите, изготвени по фаза 1 от Националната програма за енергийна ефективност на многофамилните жилищни сгради, а именно- доклади за технически характеристики по чл. 169 от ЗУТ и доклади за енергийно обследване на сградите.</w:t>
      </w:r>
    </w:p>
    <w:p w:rsidR="00661EEF" w:rsidRDefault="00661EEF" w:rsidP="00661EEF">
      <w:pPr>
        <w:ind w:left="720"/>
        <w:contextualSpacing/>
        <w:rPr>
          <w:b/>
          <w:spacing w:val="-10"/>
          <w:kern w:val="28"/>
          <w:sz w:val="22"/>
          <w:szCs w:val="22"/>
          <w:u w:val="single"/>
          <w:lang w:val="bg-BG"/>
        </w:rPr>
      </w:pPr>
    </w:p>
    <w:p w:rsidR="00661EEF" w:rsidRDefault="00661EEF" w:rsidP="00661EEF">
      <w:pPr>
        <w:ind w:left="720"/>
        <w:contextualSpacing/>
        <w:rPr>
          <w:b/>
          <w:spacing w:val="-10"/>
          <w:kern w:val="28"/>
          <w:sz w:val="22"/>
          <w:szCs w:val="22"/>
          <w:u w:val="single"/>
          <w:lang w:val="bg-BG"/>
        </w:rPr>
      </w:pPr>
    </w:p>
    <w:p w:rsidR="00661EEF" w:rsidRPr="00B65C3A" w:rsidRDefault="00661EEF" w:rsidP="00661EEF">
      <w:pPr>
        <w:numPr>
          <w:ilvl w:val="0"/>
          <w:numId w:val="29"/>
        </w:numPr>
        <w:contextualSpacing/>
        <w:rPr>
          <w:b/>
          <w:spacing w:val="-10"/>
          <w:kern w:val="28"/>
          <w:sz w:val="22"/>
          <w:szCs w:val="22"/>
          <w:u w:val="single"/>
          <w:lang w:val="bg-BG"/>
        </w:rPr>
      </w:pPr>
      <w:r w:rsidRPr="00B65C3A">
        <w:rPr>
          <w:b/>
          <w:spacing w:val="-10"/>
          <w:kern w:val="28"/>
          <w:sz w:val="22"/>
          <w:szCs w:val="22"/>
          <w:u w:val="single"/>
          <w:lang w:val="bg-BG"/>
        </w:rPr>
        <w:t>Блок „Шейново“ входове А, Б, В, Г и Д, ул. „Шейново“ №9, ж. к. „Възраждане“, гр. Русе</w:t>
      </w:r>
    </w:p>
    <w:p w:rsidR="00661EEF" w:rsidRPr="00863EB9" w:rsidRDefault="00661EEF" w:rsidP="00661EEF">
      <w:pPr>
        <w:spacing w:after="160" w:line="259" w:lineRule="auto"/>
        <w:rPr>
          <w:rFonts w:ascii="Calibri" w:eastAsia="Calibri" w:hAnsi="Calibri"/>
          <w:sz w:val="22"/>
          <w:szCs w:val="22"/>
          <w:lang w:val="bg-BG"/>
        </w:rPr>
      </w:pPr>
    </w:p>
    <w:p w:rsidR="00661EEF" w:rsidRPr="00863EB9" w:rsidRDefault="00661EEF" w:rsidP="00661EEF">
      <w:pPr>
        <w:spacing w:after="160" w:line="259" w:lineRule="auto"/>
        <w:jc w:val="both"/>
        <w:rPr>
          <w:rFonts w:eastAsia="Calibri"/>
          <w:sz w:val="22"/>
          <w:szCs w:val="22"/>
          <w:lang w:val="bg-BG"/>
        </w:rPr>
      </w:pPr>
      <w:bookmarkStart w:id="2" w:name="_Toc474418696"/>
      <w:r w:rsidRPr="00CC7940">
        <w:rPr>
          <w:rFonts w:eastAsia="Calibri"/>
          <w:b/>
          <w:bCs/>
          <w:sz w:val="22"/>
          <w:szCs w:val="22"/>
          <w:lang w:val="bg-BG"/>
        </w:rPr>
        <w:t xml:space="preserve">ЕСМ 1: </w:t>
      </w:r>
      <w:r w:rsidRPr="00CC7940">
        <w:rPr>
          <w:rFonts w:eastAsia="Calibri"/>
          <w:b/>
          <w:sz w:val="22"/>
          <w:szCs w:val="22"/>
          <w:lang w:val="bg-BG"/>
        </w:rPr>
        <w:t>Топлинно изолиране на външни стени</w:t>
      </w:r>
      <w:bookmarkEnd w:id="2"/>
    </w:p>
    <w:p w:rsidR="00661EEF" w:rsidRDefault="00661EEF" w:rsidP="00661EEF">
      <w:pPr>
        <w:spacing w:after="160" w:line="259" w:lineRule="auto"/>
        <w:contextualSpacing/>
        <w:jc w:val="both"/>
        <w:rPr>
          <w:rFonts w:eastAsia="Calibri"/>
          <w:sz w:val="22"/>
          <w:szCs w:val="22"/>
          <w:lang w:val="bg-BG"/>
        </w:rPr>
      </w:pPr>
      <w:r w:rsidRPr="00863EB9">
        <w:rPr>
          <w:rFonts w:eastAsia="Calibri"/>
          <w:sz w:val="22"/>
          <w:szCs w:val="22"/>
          <w:lang w:val="bg-BG"/>
        </w:rPr>
        <w:t xml:space="preserve">С цел подобряване на </w:t>
      </w:r>
      <w:proofErr w:type="spellStart"/>
      <w:r w:rsidRPr="00863EB9">
        <w:rPr>
          <w:rFonts w:eastAsia="Calibri"/>
          <w:sz w:val="22"/>
          <w:szCs w:val="22"/>
          <w:lang w:val="bg-BG"/>
        </w:rPr>
        <w:t>топлофизичните</w:t>
      </w:r>
      <w:proofErr w:type="spellEnd"/>
      <w:r w:rsidRPr="00863EB9">
        <w:rPr>
          <w:rFonts w:eastAsia="Calibri"/>
          <w:sz w:val="22"/>
          <w:szCs w:val="22"/>
          <w:lang w:val="bg-BG"/>
        </w:rPr>
        <w:t xml:space="preserve"> характеристики на външните стени и намаляване на топлинните загуби, се предвижда полагане на система топлинна изолация </w:t>
      </w:r>
      <w:r>
        <w:rPr>
          <w:rFonts w:eastAsia="Calibri"/>
          <w:sz w:val="22"/>
          <w:szCs w:val="22"/>
          <w:lang w:val="bg-BG"/>
        </w:rPr>
        <w:t xml:space="preserve">от </w:t>
      </w:r>
      <w:r>
        <w:rPr>
          <w:rFonts w:eastAsia="Calibri"/>
          <w:sz w:val="22"/>
          <w:szCs w:val="22"/>
        </w:rPr>
        <w:t xml:space="preserve">EPS </w:t>
      </w:r>
      <w:r>
        <w:rPr>
          <w:rFonts w:eastAsia="Calibri"/>
          <w:sz w:val="22"/>
          <w:szCs w:val="22"/>
          <w:lang w:val="bg-BG"/>
        </w:rPr>
        <w:t xml:space="preserve">с дебелина 10 см и коефициент на топлопроводност λ=0,035 </w:t>
      </w:r>
      <w:r>
        <w:rPr>
          <w:rFonts w:eastAsia="Calibri"/>
          <w:sz w:val="22"/>
          <w:szCs w:val="22"/>
        </w:rPr>
        <w:t>W/</w:t>
      </w:r>
      <w:proofErr w:type="spellStart"/>
      <w:r>
        <w:rPr>
          <w:rFonts w:eastAsia="Calibri"/>
          <w:sz w:val="22"/>
          <w:szCs w:val="22"/>
        </w:rPr>
        <w:t>mK.</w:t>
      </w:r>
      <w:proofErr w:type="spellEnd"/>
      <w:r>
        <w:rPr>
          <w:rFonts w:eastAsia="Calibri"/>
          <w:sz w:val="22"/>
          <w:szCs w:val="22"/>
        </w:rPr>
        <w:t xml:space="preserve"> </w:t>
      </w:r>
      <w:r>
        <w:rPr>
          <w:rFonts w:eastAsia="Calibri"/>
          <w:sz w:val="22"/>
          <w:szCs w:val="22"/>
          <w:lang w:val="bg-BG"/>
        </w:rPr>
        <w:t xml:space="preserve">Обръщането на страниците на прозорците ще се извърши посредством </w:t>
      </w:r>
      <w:r>
        <w:rPr>
          <w:rFonts w:eastAsia="Calibri"/>
          <w:sz w:val="22"/>
          <w:szCs w:val="22"/>
        </w:rPr>
        <w:t>XPS</w:t>
      </w:r>
      <w:r>
        <w:rPr>
          <w:rFonts w:eastAsia="Calibri"/>
          <w:sz w:val="22"/>
          <w:szCs w:val="22"/>
          <w:lang w:val="bg-BG"/>
        </w:rPr>
        <w:t xml:space="preserve"> с дебелина 2 см и коефициент на топлопроводност λ=0,031 </w:t>
      </w:r>
      <w:r>
        <w:rPr>
          <w:rFonts w:eastAsia="Calibri"/>
          <w:sz w:val="22"/>
          <w:szCs w:val="22"/>
        </w:rPr>
        <w:t>W/</w:t>
      </w:r>
      <w:proofErr w:type="spellStart"/>
      <w:r>
        <w:rPr>
          <w:rFonts w:eastAsia="Calibri"/>
          <w:sz w:val="22"/>
          <w:szCs w:val="22"/>
        </w:rPr>
        <w:t>mK</w:t>
      </w:r>
      <w:proofErr w:type="spellEnd"/>
      <w:r>
        <w:rPr>
          <w:rFonts w:eastAsia="Calibri"/>
          <w:sz w:val="22"/>
          <w:szCs w:val="22"/>
          <w:lang w:val="bg-BG"/>
        </w:rPr>
        <w:t xml:space="preserve">. Изравняването и </w:t>
      </w:r>
      <w:proofErr w:type="spellStart"/>
      <w:r>
        <w:rPr>
          <w:rFonts w:eastAsia="Calibri"/>
          <w:sz w:val="22"/>
          <w:szCs w:val="22"/>
          <w:lang w:val="bg-BG"/>
        </w:rPr>
        <w:t>надграждането</w:t>
      </w:r>
      <w:proofErr w:type="spellEnd"/>
      <w:r>
        <w:rPr>
          <w:rFonts w:eastAsia="Calibri"/>
          <w:sz w:val="22"/>
          <w:szCs w:val="22"/>
          <w:lang w:val="bg-BG"/>
        </w:rPr>
        <w:t xml:space="preserve"> на съществуващата изолация по външните стени е предвидено да се извърши посредством </w:t>
      </w:r>
      <w:r>
        <w:rPr>
          <w:rFonts w:eastAsia="Calibri"/>
          <w:sz w:val="22"/>
          <w:szCs w:val="22"/>
        </w:rPr>
        <w:t>EPS</w:t>
      </w:r>
      <w:r>
        <w:rPr>
          <w:rFonts w:eastAsia="Calibri"/>
          <w:sz w:val="22"/>
          <w:szCs w:val="22"/>
          <w:lang w:val="bg-BG"/>
        </w:rPr>
        <w:t xml:space="preserve"> с дебелина 5 см и коефициент на топлопроводност λ=0,035 </w:t>
      </w:r>
      <w:r>
        <w:rPr>
          <w:rFonts w:eastAsia="Calibri"/>
          <w:sz w:val="22"/>
          <w:szCs w:val="22"/>
        </w:rPr>
        <w:t>W/</w:t>
      </w:r>
      <w:proofErr w:type="spellStart"/>
      <w:r>
        <w:rPr>
          <w:rFonts w:eastAsia="Calibri"/>
          <w:sz w:val="22"/>
          <w:szCs w:val="22"/>
        </w:rPr>
        <w:t>mK</w:t>
      </w:r>
      <w:proofErr w:type="spellEnd"/>
      <w:r>
        <w:rPr>
          <w:rFonts w:eastAsia="Calibri"/>
          <w:sz w:val="22"/>
          <w:szCs w:val="22"/>
          <w:lang w:val="bg-BG"/>
        </w:rPr>
        <w:t xml:space="preserve">. С цел осигуряване на </w:t>
      </w:r>
      <w:proofErr w:type="spellStart"/>
      <w:r>
        <w:rPr>
          <w:rFonts w:eastAsia="Calibri"/>
          <w:sz w:val="22"/>
          <w:szCs w:val="22"/>
          <w:lang w:val="bg-BG"/>
        </w:rPr>
        <w:t>пожароустойчивост</w:t>
      </w:r>
      <w:proofErr w:type="spellEnd"/>
      <w:r>
        <w:rPr>
          <w:rFonts w:eastAsia="Calibri"/>
          <w:sz w:val="22"/>
          <w:szCs w:val="22"/>
          <w:lang w:val="bg-BG"/>
        </w:rPr>
        <w:t xml:space="preserve"> се предвижда направа на вертикални и хоризонтални ивици от плочи твърда каменна вата с дебелина 10 см, λ&lt;0,035 </w:t>
      </w:r>
      <w:r>
        <w:rPr>
          <w:rFonts w:eastAsia="Calibri"/>
          <w:sz w:val="22"/>
          <w:szCs w:val="22"/>
        </w:rPr>
        <w:t>W/</w:t>
      </w:r>
      <w:proofErr w:type="spellStart"/>
      <w:r>
        <w:rPr>
          <w:rFonts w:eastAsia="Calibri"/>
          <w:sz w:val="22"/>
          <w:szCs w:val="22"/>
        </w:rPr>
        <w:t>mK</w:t>
      </w:r>
      <w:proofErr w:type="spellEnd"/>
      <w:r>
        <w:rPr>
          <w:rFonts w:eastAsia="Calibri"/>
          <w:sz w:val="22"/>
          <w:szCs w:val="22"/>
        </w:rPr>
        <w:t xml:space="preserve">, </w:t>
      </w:r>
      <w:r>
        <w:rPr>
          <w:rFonts w:eastAsia="Calibri"/>
          <w:sz w:val="22"/>
          <w:szCs w:val="22"/>
          <w:lang w:val="bg-BG"/>
        </w:rPr>
        <w:t xml:space="preserve">клас на горимост А2. Съществуващите </w:t>
      </w:r>
      <w:proofErr w:type="spellStart"/>
      <w:r>
        <w:rPr>
          <w:rFonts w:eastAsia="Calibri"/>
          <w:sz w:val="22"/>
          <w:szCs w:val="22"/>
          <w:lang w:val="bg-BG"/>
        </w:rPr>
        <w:t>дилатационни</w:t>
      </w:r>
      <w:proofErr w:type="spellEnd"/>
      <w:r>
        <w:rPr>
          <w:rFonts w:eastAsia="Calibri"/>
          <w:sz w:val="22"/>
          <w:szCs w:val="22"/>
          <w:lang w:val="bg-BG"/>
        </w:rPr>
        <w:t xml:space="preserve"> фуги по фасадите ще </w:t>
      </w:r>
      <w:proofErr w:type="spellStart"/>
      <w:r>
        <w:rPr>
          <w:rFonts w:eastAsia="Calibri"/>
          <w:sz w:val="22"/>
          <w:szCs w:val="22"/>
          <w:lang w:val="bg-BG"/>
        </w:rPr>
        <w:t>сезатворят</w:t>
      </w:r>
      <w:proofErr w:type="spellEnd"/>
      <w:r>
        <w:rPr>
          <w:rFonts w:eastAsia="Calibri"/>
          <w:sz w:val="22"/>
          <w:szCs w:val="22"/>
          <w:lang w:val="bg-BG"/>
        </w:rPr>
        <w:t xml:space="preserve"> със специализирани профили. Обновяването на стените завършва с полагане на </w:t>
      </w:r>
      <w:proofErr w:type="spellStart"/>
      <w:r>
        <w:rPr>
          <w:rFonts w:eastAsia="Calibri"/>
          <w:sz w:val="22"/>
          <w:szCs w:val="22"/>
          <w:lang w:val="bg-BG"/>
        </w:rPr>
        <w:t>финишно</w:t>
      </w:r>
      <w:proofErr w:type="spellEnd"/>
      <w:r>
        <w:rPr>
          <w:rFonts w:eastAsia="Calibri"/>
          <w:sz w:val="22"/>
          <w:szCs w:val="22"/>
          <w:lang w:val="bg-BG"/>
        </w:rPr>
        <w:t xml:space="preserve"> покритие – цветна </w:t>
      </w:r>
      <w:proofErr w:type="spellStart"/>
      <w:r>
        <w:rPr>
          <w:rFonts w:eastAsia="Calibri"/>
          <w:sz w:val="22"/>
          <w:szCs w:val="22"/>
          <w:lang w:val="bg-BG"/>
        </w:rPr>
        <w:t>екстериорна</w:t>
      </w:r>
      <w:proofErr w:type="spellEnd"/>
      <w:r>
        <w:rPr>
          <w:rFonts w:eastAsia="Calibri"/>
          <w:sz w:val="22"/>
          <w:szCs w:val="22"/>
          <w:lang w:val="bg-BG"/>
        </w:rPr>
        <w:t xml:space="preserve"> мазилка.</w:t>
      </w:r>
    </w:p>
    <w:p w:rsidR="00661EEF" w:rsidRDefault="00661EEF" w:rsidP="00661EEF">
      <w:pPr>
        <w:spacing w:after="160" w:line="259" w:lineRule="auto"/>
        <w:contextualSpacing/>
        <w:jc w:val="both"/>
        <w:rPr>
          <w:rFonts w:eastAsia="Calibri"/>
          <w:b/>
          <w:sz w:val="22"/>
          <w:szCs w:val="22"/>
          <w:lang w:val="bg-BG"/>
        </w:rPr>
      </w:pPr>
    </w:p>
    <w:p w:rsidR="00661EEF" w:rsidRPr="001A6DFB" w:rsidRDefault="00661EEF" w:rsidP="00661EEF">
      <w:pPr>
        <w:spacing w:after="160" w:line="259" w:lineRule="auto"/>
        <w:contextualSpacing/>
        <w:jc w:val="both"/>
        <w:rPr>
          <w:rFonts w:eastAsia="Calibri"/>
          <w:b/>
          <w:sz w:val="22"/>
          <w:szCs w:val="22"/>
          <w:lang w:val="bg-BG"/>
        </w:rPr>
      </w:pPr>
      <w:r w:rsidRPr="001A6DFB">
        <w:rPr>
          <w:rFonts w:eastAsia="Calibri"/>
          <w:b/>
          <w:sz w:val="22"/>
          <w:szCs w:val="22"/>
          <w:lang w:val="bg-BG"/>
        </w:rPr>
        <w:t>Важно!</w:t>
      </w:r>
    </w:p>
    <w:p w:rsidR="00661EEF" w:rsidRPr="001A6DFB" w:rsidRDefault="00661EEF" w:rsidP="00661EEF">
      <w:pPr>
        <w:tabs>
          <w:tab w:val="left" w:pos="0"/>
        </w:tabs>
        <w:spacing w:line="276" w:lineRule="auto"/>
        <w:jc w:val="both"/>
        <w:rPr>
          <w:b/>
          <w:sz w:val="22"/>
          <w:szCs w:val="22"/>
          <w:lang w:val="bg-BG"/>
        </w:rPr>
      </w:pPr>
      <w:r w:rsidRPr="001A6DFB">
        <w:rPr>
          <w:b/>
          <w:sz w:val="22"/>
          <w:szCs w:val="22"/>
          <w:lang w:val="bg-BG"/>
        </w:rPr>
        <w:t xml:space="preserve">Задължително е извършването на демонтаж и монтаж на </w:t>
      </w:r>
      <w:proofErr w:type="spellStart"/>
      <w:r w:rsidRPr="001A6DFB">
        <w:rPr>
          <w:b/>
          <w:sz w:val="22"/>
          <w:szCs w:val="22"/>
          <w:lang w:val="bg-BG"/>
        </w:rPr>
        <w:t>климатиците</w:t>
      </w:r>
      <w:proofErr w:type="spellEnd"/>
      <w:r w:rsidRPr="001A6DFB">
        <w:rPr>
          <w:b/>
          <w:sz w:val="22"/>
          <w:szCs w:val="22"/>
          <w:lang w:val="bg-BG"/>
        </w:rPr>
        <w:t xml:space="preserve"> обратно на местата им върху фасадата, както и преместване на конзолите им над </w:t>
      </w:r>
      <w:proofErr w:type="spellStart"/>
      <w:r w:rsidRPr="001A6DFB">
        <w:rPr>
          <w:b/>
          <w:sz w:val="22"/>
          <w:szCs w:val="22"/>
          <w:lang w:val="bg-BG"/>
        </w:rPr>
        <w:t>топлоизолационната</w:t>
      </w:r>
      <w:proofErr w:type="spellEnd"/>
      <w:r w:rsidRPr="001A6DFB">
        <w:rPr>
          <w:b/>
          <w:sz w:val="22"/>
          <w:szCs w:val="22"/>
          <w:lang w:val="bg-BG"/>
        </w:rPr>
        <w:t xml:space="preserve"> система</w:t>
      </w:r>
      <w:r>
        <w:rPr>
          <w:b/>
          <w:sz w:val="22"/>
          <w:szCs w:val="22"/>
          <w:lang w:val="bg-BG"/>
        </w:rPr>
        <w:t>, за да се гарантира оптималната им и безопасна работа</w:t>
      </w:r>
      <w:r w:rsidRPr="001A6DFB">
        <w:rPr>
          <w:b/>
          <w:sz w:val="22"/>
          <w:szCs w:val="22"/>
          <w:lang w:val="bg-BG"/>
        </w:rPr>
        <w:t>. Избраният изпълнител следва да го включи в проекта си за инженеринг и да го изпълни за сметка на проекта и в никакъв случай за сметка на собствениците.</w:t>
      </w:r>
    </w:p>
    <w:p w:rsidR="00661EEF" w:rsidRDefault="00661EEF" w:rsidP="00661EEF">
      <w:pPr>
        <w:spacing w:after="160" w:line="259" w:lineRule="auto"/>
        <w:contextualSpacing/>
        <w:jc w:val="both"/>
        <w:rPr>
          <w:rFonts w:eastAsia="Calibri"/>
          <w:sz w:val="22"/>
          <w:szCs w:val="22"/>
          <w:lang w:val="bg-BG"/>
        </w:rPr>
      </w:pPr>
    </w:p>
    <w:p w:rsidR="00661EEF" w:rsidRPr="00D163F3" w:rsidRDefault="00661EEF" w:rsidP="00661EEF">
      <w:pPr>
        <w:spacing w:after="160" w:line="259" w:lineRule="auto"/>
        <w:contextualSpacing/>
        <w:jc w:val="both"/>
        <w:rPr>
          <w:rFonts w:eastAsia="Calibri"/>
          <w:sz w:val="22"/>
          <w:szCs w:val="22"/>
          <w:lang w:val="bg-BG"/>
        </w:rPr>
      </w:pPr>
    </w:p>
    <w:p w:rsidR="00661EEF" w:rsidRPr="00863EB9" w:rsidRDefault="00661EEF" w:rsidP="00661EEF">
      <w:pPr>
        <w:spacing w:after="160" w:line="259" w:lineRule="auto"/>
        <w:contextualSpacing/>
        <w:jc w:val="both"/>
        <w:rPr>
          <w:rFonts w:eastAsia="Calibri"/>
          <w:b/>
          <w:sz w:val="22"/>
          <w:szCs w:val="22"/>
          <w:lang w:val="bg-BG"/>
        </w:rPr>
      </w:pPr>
      <w:bookmarkStart w:id="3" w:name="_Toc474418697"/>
      <w:r w:rsidRPr="002D60F5">
        <w:rPr>
          <w:rFonts w:eastAsia="Calibri"/>
          <w:b/>
          <w:bCs/>
          <w:sz w:val="22"/>
          <w:szCs w:val="22"/>
          <w:lang w:val="bg-BG"/>
        </w:rPr>
        <w:t xml:space="preserve">ЕСМ 2: </w:t>
      </w:r>
      <w:bookmarkEnd w:id="3"/>
      <w:r w:rsidRPr="002D60F5">
        <w:rPr>
          <w:rFonts w:eastAsia="Calibri"/>
          <w:b/>
          <w:bCs/>
          <w:sz w:val="22"/>
          <w:szCs w:val="22"/>
          <w:lang w:val="bg-BG"/>
        </w:rPr>
        <w:t>Подмяна на дограма</w:t>
      </w:r>
      <w:r w:rsidRPr="00863EB9">
        <w:rPr>
          <w:rFonts w:eastAsia="Calibri"/>
          <w:b/>
          <w:bCs/>
          <w:sz w:val="22"/>
          <w:szCs w:val="22"/>
          <w:lang w:val="bg-BG"/>
        </w:rPr>
        <w:t xml:space="preserve"> </w:t>
      </w:r>
    </w:p>
    <w:p w:rsidR="00661EEF" w:rsidRDefault="00661EEF" w:rsidP="00661EEF">
      <w:pPr>
        <w:spacing w:after="200" w:line="276" w:lineRule="auto"/>
        <w:contextualSpacing/>
        <w:jc w:val="both"/>
        <w:rPr>
          <w:sz w:val="22"/>
          <w:szCs w:val="22"/>
          <w:lang w:val="bg-BG" w:eastAsia="bg-BG"/>
        </w:rPr>
      </w:pPr>
      <w:r>
        <w:rPr>
          <w:sz w:val="22"/>
          <w:szCs w:val="22"/>
          <w:lang w:val="bg-BG" w:eastAsia="bg-BG"/>
        </w:rPr>
        <w:t xml:space="preserve">Мярката предвижда демонтаж на съществуваща стоманена и дървена дограма и монтаж </w:t>
      </w:r>
      <w:r>
        <w:rPr>
          <w:rFonts w:eastAsia="Calibri"/>
          <w:sz w:val="22"/>
          <w:szCs w:val="22"/>
          <w:lang w:val="bg-BG"/>
        </w:rPr>
        <w:t xml:space="preserve">на петкамерна </w:t>
      </w:r>
      <w:r>
        <w:rPr>
          <w:rFonts w:eastAsia="Calibri"/>
          <w:sz w:val="22"/>
          <w:szCs w:val="22"/>
        </w:rPr>
        <w:t>PVC</w:t>
      </w:r>
      <w:r>
        <w:rPr>
          <w:rFonts w:eastAsia="Calibri"/>
          <w:sz w:val="22"/>
          <w:szCs w:val="22"/>
          <w:lang w:val="bg-BG"/>
        </w:rPr>
        <w:t xml:space="preserve"> дограма с двоен стъклопакет, с едно ниско емисионно вътрешно </w:t>
      </w:r>
      <w:r>
        <w:rPr>
          <w:rFonts w:eastAsia="Calibri"/>
          <w:sz w:val="22"/>
          <w:szCs w:val="22"/>
        </w:rPr>
        <w:t xml:space="preserve">K </w:t>
      </w:r>
      <w:r>
        <w:rPr>
          <w:rFonts w:eastAsia="Calibri"/>
          <w:sz w:val="22"/>
          <w:szCs w:val="22"/>
          <w:lang w:val="bg-BG"/>
        </w:rPr>
        <w:t xml:space="preserve">стъкло, с коефициент на топлопреминаване </w:t>
      </w:r>
      <w:r>
        <w:rPr>
          <w:rFonts w:eastAsia="Calibri"/>
          <w:sz w:val="22"/>
          <w:szCs w:val="22"/>
        </w:rPr>
        <w:t>U=</w:t>
      </w:r>
      <w:r>
        <w:rPr>
          <w:rFonts w:eastAsia="Calibri"/>
          <w:sz w:val="22"/>
          <w:szCs w:val="22"/>
          <w:lang w:val="bg-BG"/>
        </w:rPr>
        <w:t xml:space="preserve">1,40 </w:t>
      </w:r>
      <w:r>
        <w:rPr>
          <w:rFonts w:eastAsia="Calibri"/>
          <w:sz w:val="22"/>
          <w:szCs w:val="22"/>
        </w:rPr>
        <w:t>W/m2K</w:t>
      </w:r>
      <w:r>
        <w:rPr>
          <w:sz w:val="22"/>
          <w:szCs w:val="22"/>
          <w:lang w:val="bg-BG" w:eastAsia="bg-BG"/>
        </w:rPr>
        <w:t xml:space="preserve">, както и </w:t>
      </w:r>
      <w:r>
        <w:rPr>
          <w:rFonts w:eastAsia="Calibri"/>
          <w:sz w:val="22"/>
          <w:szCs w:val="22"/>
          <w:lang w:val="bg-BG"/>
        </w:rPr>
        <w:t xml:space="preserve">монтаж на алуминиева дограма с прекъснат </w:t>
      </w:r>
      <w:proofErr w:type="spellStart"/>
      <w:r>
        <w:rPr>
          <w:rFonts w:eastAsia="Calibri"/>
          <w:sz w:val="22"/>
          <w:szCs w:val="22"/>
          <w:lang w:val="bg-BG"/>
        </w:rPr>
        <w:t>термомост</w:t>
      </w:r>
      <w:proofErr w:type="spellEnd"/>
      <w:r>
        <w:rPr>
          <w:rFonts w:eastAsia="Calibri"/>
          <w:sz w:val="22"/>
          <w:szCs w:val="22"/>
          <w:lang w:val="bg-BG"/>
        </w:rPr>
        <w:t xml:space="preserve">, коефициент на топлопреминаване </w:t>
      </w:r>
      <w:r>
        <w:rPr>
          <w:rFonts w:eastAsia="Calibri"/>
          <w:sz w:val="22"/>
          <w:szCs w:val="22"/>
        </w:rPr>
        <w:t>U=1,70 W/m2K</w:t>
      </w:r>
      <w:r>
        <w:rPr>
          <w:rFonts w:eastAsia="Calibri"/>
          <w:sz w:val="22"/>
          <w:szCs w:val="22"/>
          <w:lang w:val="bg-BG"/>
        </w:rPr>
        <w:t xml:space="preserve"> за входните врати.</w:t>
      </w:r>
      <w:r>
        <w:rPr>
          <w:sz w:val="22"/>
          <w:szCs w:val="22"/>
          <w:lang w:val="bg-BG" w:eastAsia="bg-BG"/>
        </w:rPr>
        <w:t xml:space="preserve"> Също така се предвижда монтаж на външни алуминиеви и вътрешни </w:t>
      </w:r>
      <w:r>
        <w:rPr>
          <w:sz w:val="22"/>
          <w:szCs w:val="22"/>
          <w:lang w:eastAsia="bg-BG"/>
        </w:rPr>
        <w:t>PVC</w:t>
      </w:r>
      <w:r>
        <w:rPr>
          <w:sz w:val="22"/>
          <w:szCs w:val="22"/>
          <w:lang w:val="bg-BG" w:eastAsia="bg-BG"/>
        </w:rPr>
        <w:t xml:space="preserve"> подпрозоречни первази, както и вътрешно обръщане на страници на дограма. </w:t>
      </w:r>
    </w:p>
    <w:p w:rsidR="00661EEF" w:rsidRDefault="00661EEF" w:rsidP="00661EEF">
      <w:pPr>
        <w:spacing w:after="200" w:line="276" w:lineRule="auto"/>
        <w:contextualSpacing/>
        <w:jc w:val="both"/>
        <w:rPr>
          <w:sz w:val="22"/>
          <w:szCs w:val="22"/>
          <w:lang w:val="bg-BG" w:eastAsia="bg-BG"/>
        </w:rPr>
      </w:pPr>
    </w:p>
    <w:p w:rsidR="00661EEF" w:rsidRDefault="00661EEF" w:rsidP="00661EEF">
      <w:pPr>
        <w:spacing w:after="160" w:line="259" w:lineRule="auto"/>
        <w:jc w:val="both"/>
        <w:rPr>
          <w:rFonts w:eastAsia="Calibri"/>
          <w:b/>
          <w:bCs/>
          <w:sz w:val="22"/>
          <w:szCs w:val="22"/>
          <w:lang w:val="bg-BG"/>
        </w:rPr>
      </w:pPr>
      <w:r>
        <w:rPr>
          <w:rFonts w:eastAsia="Calibri"/>
          <w:b/>
          <w:bCs/>
          <w:sz w:val="22"/>
          <w:szCs w:val="22"/>
          <w:lang w:val="bg-BG"/>
        </w:rPr>
        <w:t xml:space="preserve">Важно! </w:t>
      </w:r>
    </w:p>
    <w:p w:rsidR="00661EEF" w:rsidRDefault="00661EEF" w:rsidP="00661EEF">
      <w:pPr>
        <w:spacing w:after="160" w:line="259" w:lineRule="auto"/>
        <w:jc w:val="both"/>
        <w:rPr>
          <w:rFonts w:eastAsia="Calibri"/>
          <w:b/>
          <w:bCs/>
          <w:sz w:val="22"/>
          <w:szCs w:val="22"/>
          <w:lang w:val="bg-BG"/>
        </w:rPr>
      </w:pPr>
      <w:r>
        <w:rPr>
          <w:rFonts w:eastAsia="Calibri"/>
          <w:b/>
          <w:bCs/>
          <w:sz w:val="22"/>
          <w:szCs w:val="22"/>
          <w:lang w:val="bg-BG"/>
        </w:rPr>
        <w:t>Изпълнителят следва да съгласува остъкляването на балкони/тераси/</w:t>
      </w:r>
      <w:proofErr w:type="spellStart"/>
      <w:r>
        <w:rPr>
          <w:rFonts w:eastAsia="Calibri"/>
          <w:b/>
          <w:bCs/>
          <w:sz w:val="22"/>
          <w:szCs w:val="22"/>
          <w:lang w:val="bg-BG"/>
        </w:rPr>
        <w:t>лоджии</w:t>
      </w:r>
      <w:proofErr w:type="spellEnd"/>
      <w:r>
        <w:rPr>
          <w:rFonts w:eastAsia="Calibri"/>
          <w:b/>
          <w:bCs/>
          <w:sz w:val="22"/>
          <w:szCs w:val="22"/>
          <w:lang w:val="bg-BG"/>
        </w:rPr>
        <w:t xml:space="preserve"> и т.н. със собствениците, преди да изготви и предаде инвестиционния проект за съгласуване в Община Русе. Това е ключов момент с цел ускоряване на процеса по приемане на ИП от страна на Сдружението на собствениците и предотвратяване на конфликтни моменти.</w:t>
      </w:r>
    </w:p>
    <w:p w:rsidR="00661EEF" w:rsidRDefault="00661EEF" w:rsidP="00661EEF">
      <w:pPr>
        <w:spacing w:after="200" w:line="276" w:lineRule="auto"/>
        <w:contextualSpacing/>
        <w:jc w:val="both"/>
        <w:rPr>
          <w:sz w:val="22"/>
          <w:szCs w:val="22"/>
          <w:lang w:val="bg-BG" w:eastAsia="bg-BG"/>
        </w:rPr>
      </w:pPr>
    </w:p>
    <w:p w:rsidR="00661EEF" w:rsidRPr="00863EB9" w:rsidRDefault="00661EEF" w:rsidP="00661EEF">
      <w:pPr>
        <w:spacing w:after="160" w:line="259" w:lineRule="auto"/>
        <w:jc w:val="both"/>
        <w:rPr>
          <w:rFonts w:eastAsia="Calibri"/>
          <w:b/>
          <w:sz w:val="22"/>
          <w:szCs w:val="22"/>
          <w:lang w:val="bg-BG"/>
        </w:rPr>
      </w:pPr>
      <w:bookmarkStart w:id="4" w:name="_Toc474418698"/>
      <w:r w:rsidRPr="00863EB9">
        <w:rPr>
          <w:rFonts w:eastAsia="Calibri"/>
          <w:b/>
          <w:bCs/>
          <w:sz w:val="22"/>
          <w:szCs w:val="22"/>
          <w:lang w:val="bg-BG"/>
        </w:rPr>
        <w:t>ЕСМ 3: Топлинно изолиране на по</w:t>
      </w:r>
      <w:bookmarkEnd w:id="4"/>
      <w:r>
        <w:rPr>
          <w:rFonts w:eastAsia="Calibri"/>
          <w:b/>
          <w:bCs/>
          <w:sz w:val="22"/>
          <w:szCs w:val="22"/>
          <w:lang w:val="bg-BG"/>
        </w:rPr>
        <w:t>крив</w:t>
      </w:r>
    </w:p>
    <w:p w:rsidR="00661EEF" w:rsidRPr="00FE741F" w:rsidRDefault="00661EEF" w:rsidP="00661EEF">
      <w:pPr>
        <w:spacing w:after="160" w:line="259" w:lineRule="auto"/>
        <w:jc w:val="both"/>
        <w:rPr>
          <w:color w:val="000000"/>
          <w:sz w:val="22"/>
          <w:szCs w:val="22"/>
          <w:lang w:val="bg-BG"/>
        </w:rPr>
      </w:pPr>
      <w:r>
        <w:rPr>
          <w:rFonts w:eastAsia="Calibri"/>
          <w:sz w:val="22"/>
          <w:szCs w:val="22"/>
          <w:lang w:val="bg-BG"/>
        </w:rPr>
        <w:t xml:space="preserve">Мярката предвижда доставка и монтаж на </w:t>
      </w:r>
      <w:proofErr w:type="spellStart"/>
      <w:r>
        <w:rPr>
          <w:rFonts w:eastAsia="Calibri"/>
          <w:sz w:val="22"/>
          <w:szCs w:val="22"/>
          <w:lang w:val="bg-BG"/>
        </w:rPr>
        <w:t>топлоизолационна</w:t>
      </w:r>
      <w:proofErr w:type="spellEnd"/>
      <w:r>
        <w:rPr>
          <w:rFonts w:eastAsia="Calibri"/>
          <w:sz w:val="22"/>
          <w:szCs w:val="22"/>
          <w:lang w:val="bg-BG"/>
        </w:rPr>
        <w:t xml:space="preserve"> система от каменна вата с дебелина 12 см и коефициент на топлопроводност λ=0.038 </w:t>
      </w:r>
      <w:r>
        <w:rPr>
          <w:rFonts w:eastAsia="Calibri"/>
          <w:sz w:val="22"/>
          <w:szCs w:val="22"/>
        </w:rPr>
        <w:t>W/</w:t>
      </w:r>
      <w:proofErr w:type="spellStart"/>
      <w:r>
        <w:rPr>
          <w:rFonts w:eastAsia="Calibri"/>
          <w:sz w:val="22"/>
          <w:szCs w:val="22"/>
        </w:rPr>
        <w:t>mK</w:t>
      </w:r>
      <w:proofErr w:type="spellEnd"/>
      <w:r>
        <w:rPr>
          <w:rFonts w:eastAsia="Calibri"/>
          <w:sz w:val="22"/>
          <w:szCs w:val="22"/>
          <w:lang w:val="bg-BG"/>
        </w:rPr>
        <w:t xml:space="preserve"> по пода на </w:t>
      </w:r>
      <w:proofErr w:type="spellStart"/>
      <w:r>
        <w:rPr>
          <w:rFonts w:eastAsia="Calibri"/>
          <w:sz w:val="22"/>
          <w:szCs w:val="22"/>
          <w:lang w:val="bg-BG"/>
        </w:rPr>
        <w:t>вентилируемото</w:t>
      </w:r>
      <w:proofErr w:type="spellEnd"/>
      <w:r>
        <w:rPr>
          <w:rFonts w:eastAsia="Calibri"/>
          <w:sz w:val="22"/>
          <w:szCs w:val="22"/>
          <w:lang w:val="bg-BG"/>
        </w:rPr>
        <w:t xml:space="preserve"> </w:t>
      </w:r>
      <w:proofErr w:type="spellStart"/>
      <w:r>
        <w:rPr>
          <w:rFonts w:eastAsia="Calibri"/>
          <w:sz w:val="22"/>
          <w:szCs w:val="22"/>
          <w:lang w:val="bg-BG"/>
        </w:rPr>
        <w:t>подпокривно</w:t>
      </w:r>
      <w:proofErr w:type="spellEnd"/>
      <w:r>
        <w:rPr>
          <w:rFonts w:eastAsia="Calibri"/>
          <w:sz w:val="22"/>
          <w:szCs w:val="22"/>
          <w:lang w:val="bg-BG"/>
        </w:rPr>
        <w:t xml:space="preserve"> пространство. За стените на студения покрив се предвижда полагане на </w:t>
      </w:r>
      <w:proofErr w:type="spellStart"/>
      <w:r>
        <w:rPr>
          <w:rFonts w:eastAsia="Calibri"/>
          <w:sz w:val="22"/>
          <w:szCs w:val="22"/>
          <w:lang w:val="bg-BG"/>
        </w:rPr>
        <w:t>топлоизолационна</w:t>
      </w:r>
      <w:proofErr w:type="spellEnd"/>
      <w:r>
        <w:rPr>
          <w:rFonts w:eastAsia="Calibri"/>
          <w:sz w:val="22"/>
          <w:szCs w:val="22"/>
          <w:lang w:val="bg-BG"/>
        </w:rPr>
        <w:t xml:space="preserve"> </w:t>
      </w:r>
      <w:r>
        <w:rPr>
          <w:rFonts w:eastAsia="Calibri"/>
          <w:sz w:val="22"/>
          <w:szCs w:val="22"/>
          <w:lang w:val="bg-BG"/>
        </w:rPr>
        <w:lastRenderedPageBreak/>
        <w:t xml:space="preserve">система от </w:t>
      </w:r>
      <w:r>
        <w:rPr>
          <w:rFonts w:eastAsia="Calibri"/>
          <w:sz w:val="22"/>
          <w:szCs w:val="22"/>
        </w:rPr>
        <w:t>EPS</w:t>
      </w:r>
      <w:r>
        <w:rPr>
          <w:rFonts w:eastAsia="Calibri"/>
          <w:sz w:val="22"/>
          <w:szCs w:val="22"/>
          <w:lang w:val="bg-BG"/>
        </w:rPr>
        <w:t xml:space="preserve"> с дебелина 5 см с коефициент на топлопроводност λ=0.035 </w:t>
      </w:r>
      <w:r>
        <w:rPr>
          <w:rFonts w:eastAsia="Calibri"/>
          <w:sz w:val="22"/>
          <w:szCs w:val="22"/>
        </w:rPr>
        <w:t>W/</w:t>
      </w:r>
      <w:proofErr w:type="spellStart"/>
      <w:r>
        <w:rPr>
          <w:rFonts w:eastAsia="Calibri"/>
          <w:sz w:val="22"/>
          <w:szCs w:val="22"/>
        </w:rPr>
        <w:t>mK</w:t>
      </w:r>
      <w:proofErr w:type="spellEnd"/>
      <w:r>
        <w:rPr>
          <w:rFonts w:eastAsia="Calibri"/>
          <w:sz w:val="22"/>
          <w:szCs w:val="22"/>
          <w:lang w:val="bg-BG"/>
        </w:rPr>
        <w:t xml:space="preserve">. По покрива да се извърши монтаж на два пласта битумна хидроизолация с кварцова </w:t>
      </w:r>
      <w:proofErr w:type="spellStart"/>
      <w:r>
        <w:rPr>
          <w:rFonts w:eastAsia="Calibri"/>
          <w:sz w:val="22"/>
          <w:szCs w:val="22"/>
          <w:lang w:val="bg-BG"/>
        </w:rPr>
        <w:t>посипка</w:t>
      </w:r>
      <w:proofErr w:type="spellEnd"/>
      <w:r>
        <w:rPr>
          <w:rFonts w:eastAsia="Calibri"/>
          <w:sz w:val="22"/>
          <w:szCs w:val="22"/>
          <w:lang w:val="bg-BG"/>
        </w:rPr>
        <w:t xml:space="preserve"> на горния пласт, направа на нова ламаринена обшивка с полиестерно покритие по бордове, комини, козирки и др., изкърпване на стара мазилка, изграждане на нови бетонови шапки. Предвидено е демонтаж на старите и монтаж на нови водосточни тръби, включително казанчета, </w:t>
      </w:r>
      <w:proofErr w:type="spellStart"/>
      <w:r>
        <w:rPr>
          <w:rFonts w:eastAsia="Calibri"/>
          <w:sz w:val="22"/>
          <w:szCs w:val="22"/>
          <w:lang w:val="bg-BG"/>
        </w:rPr>
        <w:t>крепежни</w:t>
      </w:r>
      <w:proofErr w:type="spellEnd"/>
      <w:r>
        <w:rPr>
          <w:rFonts w:eastAsia="Calibri"/>
          <w:sz w:val="22"/>
          <w:szCs w:val="22"/>
          <w:lang w:val="bg-BG"/>
        </w:rPr>
        <w:t xml:space="preserve"> елементи и аксесоари, монтаж на метални решетки на отворите за вентилация на студения покрив. Да се предвиди почистване на строителните отпадъци, образувани при демонтажа на съществуващите материали, положени на покрива и  </w:t>
      </w:r>
      <w:proofErr w:type="spellStart"/>
      <w:r>
        <w:rPr>
          <w:rFonts w:eastAsia="Calibri"/>
          <w:sz w:val="22"/>
          <w:szCs w:val="22"/>
          <w:lang w:val="bg-BG"/>
        </w:rPr>
        <w:t>подпокривното</w:t>
      </w:r>
      <w:proofErr w:type="spellEnd"/>
      <w:r>
        <w:rPr>
          <w:rFonts w:eastAsia="Calibri"/>
          <w:sz w:val="22"/>
          <w:szCs w:val="22"/>
          <w:lang w:val="bg-BG"/>
        </w:rPr>
        <w:t xml:space="preserve"> пространство. Към тази мярка е включено и изграждането на мълниезащита със съответните съпътстващи дейности.</w:t>
      </w:r>
    </w:p>
    <w:p w:rsidR="00661EEF" w:rsidRPr="00863EB9" w:rsidRDefault="00661EEF" w:rsidP="00661EEF">
      <w:pPr>
        <w:spacing w:after="160" w:line="259" w:lineRule="auto"/>
        <w:jc w:val="both"/>
        <w:rPr>
          <w:rFonts w:eastAsia="Calibri"/>
          <w:b/>
          <w:sz w:val="22"/>
          <w:szCs w:val="22"/>
          <w:lang w:val="bg-BG"/>
        </w:rPr>
      </w:pPr>
      <w:bookmarkStart w:id="5" w:name="_Toc474418699"/>
      <w:r w:rsidRPr="00863EB9">
        <w:rPr>
          <w:rFonts w:eastAsia="Calibri"/>
          <w:b/>
          <w:bCs/>
          <w:sz w:val="22"/>
          <w:szCs w:val="22"/>
          <w:lang w:val="bg-BG"/>
        </w:rPr>
        <w:t xml:space="preserve">ЕСМ 4: </w:t>
      </w:r>
      <w:bookmarkEnd w:id="5"/>
      <w:r>
        <w:rPr>
          <w:rFonts w:eastAsia="Calibri"/>
          <w:b/>
          <w:bCs/>
          <w:sz w:val="22"/>
          <w:szCs w:val="22"/>
          <w:lang w:val="bg-BG"/>
        </w:rPr>
        <w:t>Топлинно изолиране на под</w:t>
      </w:r>
      <w:r w:rsidRPr="00863EB9">
        <w:rPr>
          <w:rFonts w:eastAsia="Calibri"/>
          <w:b/>
          <w:bCs/>
          <w:sz w:val="22"/>
          <w:szCs w:val="22"/>
          <w:lang w:val="bg-BG"/>
        </w:rPr>
        <w:t xml:space="preserve"> </w:t>
      </w:r>
    </w:p>
    <w:p w:rsidR="00661EEF" w:rsidRPr="005E2222" w:rsidRDefault="00661EEF" w:rsidP="00661EEF">
      <w:pPr>
        <w:spacing w:after="160" w:line="259" w:lineRule="auto"/>
        <w:jc w:val="both"/>
        <w:rPr>
          <w:rFonts w:eastAsia="Calibri"/>
          <w:b/>
          <w:bCs/>
          <w:sz w:val="22"/>
          <w:szCs w:val="22"/>
          <w:lang w:val="bg-BG"/>
        </w:rPr>
      </w:pPr>
      <w:r>
        <w:rPr>
          <w:rFonts w:eastAsia="Calibri"/>
          <w:sz w:val="22"/>
          <w:szCs w:val="22"/>
          <w:lang w:val="bg-BG"/>
        </w:rPr>
        <w:t xml:space="preserve">Предвижда се монтаж на </w:t>
      </w:r>
      <w:proofErr w:type="spellStart"/>
      <w:r>
        <w:rPr>
          <w:rFonts w:eastAsia="Calibri"/>
          <w:sz w:val="22"/>
          <w:szCs w:val="22"/>
          <w:lang w:val="bg-BG"/>
        </w:rPr>
        <w:t>топлоизолационна</w:t>
      </w:r>
      <w:proofErr w:type="spellEnd"/>
      <w:r>
        <w:rPr>
          <w:rFonts w:eastAsia="Calibri"/>
          <w:sz w:val="22"/>
          <w:szCs w:val="22"/>
          <w:lang w:val="bg-BG"/>
        </w:rPr>
        <w:t xml:space="preserve"> система от </w:t>
      </w:r>
      <w:r>
        <w:rPr>
          <w:rFonts w:eastAsia="Calibri"/>
          <w:sz w:val="22"/>
          <w:szCs w:val="22"/>
        </w:rPr>
        <w:t xml:space="preserve">XPS </w:t>
      </w:r>
      <w:r>
        <w:rPr>
          <w:rFonts w:eastAsia="Calibri"/>
          <w:sz w:val="22"/>
          <w:szCs w:val="22"/>
          <w:lang w:val="bg-BG"/>
        </w:rPr>
        <w:t xml:space="preserve">с дебелина 10 см и коефициент на топлопроводност λ=0.031 </w:t>
      </w:r>
      <w:r>
        <w:rPr>
          <w:rFonts w:eastAsia="Calibri"/>
          <w:sz w:val="22"/>
          <w:szCs w:val="22"/>
        </w:rPr>
        <w:t>W/</w:t>
      </w:r>
      <w:proofErr w:type="spellStart"/>
      <w:r>
        <w:rPr>
          <w:rFonts w:eastAsia="Calibri"/>
          <w:sz w:val="22"/>
          <w:szCs w:val="22"/>
        </w:rPr>
        <w:t>mK</w:t>
      </w:r>
      <w:proofErr w:type="spellEnd"/>
      <w:r>
        <w:rPr>
          <w:rFonts w:eastAsia="Calibri"/>
          <w:sz w:val="22"/>
          <w:szCs w:val="22"/>
          <w:lang w:val="bg-BG"/>
        </w:rPr>
        <w:t xml:space="preserve"> върху външни стени на сутерен с полагане на цветна </w:t>
      </w:r>
      <w:proofErr w:type="spellStart"/>
      <w:r>
        <w:rPr>
          <w:rFonts w:eastAsia="Calibri"/>
          <w:sz w:val="22"/>
          <w:szCs w:val="22"/>
          <w:lang w:val="bg-BG"/>
        </w:rPr>
        <w:t>екстериорна</w:t>
      </w:r>
      <w:proofErr w:type="spellEnd"/>
      <w:r>
        <w:rPr>
          <w:rFonts w:eastAsia="Calibri"/>
          <w:sz w:val="22"/>
          <w:szCs w:val="22"/>
          <w:lang w:val="bg-BG"/>
        </w:rPr>
        <w:t xml:space="preserve"> мозаечна мазилка. По под над външен въздух (еркери) се предвижда монтаж на </w:t>
      </w:r>
      <w:proofErr w:type="spellStart"/>
      <w:r>
        <w:rPr>
          <w:rFonts w:eastAsia="Calibri"/>
          <w:sz w:val="22"/>
          <w:szCs w:val="22"/>
          <w:lang w:val="bg-BG"/>
        </w:rPr>
        <w:t>топлоизолационна</w:t>
      </w:r>
      <w:proofErr w:type="spellEnd"/>
      <w:r>
        <w:rPr>
          <w:rFonts w:eastAsia="Calibri"/>
          <w:sz w:val="22"/>
          <w:szCs w:val="22"/>
          <w:lang w:val="bg-BG"/>
        </w:rPr>
        <w:t xml:space="preserve"> система от </w:t>
      </w:r>
      <w:r>
        <w:rPr>
          <w:rFonts w:eastAsia="Calibri"/>
          <w:sz w:val="22"/>
          <w:szCs w:val="22"/>
        </w:rPr>
        <w:t>EPS</w:t>
      </w:r>
      <w:r>
        <w:rPr>
          <w:rFonts w:eastAsia="Calibri"/>
          <w:sz w:val="22"/>
          <w:szCs w:val="22"/>
          <w:lang w:val="bg-BG"/>
        </w:rPr>
        <w:t xml:space="preserve"> с дебелина 10 см и коефициент на топлопроводност λ=0.035 </w:t>
      </w:r>
      <w:r>
        <w:rPr>
          <w:rFonts w:eastAsia="Calibri"/>
          <w:sz w:val="22"/>
          <w:szCs w:val="22"/>
        </w:rPr>
        <w:t>W</w:t>
      </w:r>
      <w:r>
        <w:rPr>
          <w:rFonts w:eastAsia="Calibri"/>
          <w:sz w:val="22"/>
          <w:szCs w:val="22"/>
          <w:lang w:val="bg-BG"/>
        </w:rPr>
        <w:t>/</w:t>
      </w:r>
      <w:proofErr w:type="spellStart"/>
      <w:r>
        <w:rPr>
          <w:rFonts w:eastAsia="Calibri"/>
          <w:sz w:val="22"/>
          <w:szCs w:val="22"/>
          <w:lang w:val="bg-BG"/>
        </w:rPr>
        <w:t>mK</w:t>
      </w:r>
      <w:proofErr w:type="spellEnd"/>
      <w:r>
        <w:rPr>
          <w:rFonts w:eastAsia="Calibri"/>
          <w:sz w:val="22"/>
          <w:szCs w:val="22"/>
          <w:lang w:val="bg-BG"/>
        </w:rPr>
        <w:t>,</w:t>
      </w:r>
      <w:r>
        <w:rPr>
          <w:rFonts w:eastAsia="Calibri"/>
          <w:sz w:val="22"/>
          <w:szCs w:val="22"/>
        </w:rPr>
        <w:t xml:space="preserve"> </w:t>
      </w:r>
      <w:r>
        <w:rPr>
          <w:rFonts w:eastAsia="Calibri"/>
          <w:sz w:val="22"/>
          <w:szCs w:val="22"/>
          <w:lang w:val="bg-BG"/>
        </w:rPr>
        <w:t xml:space="preserve">като над системата се полага цветна силикат-силиконова </w:t>
      </w:r>
      <w:proofErr w:type="spellStart"/>
      <w:r>
        <w:rPr>
          <w:rFonts w:eastAsia="Calibri"/>
          <w:sz w:val="22"/>
          <w:szCs w:val="22"/>
          <w:lang w:val="bg-BG"/>
        </w:rPr>
        <w:t>екстериорна</w:t>
      </w:r>
      <w:proofErr w:type="spellEnd"/>
      <w:r>
        <w:rPr>
          <w:rFonts w:eastAsia="Calibri"/>
          <w:sz w:val="22"/>
          <w:szCs w:val="22"/>
          <w:lang w:val="bg-BG"/>
        </w:rPr>
        <w:t xml:space="preserve"> мазилка.</w:t>
      </w:r>
    </w:p>
    <w:p w:rsidR="00661EEF" w:rsidRPr="00863EB9" w:rsidRDefault="00661EEF" w:rsidP="00661EEF">
      <w:pPr>
        <w:spacing w:after="160" w:line="259" w:lineRule="auto"/>
        <w:jc w:val="both"/>
        <w:rPr>
          <w:rFonts w:eastAsia="Calibri"/>
          <w:b/>
          <w:sz w:val="22"/>
          <w:szCs w:val="22"/>
          <w:lang w:val="bg-BG"/>
        </w:rPr>
      </w:pPr>
      <w:bookmarkStart w:id="6" w:name="_Toc474418700"/>
      <w:r w:rsidRPr="00863EB9">
        <w:rPr>
          <w:rFonts w:eastAsia="Calibri"/>
          <w:b/>
          <w:bCs/>
          <w:sz w:val="22"/>
          <w:szCs w:val="22"/>
          <w:lang w:val="bg-BG"/>
        </w:rPr>
        <w:t xml:space="preserve">ЕСМ 5: </w:t>
      </w:r>
      <w:bookmarkEnd w:id="6"/>
      <w:proofErr w:type="spellStart"/>
      <w:r>
        <w:rPr>
          <w:rFonts w:eastAsia="Calibri"/>
          <w:b/>
          <w:bCs/>
          <w:sz w:val="22"/>
          <w:szCs w:val="22"/>
          <w:lang w:val="bg-BG"/>
        </w:rPr>
        <w:t>Енергоспестяващо</w:t>
      </w:r>
      <w:proofErr w:type="spellEnd"/>
      <w:r>
        <w:rPr>
          <w:rFonts w:eastAsia="Calibri"/>
          <w:b/>
          <w:bCs/>
          <w:sz w:val="22"/>
          <w:szCs w:val="22"/>
          <w:lang w:val="bg-BG"/>
        </w:rPr>
        <w:t xml:space="preserve"> осветление на общи части</w:t>
      </w:r>
      <w:r w:rsidRPr="00863EB9">
        <w:rPr>
          <w:rFonts w:eastAsia="Calibri"/>
          <w:b/>
          <w:bCs/>
          <w:sz w:val="22"/>
          <w:szCs w:val="22"/>
          <w:lang w:val="bg-BG"/>
        </w:rPr>
        <w:t xml:space="preserve"> </w:t>
      </w:r>
    </w:p>
    <w:p w:rsidR="00661EEF" w:rsidRPr="00863EB9" w:rsidRDefault="00661EEF" w:rsidP="00661EEF">
      <w:pPr>
        <w:spacing w:after="160" w:line="259" w:lineRule="auto"/>
        <w:jc w:val="both"/>
        <w:rPr>
          <w:rFonts w:eastAsia="Calibri"/>
          <w:sz w:val="22"/>
          <w:szCs w:val="22"/>
          <w:lang w:val="bg-BG"/>
        </w:rPr>
      </w:pPr>
      <w:r w:rsidRPr="00863EB9">
        <w:rPr>
          <w:rFonts w:eastAsia="Calibri"/>
          <w:sz w:val="22"/>
          <w:szCs w:val="22"/>
          <w:lang w:val="bg-BG"/>
        </w:rPr>
        <w:t xml:space="preserve">Предвижда се подмяна на съществуващите осветителни тела с нови с вградени сензори за движение и </w:t>
      </w:r>
      <w:proofErr w:type="spellStart"/>
      <w:r w:rsidRPr="00863EB9">
        <w:rPr>
          <w:rFonts w:eastAsia="Calibri"/>
          <w:sz w:val="22"/>
          <w:szCs w:val="22"/>
          <w:lang w:val="bg-BG"/>
        </w:rPr>
        <w:t>енергоспестяващи</w:t>
      </w:r>
      <w:proofErr w:type="spellEnd"/>
      <w:r w:rsidRPr="00863EB9">
        <w:rPr>
          <w:rFonts w:eastAsia="Calibri"/>
          <w:sz w:val="22"/>
          <w:szCs w:val="22"/>
          <w:lang w:val="bg-BG"/>
        </w:rPr>
        <w:t xml:space="preserve"> лампи с бързо включване. </w:t>
      </w:r>
    </w:p>
    <w:p w:rsidR="00661EEF" w:rsidRPr="00863EB9" w:rsidRDefault="00661EEF" w:rsidP="00661EEF">
      <w:pPr>
        <w:numPr>
          <w:ilvl w:val="0"/>
          <w:numId w:val="29"/>
        </w:numPr>
        <w:contextualSpacing/>
        <w:rPr>
          <w:b/>
          <w:spacing w:val="-10"/>
          <w:kern w:val="28"/>
          <w:sz w:val="22"/>
          <w:szCs w:val="22"/>
          <w:u w:val="single"/>
          <w:lang w:val="bg-BG"/>
        </w:rPr>
      </w:pPr>
      <w:r>
        <w:rPr>
          <w:b/>
          <w:spacing w:val="-10"/>
          <w:kern w:val="28"/>
          <w:sz w:val="22"/>
          <w:szCs w:val="22"/>
          <w:u w:val="single"/>
          <w:lang w:val="bg-BG"/>
        </w:rPr>
        <w:t>Блок „Чинар“, входове В, Г, Д и Е, ул. „Рени“ №6</w:t>
      </w:r>
      <w:r w:rsidRPr="00863EB9">
        <w:rPr>
          <w:b/>
          <w:spacing w:val="-10"/>
          <w:kern w:val="28"/>
          <w:sz w:val="22"/>
          <w:szCs w:val="22"/>
          <w:u w:val="single"/>
          <w:lang w:val="bg-BG"/>
        </w:rPr>
        <w:t xml:space="preserve">, </w:t>
      </w:r>
      <w:r>
        <w:rPr>
          <w:b/>
          <w:spacing w:val="-10"/>
          <w:kern w:val="28"/>
          <w:sz w:val="22"/>
          <w:szCs w:val="22"/>
          <w:u w:val="single"/>
          <w:lang w:val="bg-BG"/>
        </w:rPr>
        <w:t xml:space="preserve">ж. к. „Изток“, </w:t>
      </w:r>
      <w:r w:rsidRPr="00863EB9">
        <w:rPr>
          <w:b/>
          <w:spacing w:val="-10"/>
          <w:kern w:val="28"/>
          <w:sz w:val="22"/>
          <w:szCs w:val="22"/>
          <w:u w:val="single"/>
          <w:lang w:val="bg-BG"/>
        </w:rPr>
        <w:t>гр. Русе</w:t>
      </w:r>
    </w:p>
    <w:p w:rsidR="00661EEF" w:rsidRDefault="00661EEF" w:rsidP="00661EEF">
      <w:pPr>
        <w:spacing w:after="160" w:line="259" w:lineRule="auto"/>
        <w:jc w:val="both"/>
        <w:rPr>
          <w:rFonts w:eastAsia="Calibri"/>
          <w:b/>
          <w:bCs/>
          <w:sz w:val="22"/>
          <w:szCs w:val="22"/>
          <w:lang w:val="bg-BG"/>
        </w:rPr>
      </w:pPr>
      <w:bookmarkStart w:id="7" w:name="_Toc474422625"/>
    </w:p>
    <w:p w:rsidR="00661EEF" w:rsidRPr="00863EB9" w:rsidRDefault="00661EEF" w:rsidP="00661EEF">
      <w:pPr>
        <w:spacing w:after="160" w:line="259" w:lineRule="auto"/>
        <w:jc w:val="both"/>
        <w:rPr>
          <w:rFonts w:eastAsia="Calibri"/>
          <w:sz w:val="22"/>
          <w:szCs w:val="22"/>
          <w:lang w:val="bg-BG"/>
        </w:rPr>
      </w:pPr>
      <w:r w:rsidRPr="00863EB9">
        <w:rPr>
          <w:rFonts w:eastAsia="Calibri"/>
          <w:b/>
          <w:bCs/>
          <w:sz w:val="22"/>
          <w:szCs w:val="22"/>
          <w:lang w:val="bg-BG"/>
        </w:rPr>
        <w:t xml:space="preserve">ЕСМ 1: </w:t>
      </w:r>
      <w:r w:rsidRPr="001B7350">
        <w:rPr>
          <w:rFonts w:eastAsia="Calibri"/>
          <w:b/>
          <w:sz w:val="22"/>
          <w:szCs w:val="22"/>
          <w:lang w:val="bg-BG"/>
        </w:rPr>
        <w:t>Топлинно изолиране на външни стени</w:t>
      </w:r>
      <w:bookmarkEnd w:id="7"/>
    </w:p>
    <w:p w:rsidR="00661EEF" w:rsidRDefault="00661EEF" w:rsidP="00661EEF">
      <w:pPr>
        <w:spacing w:after="160" w:line="259" w:lineRule="auto"/>
        <w:contextualSpacing/>
        <w:jc w:val="both"/>
        <w:rPr>
          <w:rFonts w:eastAsia="Calibri"/>
          <w:sz w:val="22"/>
          <w:szCs w:val="22"/>
          <w:lang w:val="bg-BG"/>
        </w:rPr>
      </w:pPr>
      <w:bookmarkStart w:id="8" w:name="_Toc474422626"/>
      <w:r w:rsidRPr="00863EB9">
        <w:rPr>
          <w:rFonts w:eastAsia="Calibri"/>
          <w:sz w:val="22"/>
          <w:szCs w:val="22"/>
          <w:lang w:val="bg-BG"/>
        </w:rPr>
        <w:t xml:space="preserve">С цел подобряване на </w:t>
      </w:r>
      <w:proofErr w:type="spellStart"/>
      <w:r w:rsidRPr="00863EB9">
        <w:rPr>
          <w:rFonts w:eastAsia="Calibri"/>
          <w:sz w:val="22"/>
          <w:szCs w:val="22"/>
          <w:lang w:val="bg-BG"/>
        </w:rPr>
        <w:t>топлофизичните</w:t>
      </w:r>
      <w:proofErr w:type="spellEnd"/>
      <w:r w:rsidRPr="00863EB9">
        <w:rPr>
          <w:rFonts w:eastAsia="Calibri"/>
          <w:sz w:val="22"/>
          <w:szCs w:val="22"/>
          <w:lang w:val="bg-BG"/>
        </w:rPr>
        <w:t xml:space="preserve"> характеристики на външните стени и намаляване на топлинните загуби, се предвижда полагане на система топлинна изолация </w:t>
      </w:r>
      <w:r>
        <w:rPr>
          <w:rFonts w:eastAsia="Calibri"/>
          <w:sz w:val="22"/>
          <w:szCs w:val="22"/>
          <w:lang w:val="bg-BG"/>
        </w:rPr>
        <w:t xml:space="preserve">от </w:t>
      </w:r>
      <w:r>
        <w:rPr>
          <w:rFonts w:eastAsia="Calibri"/>
          <w:sz w:val="22"/>
          <w:szCs w:val="22"/>
        </w:rPr>
        <w:t xml:space="preserve">EPS </w:t>
      </w:r>
      <w:r>
        <w:rPr>
          <w:rFonts w:eastAsia="Calibri"/>
          <w:sz w:val="22"/>
          <w:szCs w:val="22"/>
          <w:lang w:val="bg-BG"/>
        </w:rPr>
        <w:t xml:space="preserve">с дебелина 10 см и коефициент на топлопроводност λ=0,035 </w:t>
      </w:r>
      <w:r>
        <w:rPr>
          <w:rFonts w:eastAsia="Calibri"/>
          <w:sz w:val="22"/>
          <w:szCs w:val="22"/>
        </w:rPr>
        <w:t>W/</w:t>
      </w:r>
      <w:proofErr w:type="spellStart"/>
      <w:r>
        <w:rPr>
          <w:rFonts w:eastAsia="Calibri"/>
          <w:sz w:val="22"/>
          <w:szCs w:val="22"/>
        </w:rPr>
        <w:t>mK.</w:t>
      </w:r>
      <w:proofErr w:type="spellEnd"/>
      <w:r>
        <w:rPr>
          <w:rFonts w:eastAsia="Calibri"/>
          <w:sz w:val="22"/>
          <w:szCs w:val="22"/>
        </w:rPr>
        <w:t xml:space="preserve"> </w:t>
      </w:r>
      <w:r>
        <w:rPr>
          <w:rFonts w:eastAsia="Calibri"/>
          <w:sz w:val="22"/>
          <w:szCs w:val="22"/>
          <w:lang w:val="bg-BG"/>
        </w:rPr>
        <w:t xml:space="preserve">Обръщането на страниците на прозорците ще се извърши посредством </w:t>
      </w:r>
      <w:r>
        <w:rPr>
          <w:rFonts w:eastAsia="Calibri"/>
          <w:sz w:val="22"/>
          <w:szCs w:val="22"/>
        </w:rPr>
        <w:t>XPS</w:t>
      </w:r>
      <w:r>
        <w:rPr>
          <w:rFonts w:eastAsia="Calibri"/>
          <w:sz w:val="22"/>
          <w:szCs w:val="22"/>
          <w:lang w:val="bg-BG"/>
        </w:rPr>
        <w:t xml:space="preserve"> с дебелина 2 см и коефициент на топлопроводност λ=0,031 </w:t>
      </w:r>
      <w:r>
        <w:rPr>
          <w:rFonts w:eastAsia="Calibri"/>
          <w:sz w:val="22"/>
          <w:szCs w:val="22"/>
        </w:rPr>
        <w:t>W/</w:t>
      </w:r>
      <w:proofErr w:type="spellStart"/>
      <w:r>
        <w:rPr>
          <w:rFonts w:eastAsia="Calibri"/>
          <w:sz w:val="22"/>
          <w:szCs w:val="22"/>
        </w:rPr>
        <w:t>mK</w:t>
      </w:r>
      <w:proofErr w:type="spellEnd"/>
      <w:r>
        <w:rPr>
          <w:rFonts w:eastAsia="Calibri"/>
          <w:sz w:val="22"/>
          <w:szCs w:val="22"/>
          <w:lang w:val="bg-BG"/>
        </w:rPr>
        <w:t xml:space="preserve">. Изравняването и </w:t>
      </w:r>
      <w:proofErr w:type="spellStart"/>
      <w:r>
        <w:rPr>
          <w:rFonts w:eastAsia="Calibri"/>
          <w:sz w:val="22"/>
          <w:szCs w:val="22"/>
          <w:lang w:val="bg-BG"/>
        </w:rPr>
        <w:t>надграждането</w:t>
      </w:r>
      <w:proofErr w:type="spellEnd"/>
      <w:r>
        <w:rPr>
          <w:rFonts w:eastAsia="Calibri"/>
          <w:sz w:val="22"/>
          <w:szCs w:val="22"/>
          <w:lang w:val="bg-BG"/>
        </w:rPr>
        <w:t xml:space="preserve"> на съществуващата изолация по външните стени е предвидено да се извърши посредством </w:t>
      </w:r>
      <w:r>
        <w:rPr>
          <w:rFonts w:eastAsia="Calibri"/>
          <w:sz w:val="22"/>
          <w:szCs w:val="22"/>
        </w:rPr>
        <w:t>EPS</w:t>
      </w:r>
      <w:r>
        <w:rPr>
          <w:rFonts w:eastAsia="Calibri"/>
          <w:sz w:val="22"/>
          <w:szCs w:val="22"/>
          <w:lang w:val="bg-BG"/>
        </w:rPr>
        <w:t xml:space="preserve"> с дебелина 5 см и коефициент на топлопроводност λ=0,035 </w:t>
      </w:r>
      <w:r>
        <w:rPr>
          <w:rFonts w:eastAsia="Calibri"/>
          <w:sz w:val="22"/>
          <w:szCs w:val="22"/>
        </w:rPr>
        <w:t>W/</w:t>
      </w:r>
      <w:proofErr w:type="spellStart"/>
      <w:r>
        <w:rPr>
          <w:rFonts w:eastAsia="Calibri"/>
          <w:sz w:val="22"/>
          <w:szCs w:val="22"/>
        </w:rPr>
        <w:t>mK</w:t>
      </w:r>
      <w:proofErr w:type="spellEnd"/>
      <w:r>
        <w:rPr>
          <w:rFonts w:eastAsia="Calibri"/>
          <w:sz w:val="22"/>
          <w:szCs w:val="22"/>
          <w:lang w:val="bg-BG"/>
        </w:rPr>
        <w:t xml:space="preserve">. С цел осигуряване на </w:t>
      </w:r>
      <w:proofErr w:type="spellStart"/>
      <w:r>
        <w:rPr>
          <w:rFonts w:eastAsia="Calibri"/>
          <w:sz w:val="22"/>
          <w:szCs w:val="22"/>
          <w:lang w:val="bg-BG"/>
        </w:rPr>
        <w:t>пожароустойчивост</w:t>
      </w:r>
      <w:proofErr w:type="spellEnd"/>
      <w:r>
        <w:rPr>
          <w:rFonts w:eastAsia="Calibri"/>
          <w:sz w:val="22"/>
          <w:szCs w:val="22"/>
          <w:lang w:val="bg-BG"/>
        </w:rPr>
        <w:t xml:space="preserve"> се предвижда направа на вертикални и хоризонтални ивици от плочи твърда каменна вата с дебелина 10 см, λ&lt;0,035 </w:t>
      </w:r>
      <w:r>
        <w:rPr>
          <w:rFonts w:eastAsia="Calibri"/>
          <w:sz w:val="22"/>
          <w:szCs w:val="22"/>
        </w:rPr>
        <w:t>W/</w:t>
      </w:r>
      <w:proofErr w:type="spellStart"/>
      <w:r>
        <w:rPr>
          <w:rFonts w:eastAsia="Calibri"/>
          <w:sz w:val="22"/>
          <w:szCs w:val="22"/>
        </w:rPr>
        <w:t>mK</w:t>
      </w:r>
      <w:proofErr w:type="spellEnd"/>
      <w:r>
        <w:rPr>
          <w:rFonts w:eastAsia="Calibri"/>
          <w:sz w:val="22"/>
          <w:szCs w:val="22"/>
        </w:rPr>
        <w:t xml:space="preserve">, </w:t>
      </w:r>
      <w:r>
        <w:rPr>
          <w:rFonts w:eastAsia="Calibri"/>
          <w:sz w:val="22"/>
          <w:szCs w:val="22"/>
          <w:lang w:val="bg-BG"/>
        </w:rPr>
        <w:t xml:space="preserve">клас на горимост А2. Съществуващите </w:t>
      </w:r>
      <w:proofErr w:type="spellStart"/>
      <w:r>
        <w:rPr>
          <w:rFonts w:eastAsia="Calibri"/>
          <w:sz w:val="22"/>
          <w:szCs w:val="22"/>
          <w:lang w:val="bg-BG"/>
        </w:rPr>
        <w:t>дилатационни</w:t>
      </w:r>
      <w:proofErr w:type="spellEnd"/>
      <w:r>
        <w:rPr>
          <w:rFonts w:eastAsia="Calibri"/>
          <w:sz w:val="22"/>
          <w:szCs w:val="22"/>
          <w:lang w:val="bg-BG"/>
        </w:rPr>
        <w:t xml:space="preserve"> фуги по фасадите ще се затворят със специализирани профили. Обновяването на стените завършва с полагане на </w:t>
      </w:r>
      <w:proofErr w:type="spellStart"/>
      <w:r>
        <w:rPr>
          <w:rFonts w:eastAsia="Calibri"/>
          <w:sz w:val="22"/>
          <w:szCs w:val="22"/>
          <w:lang w:val="bg-BG"/>
        </w:rPr>
        <w:t>финишно</w:t>
      </w:r>
      <w:proofErr w:type="spellEnd"/>
      <w:r>
        <w:rPr>
          <w:rFonts w:eastAsia="Calibri"/>
          <w:sz w:val="22"/>
          <w:szCs w:val="22"/>
          <w:lang w:val="bg-BG"/>
        </w:rPr>
        <w:t xml:space="preserve"> покритие – цветна </w:t>
      </w:r>
      <w:proofErr w:type="spellStart"/>
      <w:r>
        <w:rPr>
          <w:rFonts w:eastAsia="Calibri"/>
          <w:sz w:val="22"/>
          <w:szCs w:val="22"/>
          <w:lang w:val="bg-BG"/>
        </w:rPr>
        <w:t>екстериорна</w:t>
      </w:r>
      <w:proofErr w:type="spellEnd"/>
      <w:r>
        <w:rPr>
          <w:rFonts w:eastAsia="Calibri"/>
          <w:sz w:val="22"/>
          <w:szCs w:val="22"/>
          <w:lang w:val="bg-BG"/>
        </w:rPr>
        <w:t xml:space="preserve"> мазилка.</w:t>
      </w:r>
    </w:p>
    <w:p w:rsidR="00661EEF" w:rsidRDefault="00661EEF" w:rsidP="00661EEF">
      <w:pPr>
        <w:spacing w:after="160" w:line="259" w:lineRule="auto"/>
        <w:contextualSpacing/>
        <w:jc w:val="both"/>
        <w:rPr>
          <w:rFonts w:eastAsia="Calibri"/>
          <w:sz w:val="22"/>
          <w:szCs w:val="22"/>
          <w:lang w:val="bg-BG"/>
        </w:rPr>
      </w:pPr>
    </w:p>
    <w:p w:rsidR="00661EEF" w:rsidRPr="001A6DFB" w:rsidRDefault="00661EEF" w:rsidP="00661EEF">
      <w:pPr>
        <w:spacing w:after="160" w:line="259" w:lineRule="auto"/>
        <w:contextualSpacing/>
        <w:jc w:val="both"/>
        <w:rPr>
          <w:rFonts w:eastAsia="Calibri"/>
          <w:b/>
          <w:sz w:val="22"/>
          <w:szCs w:val="22"/>
          <w:lang w:val="bg-BG"/>
        </w:rPr>
      </w:pPr>
      <w:r w:rsidRPr="001A6DFB">
        <w:rPr>
          <w:rFonts w:eastAsia="Calibri"/>
          <w:b/>
          <w:sz w:val="22"/>
          <w:szCs w:val="22"/>
          <w:lang w:val="bg-BG"/>
        </w:rPr>
        <w:t>Важно!</w:t>
      </w:r>
    </w:p>
    <w:p w:rsidR="00661EEF" w:rsidRPr="001A6DFB" w:rsidRDefault="00661EEF" w:rsidP="00661EEF">
      <w:pPr>
        <w:tabs>
          <w:tab w:val="left" w:pos="0"/>
        </w:tabs>
        <w:spacing w:line="276" w:lineRule="auto"/>
        <w:jc w:val="both"/>
        <w:rPr>
          <w:b/>
          <w:sz w:val="22"/>
          <w:szCs w:val="22"/>
          <w:lang w:val="bg-BG"/>
        </w:rPr>
      </w:pPr>
      <w:r w:rsidRPr="001A6DFB">
        <w:rPr>
          <w:b/>
          <w:sz w:val="22"/>
          <w:szCs w:val="22"/>
          <w:lang w:val="bg-BG"/>
        </w:rPr>
        <w:t xml:space="preserve">Задължително е извършването на демонтаж и монтаж на </w:t>
      </w:r>
      <w:proofErr w:type="spellStart"/>
      <w:r w:rsidRPr="001A6DFB">
        <w:rPr>
          <w:b/>
          <w:sz w:val="22"/>
          <w:szCs w:val="22"/>
          <w:lang w:val="bg-BG"/>
        </w:rPr>
        <w:t>климатиците</w:t>
      </w:r>
      <w:proofErr w:type="spellEnd"/>
      <w:r w:rsidRPr="001A6DFB">
        <w:rPr>
          <w:b/>
          <w:sz w:val="22"/>
          <w:szCs w:val="22"/>
          <w:lang w:val="bg-BG"/>
        </w:rPr>
        <w:t xml:space="preserve"> обратно на местата им върху фасадата, както и преместване на конзолите им над </w:t>
      </w:r>
      <w:proofErr w:type="spellStart"/>
      <w:r w:rsidRPr="001A6DFB">
        <w:rPr>
          <w:b/>
          <w:sz w:val="22"/>
          <w:szCs w:val="22"/>
          <w:lang w:val="bg-BG"/>
        </w:rPr>
        <w:t>топлоизолационната</w:t>
      </w:r>
      <w:proofErr w:type="spellEnd"/>
      <w:r w:rsidRPr="001A6DFB">
        <w:rPr>
          <w:b/>
          <w:sz w:val="22"/>
          <w:szCs w:val="22"/>
          <w:lang w:val="bg-BG"/>
        </w:rPr>
        <w:t xml:space="preserve"> система</w:t>
      </w:r>
      <w:r>
        <w:rPr>
          <w:b/>
          <w:sz w:val="22"/>
          <w:szCs w:val="22"/>
          <w:lang w:val="bg-BG"/>
        </w:rPr>
        <w:t>, за да се гарантира оптималната им и безопасна работа</w:t>
      </w:r>
      <w:r w:rsidRPr="001A6DFB">
        <w:rPr>
          <w:b/>
          <w:sz w:val="22"/>
          <w:szCs w:val="22"/>
          <w:lang w:val="bg-BG"/>
        </w:rPr>
        <w:t>. Избраният изпълнител следва да го включи в проекта си за инженеринг и да го изпълни за сметка на проекта и в никакъв случай за сметка на собствениците.</w:t>
      </w:r>
    </w:p>
    <w:p w:rsidR="00661EEF" w:rsidRDefault="00661EEF" w:rsidP="00661EEF">
      <w:pPr>
        <w:spacing w:after="160" w:line="259" w:lineRule="auto"/>
        <w:contextualSpacing/>
        <w:jc w:val="both"/>
        <w:rPr>
          <w:rFonts w:eastAsia="Calibri"/>
          <w:sz w:val="22"/>
          <w:szCs w:val="22"/>
          <w:lang w:val="bg-BG"/>
        </w:rPr>
      </w:pPr>
    </w:p>
    <w:p w:rsidR="00661EEF" w:rsidRPr="00863EB9" w:rsidRDefault="00661EEF" w:rsidP="00661EEF">
      <w:pPr>
        <w:spacing w:after="160" w:line="259" w:lineRule="auto"/>
        <w:contextualSpacing/>
        <w:jc w:val="both"/>
        <w:rPr>
          <w:rFonts w:eastAsia="Calibri"/>
          <w:b/>
          <w:sz w:val="22"/>
          <w:szCs w:val="22"/>
          <w:lang w:val="bg-BG"/>
        </w:rPr>
      </w:pPr>
      <w:r w:rsidRPr="002D60F5">
        <w:rPr>
          <w:rFonts w:eastAsia="Calibri"/>
          <w:b/>
          <w:bCs/>
          <w:sz w:val="22"/>
          <w:szCs w:val="22"/>
          <w:lang w:val="bg-BG"/>
        </w:rPr>
        <w:t>ЕСМ 2: Подмяна на дограма</w:t>
      </w:r>
      <w:r w:rsidRPr="00863EB9">
        <w:rPr>
          <w:rFonts w:eastAsia="Calibri"/>
          <w:b/>
          <w:bCs/>
          <w:sz w:val="22"/>
          <w:szCs w:val="22"/>
          <w:lang w:val="bg-BG"/>
        </w:rPr>
        <w:t xml:space="preserve"> </w:t>
      </w:r>
    </w:p>
    <w:p w:rsidR="00661EEF" w:rsidRDefault="00661EEF" w:rsidP="00661EEF">
      <w:pPr>
        <w:spacing w:after="200" w:line="276" w:lineRule="auto"/>
        <w:contextualSpacing/>
        <w:jc w:val="both"/>
        <w:rPr>
          <w:sz w:val="22"/>
          <w:szCs w:val="22"/>
          <w:lang w:val="bg-BG" w:eastAsia="bg-BG"/>
        </w:rPr>
      </w:pPr>
      <w:r>
        <w:rPr>
          <w:sz w:val="22"/>
          <w:szCs w:val="22"/>
          <w:lang w:val="bg-BG" w:eastAsia="bg-BG"/>
        </w:rPr>
        <w:lastRenderedPageBreak/>
        <w:t xml:space="preserve">Мярката предвижда демонтаж на съществуваща стоманена и дървена дограма и монтаж </w:t>
      </w:r>
      <w:r>
        <w:rPr>
          <w:rFonts w:eastAsia="Calibri"/>
          <w:sz w:val="22"/>
          <w:szCs w:val="22"/>
          <w:lang w:val="bg-BG"/>
        </w:rPr>
        <w:t xml:space="preserve">на петкамерна </w:t>
      </w:r>
      <w:r>
        <w:rPr>
          <w:rFonts w:eastAsia="Calibri"/>
          <w:sz w:val="22"/>
          <w:szCs w:val="22"/>
        </w:rPr>
        <w:t>PVC</w:t>
      </w:r>
      <w:r>
        <w:rPr>
          <w:rFonts w:eastAsia="Calibri"/>
          <w:sz w:val="22"/>
          <w:szCs w:val="22"/>
          <w:lang w:val="bg-BG"/>
        </w:rPr>
        <w:t xml:space="preserve"> дограма с двоен стъклопакет, с едно ниско емисионно вътрешно </w:t>
      </w:r>
      <w:r>
        <w:rPr>
          <w:rFonts w:eastAsia="Calibri"/>
          <w:sz w:val="22"/>
          <w:szCs w:val="22"/>
        </w:rPr>
        <w:t xml:space="preserve">K </w:t>
      </w:r>
      <w:r>
        <w:rPr>
          <w:rFonts w:eastAsia="Calibri"/>
          <w:sz w:val="22"/>
          <w:szCs w:val="22"/>
          <w:lang w:val="bg-BG"/>
        </w:rPr>
        <w:t xml:space="preserve">стъкло, с коефициент на топлопреминаване </w:t>
      </w:r>
      <w:r>
        <w:rPr>
          <w:rFonts w:eastAsia="Calibri"/>
          <w:sz w:val="22"/>
          <w:szCs w:val="22"/>
        </w:rPr>
        <w:t>U=</w:t>
      </w:r>
      <w:r>
        <w:rPr>
          <w:rFonts w:eastAsia="Calibri"/>
          <w:sz w:val="22"/>
          <w:szCs w:val="22"/>
          <w:lang w:val="bg-BG"/>
        </w:rPr>
        <w:t xml:space="preserve">1,40 </w:t>
      </w:r>
      <w:r>
        <w:rPr>
          <w:rFonts w:eastAsia="Calibri"/>
          <w:sz w:val="22"/>
          <w:szCs w:val="22"/>
        </w:rPr>
        <w:t>W/m2K</w:t>
      </w:r>
      <w:r>
        <w:rPr>
          <w:sz w:val="22"/>
          <w:szCs w:val="22"/>
          <w:lang w:val="bg-BG" w:eastAsia="bg-BG"/>
        </w:rPr>
        <w:t xml:space="preserve">, както и </w:t>
      </w:r>
      <w:r>
        <w:rPr>
          <w:rFonts w:eastAsia="Calibri"/>
          <w:sz w:val="22"/>
          <w:szCs w:val="22"/>
          <w:lang w:val="bg-BG"/>
        </w:rPr>
        <w:t xml:space="preserve">монтаж на алуминиева дограма с прекъснат </w:t>
      </w:r>
      <w:proofErr w:type="spellStart"/>
      <w:r>
        <w:rPr>
          <w:rFonts w:eastAsia="Calibri"/>
          <w:sz w:val="22"/>
          <w:szCs w:val="22"/>
          <w:lang w:val="bg-BG"/>
        </w:rPr>
        <w:t>термомост</w:t>
      </w:r>
      <w:proofErr w:type="spellEnd"/>
      <w:r>
        <w:rPr>
          <w:rFonts w:eastAsia="Calibri"/>
          <w:sz w:val="22"/>
          <w:szCs w:val="22"/>
          <w:lang w:val="bg-BG"/>
        </w:rPr>
        <w:t xml:space="preserve">, коефициент на топлопреминаване </w:t>
      </w:r>
      <w:r>
        <w:rPr>
          <w:rFonts w:eastAsia="Calibri"/>
          <w:sz w:val="22"/>
          <w:szCs w:val="22"/>
        </w:rPr>
        <w:t>U=1,70 W/m2K</w:t>
      </w:r>
      <w:r>
        <w:rPr>
          <w:rFonts w:eastAsia="Calibri"/>
          <w:sz w:val="22"/>
          <w:szCs w:val="22"/>
          <w:lang w:val="bg-BG"/>
        </w:rPr>
        <w:t xml:space="preserve"> за входните врати.</w:t>
      </w:r>
      <w:r>
        <w:rPr>
          <w:sz w:val="22"/>
          <w:szCs w:val="22"/>
          <w:lang w:val="bg-BG" w:eastAsia="bg-BG"/>
        </w:rPr>
        <w:t xml:space="preserve"> Също така се предвижда монтаж на външни алуминиеви и вътрешни </w:t>
      </w:r>
      <w:r>
        <w:rPr>
          <w:sz w:val="22"/>
          <w:szCs w:val="22"/>
          <w:lang w:eastAsia="bg-BG"/>
        </w:rPr>
        <w:t>PVC</w:t>
      </w:r>
      <w:r>
        <w:rPr>
          <w:sz w:val="22"/>
          <w:szCs w:val="22"/>
          <w:lang w:val="bg-BG" w:eastAsia="bg-BG"/>
        </w:rPr>
        <w:t xml:space="preserve"> подпрозоречни первази, както и вътрешно обръщане на страници на дограма. </w:t>
      </w:r>
    </w:p>
    <w:p w:rsidR="00661EEF" w:rsidRDefault="00661EEF" w:rsidP="00661EEF">
      <w:pPr>
        <w:spacing w:after="200" w:line="276" w:lineRule="auto"/>
        <w:contextualSpacing/>
        <w:jc w:val="both"/>
        <w:rPr>
          <w:sz w:val="22"/>
          <w:szCs w:val="22"/>
          <w:lang w:val="bg-BG" w:eastAsia="bg-BG"/>
        </w:rPr>
      </w:pPr>
    </w:p>
    <w:p w:rsidR="00661EEF" w:rsidRDefault="00661EEF" w:rsidP="00661EEF">
      <w:pPr>
        <w:spacing w:after="160" w:line="259" w:lineRule="auto"/>
        <w:jc w:val="both"/>
        <w:rPr>
          <w:rFonts w:eastAsia="Calibri"/>
          <w:b/>
          <w:bCs/>
          <w:sz w:val="22"/>
          <w:szCs w:val="22"/>
          <w:lang w:val="bg-BG"/>
        </w:rPr>
      </w:pPr>
      <w:r>
        <w:rPr>
          <w:rFonts w:eastAsia="Calibri"/>
          <w:b/>
          <w:bCs/>
          <w:sz w:val="22"/>
          <w:szCs w:val="22"/>
          <w:lang w:val="bg-BG"/>
        </w:rPr>
        <w:t>Важно!</w:t>
      </w:r>
    </w:p>
    <w:p w:rsidR="00661EEF" w:rsidRDefault="00661EEF" w:rsidP="00661EEF">
      <w:pPr>
        <w:spacing w:after="160" w:line="259" w:lineRule="auto"/>
        <w:jc w:val="both"/>
        <w:rPr>
          <w:rFonts w:eastAsia="Calibri"/>
          <w:b/>
          <w:bCs/>
          <w:sz w:val="22"/>
          <w:szCs w:val="22"/>
          <w:lang w:val="bg-BG"/>
        </w:rPr>
      </w:pPr>
      <w:r>
        <w:rPr>
          <w:rFonts w:eastAsia="Calibri"/>
          <w:b/>
          <w:bCs/>
          <w:sz w:val="22"/>
          <w:szCs w:val="22"/>
          <w:lang w:val="bg-BG"/>
        </w:rPr>
        <w:t>Изпълнителят следва да съгласува остъкляването на балкони/тераси/</w:t>
      </w:r>
      <w:proofErr w:type="spellStart"/>
      <w:r>
        <w:rPr>
          <w:rFonts w:eastAsia="Calibri"/>
          <w:b/>
          <w:bCs/>
          <w:sz w:val="22"/>
          <w:szCs w:val="22"/>
          <w:lang w:val="bg-BG"/>
        </w:rPr>
        <w:t>лоджии</w:t>
      </w:r>
      <w:proofErr w:type="spellEnd"/>
      <w:r>
        <w:rPr>
          <w:rFonts w:eastAsia="Calibri"/>
          <w:b/>
          <w:bCs/>
          <w:sz w:val="22"/>
          <w:szCs w:val="22"/>
          <w:lang w:val="bg-BG"/>
        </w:rPr>
        <w:t xml:space="preserve"> и т.н. със собствениците, преди да изготви и предаде инвестиционния проект за съгласуване в Община Русе. Това е ключов момент с цел ускоряване на процеса по приемане на ИП от страна на Сдружението на собствениците и предотвратяване на конфликтни моменти.</w:t>
      </w:r>
    </w:p>
    <w:p w:rsidR="00661EEF" w:rsidRDefault="00661EEF" w:rsidP="00661EEF">
      <w:pPr>
        <w:spacing w:after="160" w:line="259" w:lineRule="auto"/>
        <w:jc w:val="both"/>
        <w:rPr>
          <w:rFonts w:eastAsia="Calibri"/>
          <w:b/>
          <w:bCs/>
          <w:sz w:val="22"/>
          <w:szCs w:val="22"/>
          <w:lang w:val="bg-BG"/>
        </w:rPr>
      </w:pPr>
    </w:p>
    <w:p w:rsidR="00661EEF" w:rsidRPr="00863EB9" w:rsidRDefault="00661EEF" w:rsidP="00661EEF">
      <w:pPr>
        <w:spacing w:after="160" w:line="259" w:lineRule="auto"/>
        <w:jc w:val="both"/>
        <w:rPr>
          <w:rFonts w:eastAsia="Calibri"/>
          <w:b/>
          <w:sz w:val="22"/>
          <w:szCs w:val="22"/>
          <w:lang w:val="bg-BG"/>
        </w:rPr>
      </w:pPr>
      <w:r w:rsidRPr="00863EB9">
        <w:rPr>
          <w:rFonts w:eastAsia="Calibri"/>
          <w:b/>
          <w:bCs/>
          <w:sz w:val="22"/>
          <w:szCs w:val="22"/>
          <w:lang w:val="bg-BG"/>
        </w:rPr>
        <w:t>ЕСМ 3: Топлинно изолиране на по</w:t>
      </w:r>
      <w:r>
        <w:rPr>
          <w:rFonts w:eastAsia="Calibri"/>
          <w:b/>
          <w:bCs/>
          <w:sz w:val="22"/>
          <w:szCs w:val="22"/>
          <w:lang w:val="bg-BG"/>
        </w:rPr>
        <w:t>крив</w:t>
      </w:r>
    </w:p>
    <w:p w:rsidR="00661EEF" w:rsidRPr="00FE741F" w:rsidRDefault="00661EEF" w:rsidP="00661EEF">
      <w:pPr>
        <w:spacing w:after="160" w:line="259" w:lineRule="auto"/>
        <w:jc w:val="both"/>
        <w:rPr>
          <w:color w:val="000000"/>
          <w:sz w:val="22"/>
          <w:szCs w:val="22"/>
          <w:lang w:val="bg-BG"/>
        </w:rPr>
      </w:pPr>
      <w:r>
        <w:rPr>
          <w:rFonts w:eastAsia="Calibri"/>
          <w:sz w:val="22"/>
          <w:szCs w:val="22"/>
          <w:lang w:val="bg-BG"/>
        </w:rPr>
        <w:t xml:space="preserve">Мярката предвижда доставка и монтаж на </w:t>
      </w:r>
      <w:proofErr w:type="spellStart"/>
      <w:r>
        <w:rPr>
          <w:rFonts w:eastAsia="Calibri"/>
          <w:sz w:val="22"/>
          <w:szCs w:val="22"/>
          <w:lang w:val="bg-BG"/>
        </w:rPr>
        <w:t>топлоизолационна</w:t>
      </w:r>
      <w:proofErr w:type="spellEnd"/>
      <w:r>
        <w:rPr>
          <w:rFonts w:eastAsia="Calibri"/>
          <w:sz w:val="22"/>
          <w:szCs w:val="22"/>
          <w:lang w:val="bg-BG"/>
        </w:rPr>
        <w:t xml:space="preserve"> система от каменна вата с дебелина 12 см и коефициент на топлопроводност λ=0.038 </w:t>
      </w:r>
      <w:r>
        <w:rPr>
          <w:rFonts w:eastAsia="Calibri"/>
          <w:sz w:val="22"/>
          <w:szCs w:val="22"/>
        </w:rPr>
        <w:t>W/</w:t>
      </w:r>
      <w:proofErr w:type="spellStart"/>
      <w:r>
        <w:rPr>
          <w:rFonts w:eastAsia="Calibri"/>
          <w:sz w:val="22"/>
          <w:szCs w:val="22"/>
        </w:rPr>
        <w:t>mK</w:t>
      </w:r>
      <w:proofErr w:type="spellEnd"/>
      <w:r>
        <w:rPr>
          <w:rFonts w:eastAsia="Calibri"/>
          <w:sz w:val="22"/>
          <w:szCs w:val="22"/>
          <w:lang w:val="bg-BG"/>
        </w:rPr>
        <w:t xml:space="preserve"> по пода на </w:t>
      </w:r>
      <w:proofErr w:type="spellStart"/>
      <w:r>
        <w:rPr>
          <w:rFonts w:eastAsia="Calibri"/>
          <w:sz w:val="22"/>
          <w:szCs w:val="22"/>
          <w:lang w:val="bg-BG"/>
        </w:rPr>
        <w:t>вентилируемото</w:t>
      </w:r>
      <w:proofErr w:type="spellEnd"/>
      <w:r>
        <w:rPr>
          <w:rFonts w:eastAsia="Calibri"/>
          <w:sz w:val="22"/>
          <w:szCs w:val="22"/>
          <w:lang w:val="bg-BG"/>
        </w:rPr>
        <w:t xml:space="preserve"> </w:t>
      </w:r>
      <w:proofErr w:type="spellStart"/>
      <w:r>
        <w:rPr>
          <w:rFonts w:eastAsia="Calibri"/>
          <w:sz w:val="22"/>
          <w:szCs w:val="22"/>
          <w:lang w:val="bg-BG"/>
        </w:rPr>
        <w:t>подпокривно</w:t>
      </w:r>
      <w:proofErr w:type="spellEnd"/>
      <w:r>
        <w:rPr>
          <w:rFonts w:eastAsia="Calibri"/>
          <w:sz w:val="22"/>
          <w:szCs w:val="22"/>
          <w:lang w:val="bg-BG"/>
        </w:rPr>
        <w:t xml:space="preserve"> пространство. За стените на студения покрив се предвижда полагане на </w:t>
      </w:r>
      <w:proofErr w:type="spellStart"/>
      <w:r>
        <w:rPr>
          <w:rFonts w:eastAsia="Calibri"/>
          <w:sz w:val="22"/>
          <w:szCs w:val="22"/>
          <w:lang w:val="bg-BG"/>
        </w:rPr>
        <w:t>топлоизолационна</w:t>
      </w:r>
      <w:proofErr w:type="spellEnd"/>
      <w:r>
        <w:rPr>
          <w:rFonts w:eastAsia="Calibri"/>
          <w:sz w:val="22"/>
          <w:szCs w:val="22"/>
          <w:lang w:val="bg-BG"/>
        </w:rPr>
        <w:t xml:space="preserve"> система от </w:t>
      </w:r>
      <w:r>
        <w:rPr>
          <w:rFonts w:eastAsia="Calibri"/>
          <w:sz w:val="22"/>
          <w:szCs w:val="22"/>
        </w:rPr>
        <w:t>EPS</w:t>
      </w:r>
      <w:r>
        <w:rPr>
          <w:rFonts w:eastAsia="Calibri"/>
          <w:sz w:val="22"/>
          <w:szCs w:val="22"/>
          <w:lang w:val="bg-BG"/>
        </w:rPr>
        <w:t xml:space="preserve"> с дебелина 5 см с коефициент на топлопроводност λ=0.035 </w:t>
      </w:r>
      <w:r>
        <w:rPr>
          <w:rFonts w:eastAsia="Calibri"/>
          <w:sz w:val="22"/>
          <w:szCs w:val="22"/>
        </w:rPr>
        <w:t>W/</w:t>
      </w:r>
      <w:proofErr w:type="spellStart"/>
      <w:r>
        <w:rPr>
          <w:rFonts w:eastAsia="Calibri"/>
          <w:sz w:val="22"/>
          <w:szCs w:val="22"/>
        </w:rPr>
        <w:t>mK</w:t>
      </w:r>
      <w:proofErr w:type="spellEnd"/>
      <w:r>
        <w:rPr>
          <w:rFonts w:eastAsia="Calibri"/>
          <w:sz w:val="22"/>
          <w:szCs w:val="22"/>
          <w:lang w:val="bg-BG"/>
        </w:rPr>
        <w:t xml:space="preserve">. По покрива да се извърши монтаж на два пласта битумна хидроизолация с кварцова </w:t>
      </w:r>
      <w:proofErr w:type="spellStart"/>
      <w:r>
        <w:rPr>
          <w:rFonts w:eastAsia="Calibri"/>
          <w:sz w:val="22"/>
          <w:szCs w:val="22"/>
          <w:lang w:val="bg-BG"/>
        </w:rPr>
        <w:t>посипка</w:t>
      </w:r>
      <w:proofErr w:type="spellEnd"/>
      <w:r>
        <w:rPr>
          <w:rFonts w:eastAsia="Calibri"/>
          <w:sz w:val="22"/>
          <w:szCs w:val="22"/>
          <w:lang w:val="bg-BG"/>
        </w:rPr>
        <w:t xml:space="preserve"> на горния пласт, направа на нова ламаринена обшивка с полиестерно покритие по бордове, комини, козирки и др., изкърпване на стара мазилка, изграждане на нови бетонови шапки. Предвидено е демонтаж на старите и монтаж на нови водосточни тръби, включително казанчета, </w:t>
      </w:r>
      <w:proofErr w:type="spellStart"/>
      <w:r>
        <w:rPr>
          <w:rFonts w:eastAsia="Calibri"/>
          <w:sz w:val="22"/>
          <w:szCs w:val="22"/>
          <w:lang w:val="bg-BG"/>
        </w:rPr>
        <w:t>крепежни</w:t>
      </w:r>
      <w:proofErr w:type="spellEnd"/>
      <w:r>
        <w:rPr>
          <w:rFonts w:eastAsia="Calibri"/>
          <w:sz w:val="22"/>
          <w:szCs w:val="22"/>
          <w:lang w:val="bg-BG"/>
        </w:rPr>
        <w:t xml:space="preserve"> елементи и аксесоари, монтаж на метални решетки на отворите за вентилация на студения покрив. Да се предвиди почистване на строителните отпадъци, образувани при демонтажа на съществуващите материали, положени на покрива и  </w:t>
      </w:r>
      <w:proofErr w:type="spellStart"/>
      <w:r>
        <w:rPr>
          <w:rFonts w:eastAsia="Calibri"/>
          <w:sz w:val="22"/>
          <w:szCs w:val="22"/>
          <w:lang w:val="bg-BG"/>
        </w:rPr>
        <w:t>подпокривното</w:t>
      </w:r>
      <w:proofErr w:type="spellEnd"/>
      <w:r>
        <w:rPr>
          <w:rFonts w:eastAsia="Calibri"/>
          <w:sz w:val="22"/>
          <w:szCs w:val="22"/>
          <w:lang w:val="bg-BG"/>
        </w:rPr>
        <w:t xml:space="preserve"> пространство. Към тази мярка е включено и изграждането на мълниезащита със съответните съпътстващи дейности.</w:t>
      </w:r>
    </w:p>
    <w:p w:rsidR="00661EEF" w:rsidRPr="00863EB9" w:rsidRDefault="00661EEF" w:rsidP="00661EEF">
      <w:pPr>
        <w:spacing w:after="160" w:line="259" w:lineRule="auto"/>
        <w:jc w:val="both"/>
        <w:rPr>
          <w:rFonts w:eastAsia="Calibri"/>
          <w:b/>
          <w:sz w:val="22"/>
          <w:szCs w:val="22"/>
          <w:lang w:val="bg-BG"/>
        </w:rPr>
      </w:pPr>
      <w:r w:rsidRPr="00863EB9">
        <w:rPr>
          <w:rFonts w:eastAsia="Calibri"/>
          <w:b/>
          <w:bCs/>
          <w:sz w:val="22"/>
          <w:szCs w:val="22"/>
          <w:lang w:val="bg-BG"/>
        </w:rPr>
        <w:t xml:space="preserve">ЕСМ 4: </w:t>
      </w:r>
      <w:r>
        <w:rPr>
          <w:rFonts w:eastAsia="Calibri"/>
          <w:b/>
          <w:bCs/>
          <w:sz w:val="22"/>
          <w:szCs w:val="22"/>
          <w:lang w:val="bg-BG"/>
        </w:rPr>
        <w:t>Топлинно изолиране на под</w:t>
      </w:r>
      <w:r w:rsidRPr="00863EB9">
        <w:rPr>
          <w:rFonts w:eastAsia="Calibri"/>
          <w:b/>
          <w:bCs/>
          <w:sz w:val="22"/>
          <w:szCs w:val="22"/>
          <w:lang w:val="bg-BG"/>
        </w:rPr>
        <w:t xml:space="preserve"> </w:t>
      </w:r>
    </w:p>
    <w:p w:rsidR="00661EEF" w:rsidRPr="005E2222" w:rsidRDefault="00661EEF" w:rsidP="00661EEF">
      <w:pPr>
        <w:spacing w:after="160" w:line="259" w:lineRule="auto"/>
        <w:jc w:val="both"/>
        <w:rPr>
          <w:rFonts w:eastAsia="Calibri"/>
          <w:b/>
          <w:bCs/>
          <w:sz w:val="22"/>
          <w:szCs w:val="22"/>
          <w:lang w:val="bg-BG"/>
        </w:rPr>
      </w:pPr>
      <w:r>
        <w:rPr>
          <w:rFonts w:eastAsia="Calibri"/>
          <w:sz w:val="22"/>
          <w:szCs w:val="22"/>
          <w:lang w:val="bg-BG"/>
        </w:rPr>
        <w:t xml:space="preserve">Предвижда се полагане на цветна </w:t>
      </w:r>
      <w:proofErr w:type="spellStart"/>
      <w:r>
        <w:rPr>
          <w:rFonts w:eastAsia="Calibri"/>
          <w:sz w:val="22"/>
          <w:szCs w:val="22"/>
          <w:lang w:val="bg-BG"/>
        </w:rPr>
        <w:t>екстериорна</w:t>
      </w:r>
      <w:proofErr w:type="spellEnd"/>
      <w:r>
        <w:rPr>
          <w:rFonts w:eastAsia="Calibri"/>
          <w:sz w:val="22"/>
          <w:szCs w:val="22"/>
          <w:lang w:val="bg-BG"/>
        </w:rPr>
        <w:t xml:space="preserve"> мозаечна мазилка върху външни стени на сутерен (цокъл). По под над външен въздух (еркери) се предвижда монтаж на </w:t>
      </w:r>
      <w:proofErr w:type="spellStart"/>
      <w:r>
        <w:rPr>
          <w:rFonts w:eastAsia="Calibri"/>
          <w:sz w:val="22"/>
          <w:szCs w:val="22"/>
          <w:lang w:val="bg-BG"/>
        </w:rPr>
        <w:t>топлоизолационна</w:t>
      </w:r>
      <w:proofErr w:type="spellEnd"/>
      <w:r>
        <w:rPr>
          <w:rFonts w:eastAsia="Calibri"/>
          <w:sz w:val="22"/>
          <w:szCs w:val="22"/>
          <w:lang w:val="bg-BG"/>
        </w:rPr>
        <w:t xml:space="preserve"> система от </w:t>
      </w:r>
      <w:r>
        <w:rPr>
          <w:rFonts w:eastAsia="Calibri"/>
          <w:sz w:val="22"/>
          <w:szCs w:val="22"/>
        </w:rPr>
        <w:t>EPS</w:t>
      </w:r>
      <w:r>
        <w:rPr>
          <w:rFonts w:eastAsia="Calibri"/>
          <w:sz w:val="22"/>
          <w:szCs w:val="22"/>
          <w:lang w:val="bg-BG"/>
        </w:rPr>
        <w:t xml:space="preserve"> с дебелина 10 см и коефициент на топлопроводност λ=0.035 </w:t>
      </w:r>
      <w:r>
        <w:rPr>
          <w:rFonts w:eastAsia="Calibri"/>
          <w:sz w:val="22"/>
          <w:szCs w:val="22"/>
        </w:rPr>
        <w:t>W</w:t>
      </w:r>
      <w:r>
        <w:rPr>
          <w:rFonts w:eastAsia="Calibri"/>
          <w:sz w:val="22"/>
          <w:szCs w:val="22"/>
          <w:lang w:val="bg-BG"/>
        </w:rPr>
        <w:t>/</w:t>
      </w:r>
      <w:proofErr w:type="spellStart"/>
      <w:r>
        <w:rPr>
          <w:rFonts w:eastAsia="Calibri"/>
          <w:sz w:val="22"/>
          <w:szCs w:val="22"/>
          <w:lang w:val="bg-BG"/>
        </w:rPr>
        <w:t>mK</w:t>
      </w:r>
      <w:proofErr w:type="spellEnd"/>
      <w:r>
        <w:rPr>
          <w:rFonts w:eastAsia="Calibri"/>
          <w:sz w:val="22"/>
          <w:szCs w:val="22"/>
          <w:lang w:val="bg-BG"/>
        </w:rPr>
        <w:t>,</w:t>
      </w:r>
      <w:r>
        <w:rPr>
          <w:rFonts w:eastAsia="Calibri"/>
          <w:sz w:val="22"/>
          <w:szCs w:val="22"/>
        </w:rPr>
        <w:t xml:space="preserve"> </w:t>
      </w:r>
      <w:r>
        <w:rPr>
          <w:rFonts w:eastAsia="Calibri"/>
          <w:sz w:val="22"/>
          <w:szCs w:val="22"/>
          <w:lang w:val="bg-BG"/>
        </w:rPr>
        <w:t xml:space="preserve">като над системата се полага цветна силикат-силиконова </w:t>
      </w:r>
      <w:proofErr w:type="spellStart"/>
      <w:r>
        <w:rPr>
          <w:rFonts w:eastAsia="Calibri"/>
          <w:sz w:val="22"/>
          <w:szCs w:val="22"/>
          <w:lang w:val="bg-BG"/>
        </w:rPr>
        <w:t>екстериорна</w:t>
      </w:r>
      <w:proofErr w:type="spellEnd"/>
      <w:r>
        <w:rPr>
          <w:rFonts w:eastAsia="Calibri"/>
          <w:sz w:val="22"/>
          <w:szCs w:val="22"/>
          <w:lang w:val="bg-BG"/>
        </w:rPr>
        <w:t xml:space="preserve"> мазилка.</w:t>
      </w:r>
    </w:p>
    <w:p w:rsidR="00661EEF" w:rsidRPr="00863EB9" w:rsidRDefault="00661EEF" w:rsidP="00661EEF">
      <w:pPr>
        <w:spacing w:after="160" w:line="259" w:lineRule="auto"/>
        <w:jc w:val="both"/>
        <w:rPr>
          <w:rFonts w:eastAsia="Calibri"/>
          <w:b/>
          <w:sz w:val="22"/>
          <w:szCs w:val="22"/>
          <w:lang w:val="bg-BG"/>
        </w:rPr>
      </w:pPr>
      <w:r w:rsidRPr="00863EB9">
        <w:rPr>
          <w:rFonts w:eastAsia="Calibri"/>
          <w:b/>
          <w:bCs/>
          <w:sz w:val="22"/>
          <w:szCs w:val="22"/>
          <w:lang w:val="bg-BG"/>
        </w:rPr>
        <w:t xml:space="preserve">ЕСМ 5: </w:t>
      </w:r>
      <w:proofErr w:type="spellStart"/>
      <w:r>
        <w:rPr>
          <w:rFonts w:eastAsia="Calibri"/>
          <w:b/>
          <w:bCs/>
          <w:sz w:val="22"/>
          <w:szCs w:val="22"/>
          <w:lang w:val="bg-BG"/>
        </w:rPr>
        <w:t>Енергоспестяващо</w:t>
      </w:r>
      <w:proofErr w:type="spellEnd"/>
      <w:r>
        <w:rPr>
          <w:rFonts w:eastAsia="Calibri"/>
          <w:b/>
          <w:bCs/>
          <w:sz w:val="22"/>
          <w:szCs w:val="22"/>
          <w:lang w:val="bg-BG"/>
        </w:rPr>
        <w:t xml:space="preserve"> осветление на общи части</w:t>
      </w:r>
      <w:r w:rsidRPr="00863EB9">
        <w:rPr>
          <w:rFonts w:eastAsia="Calibri"/>
          <w:b/>
          <w:bCs/>
          <w:sz w:val="22"/>
          <w:szCs w:val="22"/>
          <w:lang w:val="bg-BG"/>
        </w:rPr>
        <w:t xml:space="preserve"> </w:t>
      </w:r>
    </w:p>
    <w:p w:rsidR="00661EEF" w:rsidRPr="00863EB9" w:rsidRDefault="00661EEF" w:rsidP="00661EEF">
      <w:pPr>
        <w:spacing w:after="160" w:line="259" w:lineRule="auto"/>
        <w:jc w:val="both"/>
        <w:rPr>
          <w:rFonts w:eastAsia="Calibri"/>
          <w:sz w:val="22"/>
          <w:szCs w:val="22"/>
          <w:lang w:val="bg-BG"/>
        </w:rPr>
      </w:pPr>
      <w:r w:rsidRPr="00863EB9">
        <w:rPr>
          <w:rFonts w:eastAsia="Calibri"/>
          <w:sz w:val="22"/>
          <w:szCs w:val="22"/>
          <w:lang w:val="bg-BG"/>
        </w:rPr>
        <w:t xml:space="preserve">Предвижда се подмяна на съществуващите осветителни тела с нови с вградени сензори за движение и </w:t>
      </w:r>
      <w:proofErr w:type="spellStart"/>
      <w:r w:rsidRPr="00863EB9">
        <w:rPr>
          <w:rFonts w:eastAsia="Calibri"/>
          <w:sz w:val="22"/>
          <w:szCs w:val="22"/>
          <w:lang w:val="bg-BG"/>
        </w:rPr>
        <w:t>енергоспестяващи</w:t>
      </w:r>
      <w:proofErr w:type="spellEnd"/>
      <w:r w:rsidRPr="00863EB9">
        <w:rPr>
          <w:rFonts w:eastAsia="Calibri"/>
          <w:sz w:val="22"/>
          <w:szCs w:val="22"/>
          <w:lang w:val="bg-BG"/>
        </w:rPr>
        <w:t xml:space="preserve"> лампи с бързо включване. </w:t>
      </w:r>
    </w:p>
    <w:p w:rsidR="00661EEF" w:rsidRDefault="00661EEF" w:rsidP="00661EEF">
      <w:pPr>
        <w:jc w:val="both"/>
      </w:pPr>
      <w:bookmarkStart w:id="9" w:name="bookmark3"/>
      <w:bookmarkEnd w:id="8"/>
    </w:p>
    <w:p w:rsidR="00661EEF" w:rsidRPr="00863EB9" w:rsidRDefault="00661EEF" w:rsidP="00661EEF">
      <w:pPr>
        <w:widowControl w:val="0"/>
        <w:tabs>
          <w:tab w:val="left" w:pos="0"/>
        </w:tabs>
        <w:spacing w:after="120" w:line="276" w:lineRule="auto"/>
        <w:jc w:val="both"/>
        <w:rPr>
          <w:rFonts w:eastAsia="Calibri"/>
          <w:b/>
          <w:sz w:val="22"/>
          <w:szCs w:val="22"/>
          <w:shd w:val="clear" w:color="auto" w:fill="FFFFFF"/>
          <w:lang w:val="bg-BG" w:eastAsia="zh-CN"/>
        </w:rPr>
      </w:pPr>
      <w:r w:rsidRPr="00863EB9">
        <w:rPr>
          <w:rFonts w:eastAsia="Calibri"/>
          <w:b/>
          <w:sz w:val="22"/>
          <w:szCs w:val="22"/>
          <w:shd w:val="clear" w:color="auto" w:fill="FFFFFF"/>
          <w:lang w:val="bg-BG" w:eastAsia="zh-CN"/>
        </w:rPr>
        <w:t>ИЗИСКВАНИЯ ЗА ПРЕДСТАВЯНЕ НА КРАЙНИТЕ ПРОДУКТИ</w:t>
      </w:r>
      <w:bookmarkEnd w:id="9"/>
    </w:p>
    <w:p w:rsidR="00661EEF" w:rsidRPr="00863EB9" w:rsidRDefault="00661EEF" w:rsidP="00661EEF">
      <w:pPr>
        <w:spacing w:line="276" w:lineRule="auto"/>
        <w:jc w:val="both"/>
        <w:rPr>
          <w:rFonts w:eastAsia="SimSun"/>
          <w:color w:val="000000"/>
          <w:sz w:val="22"/>
          <w:szCs w:val="22"/>
          <w:shd w:val="clear" w:color="auto" w:fill="FFFFFF"/>
          <w:lang w:val="bg-BG" w:eastAsia="zh-CN"/>
        </w:rPr>
      </w:pPr>
      <w:r w:rsidRPr="00863EB9">
        <w:rPr>
          <w:rFonts w:eastAsia="SimSun"/>
          <w:color w:val="000000"/>
          <w:sz w:val="22"/>
          <w:szCs w:val="22"/>
          <w:shd w:val="clear" w:color="auto" w:fill="FFFFFF"/>
          <w:lang w:val="bg-BG" w:eastAsia="zh-CN"/>
        </w:rPr>
        <w:t>Работният проект следва да се представи в пет екземпляра на хартиен и електронен носител, при софтуерна съвместимост съответно с</w:t>
      </w:r>
      <w:r w:rsidRPr="00863EB9">
        <w:rPr>
          <w:rFonts w:eastAsia="SimSun"/>
          <w:color w:val="00B050"/>
          <w:sz w:val="22"/>
          <w:szCs w:val="22"/>
          <w:shd w:val="clear" w:color="auto" w:fill="FFFFFF"/>
          <w:lang w:val="bg-BG" w:eastAsia="zh-CN"/>
        </w:rPr>
        <w:t xml:space="preserve"> </w:t>
      </w:r>
      <w:r w:rsidRPr="00863EB9">
        <w:rPr>
          <w:rFonts w:eastAsia="SimSun"/>
          <w:b/>
          <w:sz w:val="22"/>
          <w:szCs w:val="22"/>
          <w:shd w:val="clear" w:color="auto" w:fill="FFFFFF"/>
          <w:lang w:val="bg-BG" w:eastAsia="zh-CN"/>
        </w:rPr>
        <w:t xml:space="preserve">формати </w:t>
      </w:r>
      <w:proofErr w:type="spellStart"/>
      <w:r w:rsidRPr="00863EB9">
        <w:rPr>
          <w:rFonts w:eastAsia="SimSun"/>
          <w:b/>
          <w:sz w:val="22"/>
          <w:szCs w:val="22"/>
          <w:shd w:val="clear" w:color="auto" w:fill="FFFFFF"/>
          <w:lang w:val="bg-BG" w:eastAsia="zh-CN"/>
        </w:rPr>
        <w:t>dwg</w:t>
      </w:r>
      <w:proofErr w:type="spellEnd"/>
      <w:r w:rsidRPr="00863EB9">
        <w:rPr>
          <w:rFonts w:eastAsia="SimSun"/>
          <w:b/>
          <w:sz w:val="22"/>
          <w:szCs w:val="22"/>
          <w:shd w:val="clear" w:color="auto" w:fill="FFFFFF"/>
          <w:lang w:val="bg-BG" w:eastAsia="zh-CN"/>
        </w:rPr>
        <w:t xml:space="preserve">, </w:t>
      </w:r>
      <w:proofErr w:type="spellStart"/>
      <w:r w:rsidRPr="00863EB9">
        <w:rPr>
          <w:rFonts w:eastAsia="SimSun"/>
          <w:b/>
          <w:sz w:val="22"/>
          <w:szCs w:val="22"/>
          <w:shd w:val="clear" w:color="auto" w:fill="FFFFFF"/>
          <w:lang w:val="bg-BG" w:eastAsia="zh-CN"/>
        </w:rPr>
        <w:t>doc</w:t>
      </w:r>
      <w:proofErr w:type="spellEnd"/>
      <w:r w:rsidRPr="00863EB9">
        <w:rPr>
          <w:rFonts w:eastAsia="SimSun"/>
          <w:b/>
          <w:sz w:val="22"/>
          <w:szCs w:val="22"/>
          <w:shd w:val="clear" w:color="auto" w:fill="FFFFFF"/>
          <w:lang w:val="bg-BG" w:eastAsia="zh-CN"/>
        </w:rPr>
        <w:t xml:space="preserve">, </w:t>
      </w:r>
      <w:proofErr w:type="spellStart"/>
      <w:r w:rsidRPr="00863EB9">
        <w:rPr>
          <w:rFonts w:eastAsia="SimSun"/>
          <w:b/>
          <w:sz w:val="22"/>
          <w:szCs w:val="22"/>
          <w:shd w:val="clear" w:color="auto" w:fill="FFFFFF"/>
          <w:lang w:val="bg-BG" w:eastAsia="zh-CN"/>
        </w:rPr>
        <w:t>xls</w:t>
      </w:r>
      <w:proofErr w:type="spellEnd"/>
      <w:r w:rsidRPr="00863EB9">
        <w:rPr>
          <w:rFonts w:eastAsia="SimSun"/>
          <w:sz w:val="22"/>
          <w:szCs w:val="22"/>
          <w:shd w:val="clear" w:color="auto" w:fill="FFFFFF"/>
          <w:lang w:val="bg-BG" w:eastAsia="zh-CN"/>
        </w:rPr>
        <w:t xml:space="preserve"> </w:t>
      </w:r>
      <w:r w:rsidRPr="00863EB9">
        <w:rPr>
          <w:rFonts w:eastAsia="SimSun"/>
          <w:color w:val="000000"/>
          <w:sz w:val="22"/>
          <w:szCs w:val="22"/>
          <w:shd w:val="clear" w:color="auto" w:fill="FFFFFF"/>
          <w:lang w:val="bg-BG" w:eastAsia="zh-CN"/>
        </w:rPr>
        <w:t>или еквивалентни.</w:t>
      </w:r>
    </w:p>
    <w:p w:rsidR="00661EEF" w:rsidRDefault="00661EEF" w:rsidP="00661EEF">
      <w:pPr>
        <w:spacing w:line="276" w:lineRule="auto"/>
        <w:jc w:val="both"/>
        <w:rPr>
          <w:rFonts w:eastAsia="SimSun"/>
          <w:b/>
          <w:bCs/>
          <w:color w:val="000000"/>
          <w:sz w:val="22"/>
          <w:szCs w:val="22"/>
          <w:shd w:val="clear" w:color="auto" w:fill="FFFFFF"/>
          <w:lang w:val="bg-BG" w:eastAsia="zh-CN"/>
        </w:rPr>
      </w:pPr>
      <w:bookmarkStart w:id="10" w:name="bookmark5"/>
    </w:p>
    <w:p w:rsidR="00661EEF" w:rsidRPr="00863EB9" w:rsidRDefault="00661EEF" w:rsidP="00661EEF">
      <w:pPr>
        <w:spacing w:line="276" w:lineRule="auto"/>
        <w:jc w:val="both"/>
        <w:rPr>
          <w:rFonts w:eastAsia="SimSun"/>
          <w:b/>
          <w:bCs/>
          <w:color w:val="000000"/>
          <w:sz w:val="22"/>
          <w:szCs w:val="22"/>
          <w:shd w:val="clear" w:color="auto" w:fill="FFFFFF"/>
          <w:lang w:val="bg-BG" w:eastAsia="zh-CN"/>
        </w:rPr>
      </w:pPr>
      <w:r w:rsidRPr="000E76B5">
        <w:rPr>
          <w:rFonts w:eastAsia="SimSun"/>
          <w:b/>
          <w:bCs/>
          <w:color w:val="000000"/>
          <w:sz w:val="22"/>
          <w:szCs w:val="22"/>
          <w:shd w:val="clear" w:color="auto" w:fill="FFFFFF"/>
          <w:lang w:val="bg-BG" w:eastAsia="zh-CN"/>
        </w:rPr>
        <w:lastRenderedPageBreak/>
        <w:t>РЗП НА СГРАДИТ</w:t>
      </w:r>
      <w:bookmarkEnd w:id="10"/>
      <w:r w:rsidRPr="000E76B5">
        <w:rPr>
          <w:rFonts w:eastAsia="SimSun"/>
          <w:b/>
          <w:bCs/>
          <w:color w:val="000000"/>
          <w:sz w:val="22"/>
          <w:szCs w:val="22"/>
          <w:shd w:val="clear" w:color="auto" w:fill="FFFFFF"/>
          <w:lang w:val="bg-BG" w:eastAsia="zh-CN"/>
        </w:rPr>
        <w:t>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10"/>
        <w:gridCol w:w="2202"/>
        <w:gridCol w:w="1765"/>
        <w:gridCol w:w="1278"/>
      </w:tblGrid>
      <w:tr w:rsidR="00661EEF" w:rsidRPr="00863EB9" w:rsidTr="007D79CD">
        <w:trPr>
          <w:trHeight w:val="600"/>
        </w:trPr>
        <w:tc>
          <w:tcPr>
            <w:tcW w:w="2127" w:type="dxa"/>
            <w:shd w:val="clear" w:color="auto" w:fill="auto"/>
            <w:noWrap/>
            <w:hideMark/>
          </w:tcPr>
          <w:p w:rsidR="00661EEF" w:rsidRPr="00863EB9" w:rsidRDefault="00661EEF" w:rsidP="007D79CD">
            <w:pPr>
              <w:jc w:val="center"/>
              <w:rPr>
                <w:rFonts w:eastAsia="Calibri"/>
                <w:color w:val="000000"/>
                <w:sz w:val="22"/>
                <w:szCs w:val="22"/>
                <w:lang w:val="bg-BG" w:eastAsia="bg-BG"/>
              </w:rPr>
            </w:pPr>
            <w:r w:rsidRPr="00863EB9">
              <w:rPr>
                <w:rFonts w:eastAsia="Calibri"/>
                <w:color w:val="000000"/>
                <w:sz w:val="22"/>
                <w:szCs w:val="22"/>
                <w:lang w:val="bg-BG" w:eastAsia="bg-BG"/>
              </w:rPr>
              <w:t>име на блок</w:t>
            </w:r>
          </w:p>
        </w:tc>
        <w:tc>
          <w:tcPr>
            <w:tcW w:w="2410" w:type="dxa"/>
            <w:shd w:val="clear" w:color="auto" w:fill="auto"/>
            <w:noWrap/>
            <w:hideMark/>
          </w:tcPr>
          <w:p w:rsidR="00661EEF" w:rsidRPr="00863EB9" w:rsidRDefault="00661EEF" w:rsidP="007D79CD">
            <w:pPr>
              <w:jc w:val="center"/>
              <w:rPr>
                <w:rFonts w:eastAsia="Calibri"/>
                <w:color w:val="000000"/>
                <w:sz w:val="22"/>
                <w:szCs w:val="22"/>
                <w:lang w:val="bg-BG" w:eastAsia="bg-BG"/>
              </w:rPr>
            </w:pPr>
            <w:r w:rsidRPr="00863EB9">
              <w:rPr>
                <w:rFonts w:eastAsia="Calibri"/>
                <w:color w:val="000000"/>
                <w:sz w:val="22"/>
                <w:szCs w:val="22"/>
                <w:lang w:val="bg-BG" w:eastAsia="bg-BG"/>
              </w:rPr>
              <w:t>адрес</w:t>
            </w:r>
          </w:p>
        </w:tc>
        <w:tc>
          <w:tcPr>
            <w:tcW w:w="2202" w:type="dxa"/>
            <w:shd w:val="clear" w:color="auto" w:fill="auto"/>
            <w:noWrap/>
            <w:hideMark/>
          </w:tcPr>
          <w:p w:rsidR="00661EEF" w:rsidRPr="00863EB9" w:rsidRDefault="00661EEF" w:rsidP="007D79CD">
            <w:pPr>
              <w:jc w:val="center"/>
              <w:rPr>
                <w:rFonts w:eastAsia="Calibri"/>
                <w:color w:val="000000"/>
                <w:sz w:val="22"/>
                <w:szCs w:val="22"/>
                <w:lang w:val="bg-BG" w:eastAsia="bg-BG"/>
              </w:rPr>
            </w:pPr>
            <w:proofErr w:type="spellStart"/>
            <w:r w:rsidRPr="00863EB9">
              <w:rPr>
                <w:rFonts w:eastAsia="Calibri"/>
                <w:color w:val="000000"/>
                <w:sz w:val="22"/>
                <w:szCs w:val="22"/>
                <w:lang w:val="bg-BG" w:eastAsia="bg-BG"/>
              </w:rPr>
              <w:t>Етажност</w:t>
            </w:r>
            <w:proofErr w:type="spellEnd"/>
          </w:p>
        </w:tc>
        <w:tc>
          <w:tcPr>
            <w:tcW w:w="1765" w:type="dxa"/>
            <w:shd w:val="clear" w:color="auto" w:fill="auto"/>
            <w:noWrap/>
            <w:hideMark/>
          </w:tcPr>
          <w:p w:rsidR="00661EEF" w:rsidRPr="00863EB9" w:rsidRDefault="00661EEF" w:rsidP="007D79CD">
            <w:pPr>
              <w:jc w:val="center"/>
              <w:rPr>
                <w:rFonts w:eastAsia="Calibri"/>
                <w:color w:val="000000"/>
                <w:sz w:val="22"/>
                <w:szCs w:val="22"/>
                <w:lang w:val="bg-BG" w:eastAsia="bg-BG"/>
              </w:rPr>
            </w:pPr>
            <w:r w:rsidRPr="00863EB9">
              <w:rPr>
                <w:rFonts w:eastAsia="Calibri"/>
                <w:color w:val="000000"/>
                <w:sz w:val="22"/>
                <w:szCs w:val="22"/>
                <w:lang w:val="bg-BG" w:eastAsia="bg-BG"/>
              </w:rPr>
              <w:t>Височина</w:t>
            </w:r>
          </w:p>
        </w:tc>
        <w:tc>
          <w:tcPr>
            <w:tcW w:w="1278" w:type="dxa"/>
            <w:shd w:val="clear" w:color="auto" w:fill="auto"/>
            <w:hideMark/>
          </w:tcPr>
          <w:p w:rsidR="00661EEF" w:rsidRPr="00863EB9" w:rsidRDefault="00661EEF" w:rsidP="007D79CD">
            <w:pPr>
              <w:jc w:val="center"/>
              <w:rPr>
                <w:rFonts w:eastAsia="Calibri"/>
                <w:color w:val="000000"/>
                <w:sz w:val="22"/>
                <w:szCs w:val="22"/>
                <w:lang w:val="bg-BG" w:eastAsia="bg-BG"/>
              </w:rPr>
            </w:pPr>
            <w:r w:rsidRPr="00863EB9">
              <w:rPr>
                <w:rFonts w:eastAsia="Calibri"/>
                <w:color w:val="000000"/>
                <w:sz w:val="22"/>
                <w:szCs w:val="22"/>
                <w:lang w:val="bg-BG" w:eastAsia="bg-BG"/>
              </w:rPr>
              <w:t>РЗП</w:t>
            </w:r>
          </w:p>
        </w:tc>
      </w:tr>
      <w:tr w:rsidR="00661EEF" w:rsidRPr="00863EB9" w:rsidTr="007D79CD">
        <w:trPr>
          <w:trHeight w:val="327"/>
        </w:trPr>
        <w:tc>
          <w:tcPr>
            <w:tcW w:w="2127" w:type="dxa"/>
            <w:shd w:val="clear" w:color="auto" w:fill="auto"/>
          </w:tcPr>
          <w:p w:rsidR="00661EEF" w:rsidRPr="00863EB9" w:rsidRDefault="00661EEF" w:rsidP="007D79CD">
            <w:pPr>
              <w:rPr>
                <w:rFonts w:eastAsia="Calibri"/>
                <w:sz w:val="22"/>
                <w:szCs w:val="22"/>
                <w:lang w:val="bg-BG"/>
              </w:rPr>
            </w:pPr>
          </w:p>
        </w:tc>
        <w:tc>
          <w:tcPr>
            <w:tcW w:w="2410" w:type="dxa"/>
            <w:shd w:val="clear" w:color="auto" w:fill="auto"/>
          </w:tcPr>
          <w:p w:rsidR="00661EEF" w:rsidRPr="00863EB9" w:rsidRDefault="00661EEF" w:rsidP="007D79CD">
            <w:pPr>
              <w:rPr>
                <w:rFonts w:eastAsia="Calibri"/>
                <w:sz w:val="22"/>
                <w:szCs w:val="22"/>
                <w:lang w:val="bg-BG"/>
              </w:rPr>
            </w:pPr>
          </w:p>
        </w:tc>
        <w:tc>
          <w:tcPr>
            <w:tcW w:w="2202" w:type="dxa"/>
            <w:shd w:val="clear" w:color="auto" w:fill="auto"/>
          </w:tcPr>
          <w:p w:rsidR="00661EEF" w:rsidRPr="00863EB9" w:rsidRDefault="00661EEF" w:rsidP="007D79CD">
            <w:pPr>
              <w:rPr>
                <w:rFonts w:eastAsia="Calibri"/>
                <w:sz w:val="22"/>
                <w:szCs w:val="22"/>
                <w:lang w:val="bg-BG"/>
              </w:rPr>
            </w:pPr>
          </w:p>
        </w:tc>
        <w:tc>
          <w:tcPr>
            <w:tcW w:w="1765" w:type="dxa"/>
            <w:shd w:val="clear" w:color="auto" w:fill="auto"/>
            <w:noWrap/>
          </w:tcPr>
          <w:p w:rsidR="00661EEF" w:rsidRPr="00863EB9" w:rsidRDefault="00661EEF" w:rsidP="007D79CD">
            <w:pPr>
              <w:rPr>
                <w:rFonts w:eastAsia="Calibri"/>
                <w:sz w:val="22"/>
                <w:szCs w:val="22"/>
                <w:lang w:val="bg-BG"/>
              </w:rPr>
            </w:pPr>
            <w:r w:rsidRPr="00863EB9">
              <w:rPr>
                <w:rFonts w:eastAsia="Calibri"/>
                <w:sz w:val="22"/>
                <w:szCs w:val="22"/>
                <w:lang w:val="bg-BG"/>
              </w:rPr>
              <w:t>м</w:t>
            </w:r>
          </w:p>
        </w:tc>
        <w:tc>
          <w:tcPr>
            <w:tcW w:w="1278" w:type="dxa"/>
            <w:shd w:val="clear" w:color="auto" w:fill="auto"/>
            <w:noWrap/>
          </w:tcPr>
          <w:p w:rsidR="00661EEF" w:rsidRPr="00863EB9" w:rsidRDefault="00661EEF" w:rsidP="007D79CD">
            <w:pPr>
              <w:rPr>
                <w:rFonts w:eastAsia="Calibri"/>
                <w:sz w:val="22"/>
                <w:szCs w:val="22"/>
                <w:lang w:val="bg-BG"/>
              </w:rPr>
            </w:pPr>
            <w:r w:rsidRPr="00863EB9">
              <w:rPr>
                <w:rFonts w:eastAsia="Calibri"/>
                <w:sz w:val="22"/>
                <w:szCs w:val="22"/>
                <w:lang w:val="bg-BG"/>
              </w:rPr>
              <w:t>м. кв.</w:t>
            </w:r>
          </w:p>
        </w:tc>
      </w:tr>
      <w:tr w:rsidR="00661EEF" w:rsidRPr="00863EB9" w:rsidTr="007D79CD">
        <w:trPr>
          <w:trHeight w:val="1215"/>
        </w:trPr>
        <w:tc>
          <w:tcPr>
            <w:tcW w:w="2127" w:type="dxa"/>
            <w:shd w:val="clear" w:color="auto" w:fill="auto"/>
            <w:hideMark/>
          </w:tcPr>
          <w:p w:rsidR="00661EEF" w:rsidRPr="00863EB9" w:rsidRDefault="00661EEF" w:rsidP="007D79CD">
            <w:pPr>
              <w:rPr>
                <w:rFonts w:eastAsia="Calibri"/>
                <w:sz w:val="22"/>
                <w:szCs w:val="22"/>
                <w:lang w:val="bg-BG"/>
              </w:rPr>
            </w:pPr>
            <w:r>
              <w:rPr>
                <w:rFonts w:eastAsia="Calibri"/>
                <w:sz w:val="22"/>
                <w:szCs w:val="22"/>
                <w:lang w:val="bg-BG"/>
              </w:rPr>
              <w:t>Шейново</w:t>
            </w:r>
            <w:r w:rsidRPr="00863EB9">
              <w:rPr>
                <w:rFonts w:eastAsia="Calibri"/>
                <w:sz w:val="22"/>
                <w:szCs w:val="22"/>
                <w:lang w:val="bg-BG"/>
              </w:rPr>
              <w:t xml:space="preserve">                 </w:t>
            </w:r>
            <w:r>
              <w:rPr>
                <w:rFonts w:eastAsia="Calibri"/>
                <w:sz w:val="22"/>
                <w:szCs w:val="22"/>
                <w:lang w:val="bg-BG"/>
              </w:rPr>
              <w:t xml:space="preserve">                       входове А, Б, В, Г и Д</w:t>
            </w:r>
          </w:p>
        </w:tc>
        <w:tc>
          <w:tcPr>
            <w:tcW w:w="2410" w:type="dxa"/>
            <w:shd w:val="clear" w:color="auto" w:fill="auto"/>
            <w:hideMark/>
          </w:tcPr>
          <w:p w:rsidR="00661EEF" w:rsidRPr="00863EB9" w:rsidRDefault="00661EEF" w:rsidP="007D79CD">
            <w:pPr>
              <w:rPr>
                <w:rFonts w:eastAsia="Calibri"/>
                <w:sz w:val="22"/>
                <w:szCs w:val="22"/>
                <w:lang w:val="bg-BG"/>
              </w:rPr>
            </w:pPr>
            <w:r>
              <w:rPr>
                <w:rFonts w:eastAsia="Calibri"/>
                <w:sz w:val="22"/>
                <w:szCs w:val="22"/>
                <w:lang w:val="bg-BG"/>
              </w:rPr>
              <w:t xml:space="preserve">ж. к. „Възраждане“ </w:t>
            </w:r>
            <w:r w:rsidRPr="00863EB9">
              <w:rPr>
                <w:rFonts w:eastAsia="Calibri"/>
                <w:sz w:val="22"/>
                <w:szCs w:val="22"/>
                <w:lang w:val="bg-BG"/>
              </w:rPr>
              <w:t xml:space="preserve">           </w:t>
            </w:r>
            <w:r>
              <w:rPr>
                <w:rFonts w:eastAsia="Calibri"/>
                <w:sz w:val="22"/>
                <w:szCs w:val="22"/>
                <w:lang w:val="bg-BG"/>
              </w:rPr>
              <w:t xml:space="preserve">               ул. „Шейново“ № 9</w:t>
            </w:r>
          </w:p>
        </w:tc>
        <w:tc>
          <w:tcPr>
            <w:tcW w:w="2202" w:type="dxa"/>
            <w:shd w:val="clear" w:color="auto" w:fill="auto"/>
            <w:hideMark/>
          </w:tcPr>
          <w:p w:rsidR="00661EEF" w:rsidRPr="00863EB9" w:rsidRDefault="00661EEF" w:rsidP="007D79CD">
            <w:pPr>
              <w:rPr>
                <w:rFonts w:eastAsia="Calibri"/>
                <w:sz w:val="22"/>
                <w:szCs w:val="22"/>
                <w:lang w:val="bg-BG"/>
              </w:rPr>
            </w:pPr>
            <w:r>
              <w:rPr>
                <w:rFonts w:eastAsia="Calibri"/>
                <w:sz w:val="22"/>
                <w:szCs w:val="22"/>
                <w:lang w:val="bg-BG"/>
              </w:rPr>
              <w:t>8</w:t>
            </w:r>
            <w:r w:rsidRPr="00863EB9">
              <w:rPr>
                <w:rFonts w:eastAsia="Calibri"/>
                <w:sz w:val="22"/>
                <w:szCs w:val="22"/>
                <w:lang w:val="bg-BG"/>
              </w:rPr>
              <w:t xml:space="preserve"> надземни </w:t>
            </w:r>
            <w:proofErr w:type="spellStart"/>
            <w:r w:rsidRPr="00863EB9">
              <w:rPr>
                <w:rFonts w:eastAsia="Calibri"/>
                <w:sz w:val="22"/>
                <w:szCs w:val="22"/>
                <w:lang w:val="bg-BG"/>
              </w:rPr>
              <w:t>жилищни</w:t>
            </w:r>
            <w:r>
              <w:rPr>
                <w:rFonts w:eastAsia="Calibri"/>
                <w:sz w:val="22"/>
                <w:szCs w:val="22"/>
                <w:lang w:val="bg-BG"/>
              </w:rPr>
              <w:t>и</w:t>
            </w:r>
            <w:proofErr w:type="spellEnd"/>
            <w:r>
              <w:rPr>
                <w:rFonts w:eastAsia="Calibri"/>
                <w:sz w:val="22"/>
                <w:szCs w:val="22"/>
                <w:lang w:val="bg-BG"/>
              </w:rPr>
              <w:t xml:space="preserve"> и 1 надземен сутерен</w:t>
            </w:r>
          </w:p>
        </w:tc>
        <w:tc>
          <w:tcPr>
            <w:tcW w:w="1765" w:type="dxa"/>
            <w:shd w:val="clear" w:color="auto" w:fill="auto"/>
            <w:noWrap/>
            <w:hideMark/>
          </w:tcPr>
          <w:p w:rsidR="00661EEF" w:rsidRPr="00863EB9" w:rsidRDefault="00661EEF" w:rsidP="007D79CD">
            <w:pPr>
              <w:rPr>
                <w:rFonts w:eastAsia="Calibri"/>
                <w:sz w:val="22"/>
                <w:szCs w:val="22"/>
                <w:lang w:val="bg-BG"/>
              </w:rPr>
            </w:pPr>
            <w:r>
              <w:rPr>
                <w:rFonts w:eastAsia="Calibri"/>
                <w:sz w:val="22"/>
                <w:szCs w:val="22"/>
                <w:lang w:val="bg-BG"/>
              </w:rPr>
              <w:t>23,6</w:t>
            </w:r>
          </w:p>
        </w:tc>
        <w:tc>
          <w:tcPr>
            <w:tcW w:w="1278" w:type="dxa"/>
            <w:shd w:val="clear" w:color="auto" w:fill="auto"/>
            <w:noWrap/>
            <w:hideMark/>
          </w:tcPr>
          <w:p w:rsidR="00661EEF" w:rsidRPr="00863EB9" w:rsidRDefault="00661EEF" w:rsidP="007D79CD">
            <w:pPr>
              <w:rPr>
                <w:rFonts w:eastAsia="Calibri"/>
                <w:sz w:val="22"/>
                <w:szCs w:val="22"/>
                <w:lang w:val="bg-BG"/>
              </w:rPr>
            </w:pPr>
            <w:r>
              <w:rPr>
                <w:rFonts w:eastAsia="Calibri"/>
                <w:sz w:val="22"/>
                <w:szCs w:val="22"/>
                <w:lang w:val="bg-BG"/>
              </w:rPr>
              <w:t>9 646,50</w:t>
            </w:r>
          </w:p>
        </w:tc>
      </w:tr>
      <w:tr w:rsidR="00661EEF" w:rsidRPr="00863EB9" w:rsidTr="007D79CD">
        <w:trPr>
          <w:trHeight w:val="1200"/>
        </w:trPr>
        <w:tc>
          <w:tcPr>
            <w:tcW w:w="2127" w:type="dxa"/>
            <w:shd w:val="clear" w:color="auto" w:fill="auto"/>
            <w:hideMark/>
          </w:tcPr>
          <w:p w:rsidR="00661EEF" w:rsidRPr="00863EB9" w:rsidRDefault="00661EEF" w:rsidP="007D79CD">
            <w:pPr>
              <w:rPr>
                <w:rFonts w:eastAsia="Calibri"/>
                <w:sz w:val="22"/>
                <w:szCs w:val="22"/>
                <w:lang w:val="bg-BG"/>
              </w:rPr>
            </w:pPr>
            <w:r>
              <w:rPr>
                <w:rFonts w:eastAsia="Calibri"/>
                <w:sz w:val="22"/>
                <w:szCs w:val="22"/>
                <w:lang w:val="bg-BG"/>
              </w:rPr>
              <w:t>Чинар</w:t>
            </w:r>
            <w:r w:rsidRPr="00863EB9">
              <w:rPr>
                <w:rFonts w:eastAsia="Calibri"/>
                <w:sz w:val="22"/>
                <w:szCs w:val="22"/>
                <w:lang w:val="bg-BG"/>
              </w:rPr>
              <w:t xml:space="preserve">                     вх</w:t>
            </w:r>
            <w:r>
              <w:rPr>
                <w:rFonts w:eastAsia="Calibri"/>
                <w:sz w:val="22"/>
                <w:szCs w:val="22"/>
                <w:lang w:val="bg-BG"/>
              </w:rPr>
              <w:t>одове В, Г, Д и Е</w:t>
            </w:r>
          </w:p>
        </w:tc>
        <w:tc>
          <w:tcPr>
            <w:tcW w:w="2410" w:type="dxa"/>
            <w:shd w:val="clear" w:color="auto" w:fill="auto"/>
            <w:noWrap/>
            <w:hideMark/>
          </w:tcPr>
          <w:p w:rsidR="00661EEF" w:rsidRDefault="00661EEF" w:rsidP="007D79CD">
            <w:pPr>
              <w:rPr>
                <w:rFonts w:eastAsia="Calibri"/>
                <w:sz w:val="22"/>
                <w:szCs w:val="22"/>
                <w:lang w:val="bg-BG"/>
              </w:rPr>
            </w:pPr>
            <w:r>
              <w:rPr>
                <w:rFonts w:eastAsia="Calibri"/>
                <w:sz w:val="22"/>
                <w:szCs w:val="22"/>
                <w:lang w:val="bg-BG"/>
              </w:rPr>
              <w:t>ж. к. „Изток“</w:t>
            </w:r>
          </w:p>
          <w:p w:rsidR="00661EEF" w:rsidRPr="00863EB9" w:rsidRDefault="00661EEF" w:rsidP="007D79CD">
            <w:pPr>
              <w:rPr>
                <w:rFonts w:eastAsia="Calibri"/>
                <w:sz w:val="22"/>
                <w:szCs w:val="22"/>
                <w:lang w:val="bg-BG"/>
              </w:rPr>
            </w:pPr>
            <w:r w:rsidRPr="00863EB9">
              <w:rPr>
                <w:rFonts w:eastAsia="Calibri"/>
                <w:sz w:val="22"/>
                <w:szCs w:val="22"/>
                <w:lang w:val="bg-BG"/>
              </w:rPr>
              <w:t>у</w:t>
            </w:r>
            <w:r>
              <w:rPr>
                <w:rFonts w:eastAsia="Calibri"/>
                <w:sz w:val="22"/>
                <w:szCs w:val="22"/>
                <w:lang w:val="bg-BG"/>
              </w:rPr>
              <w:t>л. „Рени“ № 6</w:t>
            </w:r>
          </w:p>
        </w:tc>
        <w:tc>
          <w:tcPr>
            <w:tcW w:w="2202" w:type="dxa"/>
            <w:shd w:val="clear" w:color="auto" w:fill="auto"/>
            <w:hideMark/>
          </w:tcPr>
          <w:p w:rsidR="00661EEF" w:rsidRPr="00863EB9" w:rsidRDefault="00661EEF" w:rsidP="007D79CD">
            <w:pPr>
              <w:rPr>
                <w:rFonts w:eastAsia="Calibri"/>
                <w:sz w:val="22"/>
                <w:szCs w:val="22"/>
                <w:lang w:val="bg-BG"/>
              </w:rPr>
            </w:pPr>
            <w:r>
              <w:rPr>
                <w:rFonts w:eastAsia="Calibri"/>
                <w:sz w:val="22"/>
                <w:szCs w:val="22"/>
                <w:lang w:val="bg-BG"/>
              </w:rPr>
              <w:t>8</w:t>
            </w:r>
            <w:r w:rsidRPr="00863EB9">
              <w:rPr>
                <w:rFonts w:eastAsia="Calibri"/>
                <w:sz w:val="22"/>
                <w:szCs w:val="22"/>
                <w:lang w:val="bg-BG"/>
              </w:rPr>
              <w:t xml:space="preserve"> надземни </w:t>
            </w:r>
            <w:proofErr w:type="spellStart"/>
            <w:r w:rsidRPr="00863EB9">
              <w:rPr>
                <w:rFonts w:eastAsia="Calibri"/>
                <w:sz w:val="22"/>
                <w:szCs w:val="22"/>
                <w:lang w:val="bg-BG"/>
              </w:rPr>
              <w:t>жилищни</w:t>
            </w:r>
            <w:r>
              <w:rPr>
                <w:rFonts w:eastAsia="Calibri"/>
                <w:sz w:val="22"/>
                <w:szCs w:val="22"/>
                <w:lang w:val="bg-BG"/>
              </w:rPr>
              <w:t>и</w:t>
            </w:r>
            <w:proofErr w:type="spellEnd"/>
            <w:r>
              <w:rPr>
                <w:rFonts w:eastAsia="Calibri"/>
                <w:sz w:val="22"/>
                <w:szCs w:val="22"/>
                <w:lang w:val="bg-BG"/>
              </w:rPr>
              <w:t xml:space="preserve"> и 1 надземен сутерен</w:t>
            </w:r>
          </w:p>
        </w:tc>
        <w:tc>
          <w:tcPr>
            <w:tcW w:w="1765" w:type="dxa"/>
            <w:shd w:val="clear" w:color="auto" w:fill="auto"/>
            <w:noWrap/>
            <w:hideMark/>
          </w:tcPr>
          <w:p w:rsidR="00661EEF" w:rsidRPr="00863EB9" w:rsidRDefault="00661EEF" w:rsidP="007D79CD">
            <w:pPr>
              <w:rPr>
                <w:rFonts w:eastAsia="Calibri"/>
                <w:sz w:val="22"/>
                <w:szCs w:val="22"/>
                <w:lang w:val="bg-BG"/>
              </w:rPr>
            </w:pPr>
            <w:r>
              <w:rPr>
                <w:rFonts w:eastAsia="Calibri"/>
                <w:sz w:val="22"/>
                <w:szCs w:val="22"/>
                <w:lang w:val="bg-BG"/>
              </w:rPr>
              <w:t>23,6</w:t>
            </w:r>
          </w:p>
        </w:tc>
        <w:tc>
          <w:tcPr>
            <w:tcW w:w="1278" w:type="dxa"/>
            <w:shd w:val="clear" w:color="auto" w:fill="auto"/>
            <w:noWrap/>
            <w:hideMark/>
          </w:tcPr>
          <w:p w:rsidR="00661EEF" w:rsidRPr="00863EB9" w:rsidRDefault="00661EEF" w:rsidP="007D79CD">
            <w:pPr>
              <w:rPr>
                <w:rFonts w:eastAsia="Calibri"/>
                <w:sz w:val="22"/>
                <w:szCs w:val="22"/>
                <w:lang w:val="bg-BG"/>
              </w:rPr>
            </w:pPr>
            <w:r>
              <w:rPr>
                <w:rFonts w:eastAsia="Calibri"/>
                <w:sz w:val="22"/>
                <w:szCs w:val="22"/>
                <w:lang w:val="bg-BG"/>
              </w:rPr>
              <w:t>7 580,50</w:t>
            </w:r>
          </w:p>
        </w:tc>
      </w:tr>
    </w:tbl>
    <w:p w:rsidR="00661EEF" w:rsidRPr="00863EB9" w:rsidRDefault="00661EEF" w:rsidP="00661EEF">
      <w:pPr>
        <w:rPr>
          <w:rFonts w:eastAsia="SimSun"/>
          <w:sz w:val="22"/>
          <w:szCs w:val="22"/>
          <w:lang w:val="bg-BG" w:eastAsia="zh-CN"/>
        </w:rPr>
      </w:pPr>
    </w:p>
    <w:p w:rsidR="00661EEF" w:rsidRPr="00863EB9" w:rsidRDefault="00661EEF" w:rsidP="00661EEF">
      <w:pPr>
        <w:keepNext/>
        <w:spacing w:line="276" w:lineRule="auto"/>
        <w:jc w:val="both"/>
        <w:outlineLvl w:val="0"/>
        <w:rPr>
          <w:b/>
          <w:sz w:val="22"/>
          <w:szCs w:val="22"/>
          <w:u w:val="single"/>
          <w:lang w:val="bg-BG" w:eastAsia="zh-CN"/>
        </w:rPr>
      </w:pPr>
      <w:bookmarkStart w:id="11" w:name="_Toc313545903"/>
      <w:bookmarkStart w:id="12" w:name="_Toc409109023"/>
      <w:r w:rsidRPr="00863EB9">
        <w:rPr>
          <w:b/>
          <w:sz w:val="22"/>
          <w:szCs w:val="22"/>
          <w:u w:val="single"/>
          <w:lang w:val="bg-BG" w:eastAsia="zh-CN"/>
        </w:rPr>
        <w:t xml:space="preserve">Изпълнение на СМР и авторски надзор </w:t>
      </w:r>
      <w:bookmarkEnd w:id="11"/>
      <w:bookmarkEnd w:id="12"/>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863EB9">
        <w:rPr>
          <w:rFonts w:eastAsia="SimSun"/>
          <w:sz w:val="22"/>
          <w:szCs w:val="22"/>
          <w:shd w:val="clear" w:color="auto" w:fill="FEFEFE"/>
          <w:lang w:val="bg-BG" w:eastAsia="zh-CN"/>
        </w:rPr>
        <w:t>и изискванията на чл. 163 и чл. 163а от ЗУТ.</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w:t>
      </w:r>
      <w:r w:rsidRPr="00863EB9">
        <w:rPr>
          <w:rFonts w:eastAsia="SimSun"/>
          <w:sz w:val="22"/>
          <w:szCs w:val="22"/>
          <w:lang w:val="bg-BG" w:eastAsia="zh-CN"/>
        </w:rPr>
        <w:lastRenderedPageBreak/>
        <w:t xml:space="preserve">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упълномощения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661EEF" w:rsidRDefault="00661EEF" w:rsidP="00661EEF">
      <w:pPr>
        <w:widowControl w:val="0"/>
        <w:tabs>
          <w:tab w:val="left" w:pos="0"/>
        </w:tabs>
        <w:spacing w:after="120" w:line="276" w:lineRule="auto"/>
        <w:jc w:val="both"/>
        <w:rPr>
          <w:rFonts w:eastAsia="Calibri"/>
          <w:b/>
          <w:sz w:val="22"/>
          <w:szCs w:val="22"/>
          <w:shd w:val="clear" w:color="auto" w:fill="FFFFFF"/>
          <w:lang w:val="bg-BG" w:eastAsia="zh-CN"/>
        </w:rPr>
      </w:pPr>
      <w:r w:rsidRPr="00863EB9">
        <w:rPr>
          <w:rFonts w:eastAsia="Calibri"/>
          <w:b/>
          <w:sz w:val="22"/>
          <w:szCs w:val="22"/>
          <w:shd w:val="clear" w:color="auto" w:fill="FFFFFF"/>
          <w:lang w:val="bg-BG" w:eastAsia="zh-CN"/>
        </w:rPr>
        <w:t>Общи изисквания към строежите и изисквания към строителните продукти и материали за трайно влагане в строежите, обекти по проекта</w:t>
      </w:r>
    </w:p>
    <w:p w:rsidR="00661EEF" w:rsidRPr="00863EB9" w:rsidRDefault="00661EEF" w:rsidP="00661EEF">
      <w:pPr>
        <w:widowControl w:val="0"/>
        <w:tabs>
          <w:tab w:val="left" w:pos="0"/>
        </w:tabs>
        <w:spacing w:after="120" w:line="276" w:lineRule="auto"/>
        <w:jc w:val="both"/>
        <w:rPr>
          <w:rFonts w:eastAsia="Calibri"/>
          <w:b/>
          <w:sz w:val="22"/>
          <w:szCs w:val="22"/>
          <w:shd w:val="clear" w:color="auto" w:fill="FFFFFF"/>
          <w:lang w:val="bg-BG" w:eastAsia="zh-CN"/>
        </w:rPr>
      </w:pPr>
    </w:p>
    <w:p w:rsidR="00661EEF" w:rsidRPr="00863EB9" w:rsidRDefault="00661EEF" w:rsidP="00661EEF">
      <w:pPr>
        <w:tabs>
          <w:tab w:val="left" w:pos="-1985"/>
          <w:tab w:val="left" w:pos="567"/>
          <w:tab w:val="left" w:pos="1418"/>
        </w:tabs>
        <w:spacing w:line="276" w:lineRule="auto"/>
        <w:jc w:val="both"/>
        <w:rPr>
          <w:rFonts w:eastAsia="SimSun"/>
          <w:b/>
          <w:sz w:val="22"/>
          <w:szCs w:val="22"/>
          <w:lang w:val="bg-BG" w:eastAsia="zh-CN"/>
        </w:rPr>
      </w:pPr>
      <w:r w:rsidRPr="00863EB9">
        <w:rPr>
          <w:rFonts w:eastAsia="SimSun"/>
          <w:b/>
          <w:sz w:val="22"/>
          <w:szCs w:val="22"/>
          <w:lang w:val="bg-BG" w:eastAsia="zh-CN"/>
        </w:rPr>
        <w:t>Технически изисквания към основните позиции на съоръжения и оборудване:</w:t>
      </w:r>
    </w:p>
    <w:p w:rsidR="00661EEF" w:rsidRPr="00863EB9" w:rsidRDefault="00661EEF" w:rsidP="00661EEF">
      <w:pPr>
        <w:numPr>
          <w:ilvl w:val="0"/>
          <w:numId w:val="16"/>
        </w:numPr>
        <w:tabs>
          <w:tab w:val="left" w:pos="-1985"/>
          <w:tab w:val="left" w:pos="567"/>
          <w:tab w:val="left" w:pos="1418"/>
        </w:tabs>
        <w:spacing w:line="276" w:lineRule="auto"/>
        <w:ind w:left="360"/>
        <w:jc w:val="both"/>
        <w:rPr>
          <w:rFonts w:eastAsia="SimSun"/>
          <w:sz w:val="22"/>
          <w:szCs w:val="22"/>
          <w:lang w:val="bg-BG" w:eastAsia="zh-CN"/>
        </w:rPr>
      </w:pPr>
      <w:r w:rsidRPr="00863EB9">
        <w:rPr>
          <w:rFonts w:eastAsia="SimSun"/>
          <w:sz w:val="22"/>
          <w:szCs w:val="22"/>
          <w:lang w:val="bg-BG" w:eastAsia="zh-CN"/>
        </w:rPr>
        <w:t>Производителите на позициите за основни съоръжения и оборудване трябва да бъдат сертифицирани по ISO 9001 или еквивалентни международно признати стандарти.</w:t>
      </w:r>
    </w:p>
    <w:p w:rsidR="00661EEF" w:rsidRPr="00863EB9" w:rsidRDefault="00661EEF" w:rsidP="00661EEF">
      <w:pPr>
        <w:numPr>
          <w:ilvl w:val="0"/>
          <w:numId w:val="16"/>
        </w:numPr>
        <w:tabs>
          <w:tab w:val="left" w:pos="-1985"/>
          <w:tab w:val="left" w:pos="567"/>
          <w:tab w:val="left" w:pos="1418"/>
        </w:tabs>
        <w:spacing w:line="276" w:lineRule="auto"/>
        <w:ind w:left="360"/>
        <w:jc w:val="both"/>
        <w:rPr>
          <w:rFonts w:eastAsia="SimSun"/>
          <w:sz w:val="22"/>
          <w:szCs w:val="22"/>
          <w:lang w:val="bg-BG" w:eastAsia="zh-CN"/>
        </w:rPr>
      </w:pPr>
      <w:r w:rsidRPr="00863EB9">
        <w:rPr>
          <w:rFonts w:eastAsia="SimSun"/>
          <w:sz w:val="22"/>
          <w:szCs w:val="22"/>
          <w:lang w:val="bg-BG" w:eastAsia="zh-CN"/>
        </w:rPr>
        <w:t>Инсталираните съоръжения и оборудване трябва да отговарят на противопожарните изисквания, които са валидни в България.</w:t>
      </w:r>
    </w:p>
    <w:p w:rsidR="00661EEF" w:rsidRPr="00863EB9" w:rsidRDefault="00661EEF" w:rsidP="00661EEF">
      <w:pPr>
        <w:tabs>
          <w:tab w:val="left" w:pos="-1985"/>
          <w:tab w:val="left" w:pos="567"/>
          <w:tab w:val="left" w:pos="1418"/>
        </w:tabs>
        <w:spacing w:line="276" w:lineRule="auto"/>
        <w:jc w:val="both"/>
        <w:rPr>
          <w:rFonts w:eastAsia="SimSun"/>
          <w:b/>
          <w:sz w:val="22"/>
          <w:szCs w:val="22"/>
          <w:lang w:val="bg-BG" w:eastAsia="zh-CN"/>
        </w:rPr>
      </w:pPr>
      <w:r w:rsidRPr="00863EB9">
        <w:rPr>
          <w:rFonts w:eastAsia="SimSun"/>
          <w:b/>
          <w:sz w:val="22"/>
          <w:szCs w:val="22"/>
          <w:lang w:val="bg-BG" w:eastAsia="zh-CN"/>
        </w:rPr>
        <w:t>1.</w:t>
      </w:r>
      <w:proofErr w:type="spellStart"/>
      <w:r w:rsidRPr="00863EB9">
        <w:rPr>
          <w:rFonts w:eastAsia="SimSun"/>
          <w:b/>
          <w:sz w:val="22"/>
          <w:szCs w:val="22"/>
          <w:lang w:val="bg-BG" w:eastAsia="zh-CN"/>
        </w:rPr>
        <w:t>1</w:t>
      </w:r>
      <w:proofErr w:type="spellEnd"/>
      <w:r w:rsidRPr="00863EB9">
        <w:rPr>
          <w:rFonts w:eastAsia="SimSun"/>
          <w:b/>
          <w:sz w:val="22"/>
          <w:szCs w:val="22"/>
          <w:lang w:val="bg-BG" w:eastAsia="zh-CN"/>
        </w:rPr>
        <w:t xml:space="preserve">. За </w:t>
      </w:r>
      <w:proofErr w:type="spellStart"/>
      <w:r w:rsidRPr="00863EB9">
        <w:rPr>
          <w:rFonts w:eastAsia="SimSun"/>
          <w:b/>
          <w:sz w:val="22"/>
          <w:szCs w:val="22"/>
          <w:lang w:val="bg-BG" w:eastAsia="zh-CN"/>
        </w:rPr>
        <w:t>сградни</w:t>
      </w:r>
      <w:proofErr w:type="spellEnd"/>
      <w:r w:rsidRPr="00863EB9">
        <w:rPr>
          <w:rFonts w:eastAsia="SimSun"/>
          <w:b/>
          <w:sz w:val="22"/>
          <w:szCs w:val="22"/>
          <w:lang w:val="bg-BG" w:eastAsia="zh-CN"/>
        </w:rPr>
        <w:t xml:space="preserve"> ограждащи елементи:</w:t>
      </w:r>
    </w:p>
    <w:p w:rsidR="00661EEF" w:rsidRPr="00863EB9" w:rsidRDefault="00661EEF" w:rsidP="00661EEF">
      <w:pPr>
        <w:tabs>
          <w:tab w:val="left" w:pos="-1985"/>
          <w:tab w:val="left" w:pos="567"/>
          <w:tab w:val="left" w:pos="1418"/>
        </w:tabs>
        <w:spacing w:line="276" w:lineRule="auto"/>
        <w:jc w:val="both"/>
        <w:rPr>
          <w:rFonts w:eastAsia="SimSun"/>
          <w:b/>
          <w:i/>
          <w:sz w:val="22"/>
          <w:szCs w:val="22"/>
          <w:lang w:val="bg-BG" w:eastAsia="zh-CN"/>
        </w:rPr>
      </w:pPr>
      <w:r w:rsidRPr="00863EB9">
        <w:rPr>
          <w:rFonts w:eastAsia="SimSun"/>
          <w:b/>
          <w:i/>
          <w:sz w:val="22"/>
          <w:szCs w:val="22"/>
          <w:lang w:val="bg-BG" w:eastAsia="zh-CN"/>
        </w:rPr>
        <w:t>1.</w:t>
      </w:r>
      <w:proofErr w:type="spellStart"/>
      <w:r w:rsidRPr="00863EB9">
        <w:rPr>
          <w:rFonts w:eastAsia="SimSun"/>
          <w:b/>
          <w:i/>
          <w:sz w:val="22"/>
          <w:szCs w:val="22"/>
          <w:lang w:val="bg-BG" w:eastAsia="zh-CN"/>
        </w:rPr>
        <w:t>1</w:t>
      </w:r>
      <w:proofErr w:type="spellEnd"/>
      <w:r w:rsidRPr="00863EB9">
        <w:rPr>
          <w:rFonts w:eastAsia="SimSun"/>
          <w:b/>
          <w:i/>
          <w:sz w:val="22"/>
          <w:szCs w:val="22"/>
          <w:lang w:val="bg-BG" w:eastAsia="zh-CN"/>
        </w:rPr>
        <w:t xml:space="preserve">.1 </w:t>
      </w:r>
      <w:proofErr w:type="spellStart"/>
      <w:r w:rsidRPr="00863EB9">
        <w:rPr>
          <w:rFonts w:eastAsia="SimSun"/>
          <w:b/>
          <w:i/>
          <w:sz w:val="22"/>
          <w:szCs w:val="22"/>
          <w:lang w:val="bg-BG" w:eastAsia="zh-CN"/>
        </w:rPr>
        <w:t>Топлоизолационни</w:t>
      </w:r>
      <w:proofErr w:type="spellEnd"/>
      <w:r w:rsidRPr="00863EB9">
        <w:rPr>
          <w:rFonts w:eastAsia="SimSun"/>
          <w:b/>
          <w:i/>
          <w:sz w:val="22"/>
          <w:szCs w:val="22"/>
          <w:lang w:val="bg-BG" w:eastAsia="zh-CN"/>
        </w:rPr>
        <w:t xml:space="preserve"> материали</w:t>
      </w:r>
    </w:p>
    <w:p w:rsidR="00661EEF" w:rsidRPr="00863EB9" w:rsidRDefault="00661EEF" w:rsidP="00661EEF">
      <w:pPr>
        <w:tabs>
          <w:tab w:val="left" w:pos="-1985"/>
          <w:tab w:val="left" w:pos="567"/>
          <w:tab w:val="left" w:pos="1418"/>
        </w:tabs>
        <w:spacing w:line="276" w:lineRule="auto"/>
        <w:jc w:val="both"/>
        <w:rPr>
          <w:rFonts w:eastAsia="SimSun"/>
          <w:sz w:val="22"/>
          <w:szCs w:val="22"/>
          <w:lang w:val="bg-BG" w:eastAsia="zh-CN"/>
        </w:rPr>
      </w:pPr>
      <w:proofErr w:type="spellStart"/>
      <w:r w:rsidRPr="00863EB9">
        <w:rPr>
          <w:rFonts w:eastAsia="SimSun"/>
          <w:b/>
          <w:sz w:val="22"/>
          <w:szCs w:val="22"/>
          <w:lang w:val="bg-BG" w:eastAsia="zh-CN"/>
        </w:rPr>
        <w:t>Eкспандиран</w:t>
      </w:r>
      <w:proofErr w:type="spellEnd"/>
      <w:r w:rsidRPr="00863EB9">
        <w:rPr>
          <w:rFonts w:eastAsia="SimSun"/>
          <w:b/>
          <w:sz w:val="22"/>
          <w:szCs w:val="22"/>
          <w:lang w:val="bg-BG" w:eastAsia="zh-CN"/>
        </w:rPr>
        <w:t xml:space="preserve"> пенополистирол (EPS): </w:t>
      </w:r>
    </w:p>
    <w:p w:rsidR="00661EEF" w:rsidRPr="00863EB9" w:rsidRDefault="00661EEF" w:rsidP="00661EEF">
      <w:pPr>
        <w:numPr>
          <w:ilvl w:val="0"/>
          <w:numId w:val="17"/>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Стандарт: ЕN 13163 или еквивалентен</w:t>
      </w:r>
    </w:p>
    <w:p w:rsidR="00661EEF" w:rsidRPr="00863EB9" w:rsidRDefault="00661EEF" w:rsidP="00661EEF">
      <w:pPr>
        <w:numPr>
          <w:ilvl w:val="0"/>
          <w:numId w:val="17"/>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Гаранция на изделието: съгласно гаранцията на производителя, но минимум шестдесет (60) месеца.</w:t>
      </w:r>
    </w:p>
    <w:p w:rsidR="00661EEF" w:rsidRPr="00863EB9" w:rsidRDefault="00661EEF" w:rsidP="00661EEF">
      <w:pPr>
        <w:tabs>
          <w:tab w:val="left" w:pos="-1985"/>
          <w:tab w:val="left" w:pos="567"/>
          <w:tab w:val="left" w:pos="1418"/>
        </w:tabs>
        <w:spacing w:line="276" w:lineRule="auto"/>
        <w:jc w:val="both"/>
        <w:rPr>
          <w:rFonts w:eastAsia="SimSun"/>
          <w:b/>
          <w:sz w:val="22"/>
          <w:szCs w:val="22"/>
          <w:lang w:val="bg-BG" w:eastAsia="zh-CN"/>
        </w:rPr>
      </w:pPr>
    </w:p>
    <w:p w:rsidR="00661EEF" w:rsidRPr="00863EB9" w:rsidRDefault="00661EEF" w:rsidP="00661EEF">
      <w:pPr>
        <w:tabs>
          <w:tab w:val="left" w:pos="-1985"/>
          <w:tab w:val="left" w:pos="567"/>
          <w:tab w:val="left" w:pos="1418"/>
        </w:tabs>
        <w:spacing w:line="276" w:lineRule="auto"/>
        <w:jc w:val="both"/>
        <w:rPr>
          <w:rFonts w:eastAsia="SimSun"/>
          <w:sz w:val="22"/>
          <w:szCs w:val="22"/>
          <w:lang w:val="bg-BG" w:eastAsia="zh-CN"/>
        </w:rPr>
      </w:pPr>
      <w:proofErr w:type="spellStart"/>
      <w:r w:rsidRPr="00863EB9">
        <w:rPr>
          <w:rFonts w:eastAsia="SimSun"/>
          <w:b/>
          <w:sz w:val="22"/>
          <w:szCs w:val="22"/>
          <w:lang w:val="bg-BG" w:eastAsia="zh-CN"/>
        </w:rPr>
        <w:t>Eкструдиран</w:t>
      </w:r>
      <w:proofErr w:type="spellEnd"/>
      <w:r w:rsidRPr="00863EB9">
        <w:rPr>
          <w:rFonts w:eastAsia="SimSun"/>
          <w:b/>
          <w:sz w:val="22"/>
          <w:szCs w:val="22"/>
          <w:lang w:val="bg-BG" w:eastAsia="zh-CN"/>
        </w:rPr>
        <w:t xml:space="preserve"> </w:t>
      </w:r>
      <w:proofErr w:type="spellStart"/>
      <w:r w:rsidRPr="00863EB9">
        <w:rPr>
          <w:rFonts w:eastAsia="SimSun"/>
          <w:b/>
          <w:sz w:val="22"/>
          <w:szCs w:val="22"/>
          <w:lang w:val="bg-BG" w:eastAsia="zh-CN"/>
        </w:rPr>
        <w:t>полистирен</w:t>
      </w:r>
      <w:proofErr w:type="spellEnd"/>
      <w:r w:rsidRPr="00863EB9">
        <w:rPr>
          <w:rFonts w:eastAsia="SimSun"/>
          <w:b/>
          <w:sz w:val="22"/>
          <w:szCs w:val="22"/>
          <w:lang w:val="bg-BG" w:eastAsia="zh-CN"/>
        </w:rPr>
        <w:t xml:space="preserve"> (ХPS):</w:t>
      </w:r>
    </w:p>
    <w:p w:rsidR="00661EEF" w:rsidRPr="00863EB9" w:rsidRDefault="00661EEF" w:rsidP="00661EEF">
      <w:pPr>
        <w:numPr>
          <w:ilvl w:val="0"/>
          <w:numId w:val="18"/>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Стандарт: ЕN 13164 или еквивалентен</w:t>
      </w:r>
    </w:p>
    <w:p w:rsidR="00661EEF" w:rsidRPr="00863EB9" w:rsidRDefault="00661EEF" w:rsidP="00661EEF">
      <w:pPr>
        <w:numPr>
          <w:ilvl w:val="0"/>
          <w:numId w:val="18"/>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Гаранция на изделието: съгласно гаранцията на производителя, но минимум шестдесет (60) месеца</w:t>
      </w:r>
    </w:p>
    <w:p w:rsidR="00661EEF" w:rsidRPr="00863EB9" w:rsidRDefault="00661EEF" w:rsidP="00661EEF">
      <w:pPr>
        <w:tabs>
          <w:tab w:val="left" w:pos="-1985"/>
          <w:tab w:val="left" w:pos="567"/>
          <w:tab w:val="left" w:pos="1418"/>
        </w:tabs>
        <w:spacing w:line="276" w:lineRule="auto"/>
        <w:jc w:val="both"/>
        <w:rPr>
          <w:rFonts w:eastAsia="SimSun"/>
          <w:b/>
          <w:sz w:val="22"/>
          <w:szCs w:val="22"/>
          <w:lang w:val="bg-BG" w:eastAsia="zh-CN"/>
        </w:rPr>
      </w:pPr>
    </w:p>
    <w:p w:rsidR="00661EEF" w:rsidRPr="00863EB9" w:rsidRDefault="00661EEF" w:rsidP="00661EEF">
      <w:pPr>
        <w:tabs>
          <w:tab w:val="left" w:pos="-1985"/>
          <w:tab w:val="left" w:pos="567"/>
          <w:tab w:val="left" w:pos="1418"/>
        </w:tabs>
        <w:spacing w:line="276" w:lineRule="auto"/>
        <w:jc w:val="both"/>
        <w:rPr>
          <w:rFonts w:eastAsia="SimSun"/>
          <w:sz w:val="22"/>
          <w:szCs w:val="22"/>
          <w:lang w:val="bg-BG" w:eastAsia="zh-CN"/>
        </w:rPr>
      </w:pPr>
      <w:r w:rsidRPr="00863EB9">
        <w:rPr>
          <w:rFonts w:eastAsia="SimSun"/>
          <w:b/>
          <w:sz w:val="22"/>
          <w:szCs w:val="22"/>
          <w:lang w:val="bg-BG" w:eastAsia="zh-CN"/>
        </w:rPr>
        <w:t>Минерална вата:</w:t>
      </w:r>
    </w:p>
    <w:p w:rsidR="00661EEF" w:rsidRPr="00863EB9" w:rsidRDefault="00661EEF" w:rsidP="00661EEF">
      <w:pPr>
        <w:numPr>
          <w:ilvl w:val="0"/>
          <w:numId w:val="18"/>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Стандарт: ЕN 13162 или еквивалентен</w:t>
      </w:r>
    </w:p>
    <w:p w:rsidR="00661EEF" w:rsidRPr="00863EB9" w:rsidRDefault="00661EEF" w:rsidP="00661EEF">
      <w:pPr>
        <w:numPr>
          <w:ilvl w:val="0"/>
          <w:numId w:val="18"/>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Горимост: A1 по ЕN 13501-1</w:t>
      </w:r>
    </w:p>
    <w:p w:rsidR="00661EEF" w:rsidRPr="00863EB9" w:rsidRDefault="00661EEF" w:rsidP="00661EEF">
      <w:pPr>
        <w:numPr>
          <w:ilvl w:val="0"/>
          <w:numId w:val="18"/>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Гаранция на изделието: съгласно гаранцията на производителя, но минимум шестдесет (60) месеца.</w:t>
      </w:r>
    </w:p>
    <w:p w:rsidR="00661EEF" w:rsidRPr="00863EB9" w:rsidRDefault="00661EEF" w:rsidP="00661EEF">
      <w:pPr>
        <w:tabs>
          <w:tab w:val="left" w:pos="-1985"/>
          <w:tab w:val="left" w:pos="567"/>
          <w:tab w:val="left" w:pos="1418"/>
        </w:tabs>
        <w:spacing w:line="276" w:lineRule="auto"/>
        <w:jc w:val="both"/>
        <w:rPr>
          <w:rFonts w:eastAsia="SimSun"/>
          <w:b/>
          <w:sz w:val="22"/>
          <w:szCs w:val="22"/>
          <w:lang w:val="bg-BG" w:eastAsia="zh-CN"/>
        </w:rPr>
      </w:pPr>
    </w:p>
    <w:p w:rsidR="00661EEF" w:rsidRPr="00863EB9" w:rsidRDefault="00661EEF" w:rsidP="00661EEF">
      <w:pPr>
        <w:tabs>
          <w:tab w:val="left" w:pos="-1985"/>
          <w:tab w:val="left" w:pos="567"/>
          <w:tab w:val="left" w:pos="1418"/>
        </w:tabs>
        <w:spacing w:line="276" w:lineRule="auto"/>
        <w:jc w:val="both"/>
        <w:rPr>
          <w:rFonts w:eastAsia="SimSun"/>
          <w:b/>
          <w:sz w:val="22"/>
          <w:szCs w:val="22"/>
          <w:lang w:val="bg-BG" w:eastAsia="zh-CN"/>
        </w:rPr>
      </w:pPr>
      <w:proofErr w:type="spellStart"/>
      <w:r w:rsidRPr="00863EB9">
        <w:rPr>
          <w:rFonts w:eastAsia="SimSun"/>
          <w:b/>
          <w:sz w:val="22"/>
          <w:szCs w:val="22"/>
          <w:lang w:val="bg-BG" w:eastAsia="zh-CN"/>
        </w:rPr>
        <w:t>Пенополиуретан</w:t>
      </w:r>
      <w:proofErr w:type="spellEnd"/>
      <w:r w:rsidRPr="00863EB9">
        <w:rPr>
          <w:rFonts w:eastAsia="SimSun"/>
          <w:b/>
          <w:sz w:val="22"/>
          <w:szCs w:val="22"/>
          <w:lang w:val="bg-BG" w:eastAsia="zh-CN"/>
        </w:rPr>
        <w:t>:</w:t>
      </w:r>
    </w:p>
    <w:p w:rsidR="00661EEF" w:rsidRPr="00863EB9" w:rsidRDefault="00661EEF" w:rsidP="00661EEF">
      <w:pPr>
        <w:numPr>
          <w:ilvl w:val="0"/>
          <w:numId w:val="18"/>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Стандарт: EN 13165:2012+A1:2015 или еквивалентен</w:t>
      </w:r>
    </w:p>
    <w:p w:rsidR="00661EEF" w:rsidRPr="00863EB9" w:rsidRDefault="00661EEF" w:rsidP="00661EEF">
      <w:pPr>
        <w:numPr>
          <w:ilvl w:val="0"/>
          <w:numId w:val="18"/>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Гаранция на изделието: съгласно гаранцията на производителя, но минимум шестдесет (60) месеца.</w:t>
      </w:r>
    </w:p>
    <w:p w:rsidR="00661EEF" w:rsidRPr="00863EB9" w:rsidRDefault="00661EEF" w:rsidP="00661EEF">
      <w:pPr>
        <w:tabs>
          <w:tab w:val="left" w:pos="-1985"/>
          <w:tab w:val="left" w:pos="567"/>
          <w:tab w:val="left" w:pos="1418"/>
        </w:tabs>
        <w:spacing w:line="276" w:lineRule="auto"/>
        <w:ind w:left="360"/>
        <w:jc w:val="both"/>
        <w:rPr>
          <w:rFonts w:eastAsia="SimSun"/>
          <w:sz w:val="22"/>
          <w:szCs w:val="22"/>
          <w:lang w:val="bg-BG" w:eastAsia="zh-CN"/>
        </w:rPr>
      </w:pPr>
    </w:p>
    <w:p w:rsidR="00661EEF" w:rsidRPr="00863EB9" w:rsidRDefault="00661EEF" w:rsidP="00661EEF">
      <w:pPr>
        <w:numPr>
          <w:ilvl w:val="2"/>
          <w:numId w:val="24"/>
        </w:numPr>
        <w:tabs>
          <w:tab w:val="left" w:pos="-1985"/>
          <w:tab w:val="left" w:pos="567"/>
          <w:tab w:val="left" w:pos="1418"/>
        </w:tabs>
        <w:spacing w:line="276" w:lineRule="auto"/>
        <w:jc w:val="both"/>
        <w:rPr>
          <w:rFonts w:eastAsia="SimSun"/>
          <w:b/>
          <w:i/>
          <w:sz w:val="22"/>
          <w:szCs w:val="22"/>
          <w:lang w:val="bg-BG" w:eastAsia="zh-CN"/>
        </w:rPr>
      </w:pPr>
      <w:r w:rsidRPr="00863EB9">
        <w:rPr>
          <w:rFonts w:eastAsia="SimSun"/>
          <w:b/>
          <w:i/>
          <w:sz w:val="22"/>
          <w:szCs w:val="22"/>
          <w:lang w:val="bg-BG" w:eastAsia="zh-CN"/>
        </w:rPr>
        <w:t>PVC дограма</w:t>
      </w:r>
    </w:p>
    <w:p w:rsidR="00661EEF" w:rsidRPr="00863EB9" w:rsidRDefault="00661EEF" w:rsidP="00661EEF">
      <w:pPr>
        <w:numPr>
          <w:ilvl w:val="0"/>
          <w:numId w:val="19"/>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Стандарт: ЕN 14351-1:2006/NA 2010</w:t>
      </w:r>
      <w:r w:rsidRPr="00863EB9">
        <w:rPr>
          <w:rFonts w:eastAsia="SimSun"/>
          <w:b/>
          <w:sz w:val="22"/>
          <w:szCs w:val="22"/>
          <w:lang w:val="bg-BG" w:eastAsia="zh-CN"/>
        </w:rPr>
        <w:t xml:space="preserve"> </w:t>
      </w:r>
      <w:r w:rsidRPr="00863EB9">
        <w:rPr>
          <w:rFonts w:eastAsia="SimSun"/>
          <w:sz w:val="22"/>
          <w:szCs w:val="22"/>
          <w:lang w:val="bg-BG" w:eastAsia="zh-CN"/>
        </w:rPr>
        <w:t xml:space="preserve">или еквивалентен </w:t>
      </w:r>
    </w:p>
    <w:p w:rsidR="00661EEF" w:rsidRPr="00863EB9" w:rsidRDefault="00661EEF" w:rsidP="00661EEF">
      <w:pPr>
        <w:numPr>
          <w:ilvl w:val="0"/>
          <w:numId w:val="19"/>
        </w:numPr>
        <w:tabs>
          <w:tab w:val="left" w:pos="-1985"/>
          <w:tab w:val="left" w:pos="567"/>
          <w:tab w:val="left" w:pos="1418"/>
        </w:tabs>
        <w:spacing w:line="276" w:lineRule="auto"/>
        <w:jc w:val="both"/>
        <w:rPr>
          <w:rFonts w:eastAsia="SimSun"/>
          <w:sz w:val="22"/>
          <w:szCs w:val="22"/>
          <w:lang w:val="bg-BG" w:eastAsia="zh-CN"/>
        </w:rPr>
      </w:pPr>
      <w:proofErr w:type="spellStart"/>
      <w:r w:rsidRPr="00863EB9">
        <w:rPr>
          <w:rFonts w:eastAsia="SimSun"/>
          <w:sz w:val="22"/>
          <w:szCs w:val="22"/>
          <w:lang w:val="bg-BG" w:eastAsia="zh-CN"/>
        </w:rPr>
        <w:t>Кое</w:t>
      </w:r>
      <w:r>
        <w:rPr>
          <w:rFonts w:eastAsia="SimSun"/>
          <w:sz w:val="22"/>
          <w:szCs w:val="22"/>
          <w:lang w:val="bg-BG" w:eastAsia="zh-CN"/>
        </w:rPr>
        <w:t>фицент</w:t>
      </w:r>
      <w:proofErr w:type="spellEnd"/>
      <w:r>
        <w:rPr>
          <w:rFonts w:eastAsia="SimSun"/>
          <w:sz w:val="22"/>
          <w:szCs w:val="22"/>
          <w:lang w:val="bg-BG" w:eastAsia="zh-CN"/>
        </w:rPr>
        <w:t xml:space="preserve"> на топлопроводимост ≤ 1,4</w:t>
      </w:r>
      <w:r w:rsidRPr="00863EB9">
        <w:rPr>
          <w:rFonts w:eastAsia="SimSun"/>
          <w:sz w:val="22"/>
          <w:szCs w:val="22"/>
          <w:lang w:val="bg-BG" w:eastAsia="zh-CN"/>
        </w:rPr>
        <w:t>0 W/m</w:t>
      </w:r>
      <w:r w:rsidRPr="00863EB9">
        <w:rPr>
          <w:rFonts w:eastAsia="SimSun"/>
          <w:sz w:val="22"/>
          <w:szCs w:val="22"/>
          <w:vertAlign w:val="superscript"/>
          <w:lang w:val="bg-BG" w:eastAsia="zh-CN"/>
        </w:rPr>
        <w:t>2</w:t>
      </w:r>
      <w:r w:rsidRPr="00863EB9">
        <w:rPr>
          <w:rFonts w:eastAsia="SimSun"/>
          <w:sz w:val="22"/>
          <w:szCs w:val="22"/>
          <w:lang w:val="bg-BG" w:eastAsia="zh-CN"/>
        </w:rPr>
        <w:t>K</w:t>
      </w:r>
    </w:p>
    <w:p w:rsidR="00661EEF" w:rsidRPr="00863EB9" w:rsidRDefault="00661EEF" w:rsidP="00661EEF">
      <w:pPr>
        <w:numPr>
          <w:ilvl w:val="0"/>
          <w:numId w:val="19"/>
        </w:numPr>
        <w:tabs>
          <w:tab w:val="left" w:pos="-1985"/>
          <w:tab w:val="left" w:pos="567"/>
          <w:tab w:val="left" w:pos="1418"/>
        </w:tabs>
        <w:spacing w:line="276" w:lineRule="auto"/>
        <w:jc w:val="both"/>
        <w:rPr>
          <w:rFonts w:eastAsia="SimSun"/>
          <w:sz w:val="22"/>
          <w:szCs w:val="22"/>
          <w:lang w:val="bg-BG" w:eastAsia="zh-CN"/>
        </w:rPr>
      </w:pPr>
      <w:proofErr w:type="spellStart"/>
      <w:r w:rsidRPr="00863EB9">
        <w:rPr>
          <w:rFonts w:eastAsia="SimSun"/>
          <w:sz w:val="22"/>
          <w:szCs w:val="22"/>
          <w:lang w:val="bg-BG" w:eastAsia="zh-CN"/>
        </w:rPr>
        <w:lastRenderedPageBreak/>
        <w:t>Отваряемост</w:t>
      </w:r>
      <w:proofErr w:type="spellEnd"/>
      <w:r w:rsidRPr="00863EB9">
        <w:rPr>
          <w:rFonts w:eastAsia="SimSun"/>
          <w:sz w:val="22"/>
          <w:szCs w:val="22"/>
          <w:lang w:val="bg-BG" w:eastAsia="zh-CN"/>
        </w:rPr>
        <w:t xml:space="preserve"> – </w:t>
      </w:r>
      <w:proofErr w:type="spellStart"/>
      <w:r w:rsidRPr="00863EB9">
        <w:rPr>
          <w:rFonts w:eastAsia="SimSun"/>
          <w:sz w:val="22"/>
          <w:szCs w:val="22"/>
          <w:lang w:val="bg-BG" w:eastAsia="zh-CN"/>
        </w:rPr>
        <w:t>двуосово</w:t>
      </w:r>
      <w:proofErr w:type="spellEnd"/>
      <w:r w:rsidRPr="00863EB9">
        <w:rPr>
          <w:rFonts w:eastAsia="SimSun"/>
          <w:sz w:val="22"/>
          <w:szCs w:val="22"/>
          <w:lang w:val="bg-BG" w:eastAsia="zh-CN"/>
        </w:rPr>
        <w:t xml:space="preserve"> за </w:t>
      </w:r>
      <w:proofErr w:type="spellStart"/>
      <w:r w:rsidRPr="00863EB9">
        <w:rPr>
          <w:rFonts w:eastAsia="SimSun"/>
          <w:sz w:val="22"/>
          <w:szCs w:val="22"/>
          <w:lang w:val="bg-BG" w:eastAsia="zh-CN"/>
        </w:rPr>
        <w:t>отваряемите</w:t>
      </w:r>
      <w:proofErr w:type="spellEnd"/>
      <w:r w:rsidRPr="00863EB9">
        <w:rPr>
          <w:rFonts w:eastAsia="SimSun"/>
          <w:sz w:val="22"/>
          <w:szCs w:val="22"/>
          <w:lang w:val="bg-BG" w:eastAsia="zh-CN"/>
        </w:rPr>
        <w:t xml:space="preserve"> части на прозорците и </w:t>
      </w:r>
      <w:proofErr w:type="spellStart"/>
      <w:r w:rsidRPr="00863EB9">
        <w:rPr>
          <w:rFonts w:eastAsia="SimSun"/>
          <w:sz w:val="22"/>
          <w:szCs w:val="22"/>
          <w:lang w:val="bg-BG" w:eastAsia="zh-CN"/>
        </w:rPr>
        <w:t>едноосово</w:t>
      </w:r>
      <w:proofErr w:type="spellEnd"/>
      <w:r w:rsidRPr="00863EB9">
        <w:rPr>
          <w:rFonts w:eastAsia="SimSun"/>
          <w:sz w:val="22"/>
          <w:szCs w:val="22"/>
          <w:lang w:val="bg-BG" w:eastAsia="zh-CN"/>
        </w:rPr>
        <w:t xml:space="preserve"> за вратите</w:t>
      </w:r>
    </w:p>
    <w:p w:rsidR="00661EEF" w:rsidRPr="00863EB9" w:rsidRDefault="00661EEF" w:rsidP="00661EEF">
      <w:pPr>
        <w:numPr>
          <w:ilvl w:val="0"/>
          <w:numId w:val="19"/>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Гаранция на изделието: съгласно гаранцията на производителя, но минимум шестдесет (60) месеца.</w:t>
      </w:r>
    </w:p>
    <w:p w:rsidR="00661EEF" w:rsidRPr="00863EB9" w:rsidRDefault="00661EEF" w:rsidP="00661EEF">
      <w:pPr>
        <w:tabs>
          <w:tab w:val="left" w:pos="-1985"/>
          <w:tab w:val="left" w:pos="567"/>
          <w:tab w:val="left" w:pos="1418"/>
        </w:tabs>
        <w:spacing w:line="276" w:lineRule="auto"/>
        <w:ind w:left="360"/>
        <w:jc w:val="both"/>
        <w:rPr>
          <w:rFonts w:eastAsia="SimSun"/>
          <w:sz w:val="22"/>
          <w:szCs w:val="22"/>
          <w:lang w:val="bg-BG" w:eastAsia="zh-CN"/>
        </w:rPr>
      </w:pPr>
    </w:p>
    <w:p w:rsidR="00661EEF" w:rsidRPr="00863EB9" w:rsidRDefault="00661EEF" w:rsidP="00661EEF">
      <w:pPr>
        <w:tabs>
          <w:tab w:val="left" w:pos="-1985"/>
          <w:tab w:val="left" w:pos="567"/>
          <w:tab w:val="left" w:pos="1418"/>
        </w:tabs>
        <w:spacing w:line="276" w:lineRule="auto"/>
        <w:jc w:val="both"/>
        <w:rPr>
          <w:rFonts w:eastAsia="SimSun"/>
          <w:sz w:val="22"/>
          <w:szCs w:val="22"/>
          <w:lang w:val="bg-BG" w:eastAsia="zh-CN"/>
        </w:rPr>
      </w:pPr>
      <w:r w:rsidRPr="00863EB9">
        <w:rPr>
          <w:rFonts w:eastAsia="SimSun"/>
          <w:b/>
          <w:i/>
          <w:sz w:val="22"/>
          <w:szCs w:val="22"/>
          <w:lang w:val="bg-BG" w:eastAsia="zh-CN"/>
        </w:rPr>
        <w:t>1.</w:t>
      </w:r>
      <w:proofErr w:type="spellStart"/>
      <w:r w:rsidRPr="00863EB9">
        <w:rPr>
          <w:rFonts w:eastAsia="SimSun"/>
          <w:b/>
          <w:i/>
          <w:sz w:val="22"/>
          <w:szCs w:val="22"/>
          <w:lang w:val="bg-BG" w:eastAsia="zh-CN"/>
        </w:rPr>
        <w:t>1</w:t>
      </w:r>
      <w:proofErr w:type="spellEnd"/>
      <w:r w:rsidRPr="00863EB9">
        <w:rPr>
          <w:rFonts w:eastAsia="SimSun"/>
          <w:b/>
          <w:i/>
          <w:sz w:val="22"/>
          <w:szCs w:val="22"/>
          <w:lang w:val="bg-BG" w:eastAsia="zh-CN"/>
        </w:rPr>
        <w:t>.3.</w:t>
      </w:r>
      <w:r w:rsidRPr="00863EB9">
        <w:rPr>
          <w:rFonts w:eastAsia="SimSun"/>
          <w:b/>
          <w:i/>
          <w:sz w:val="22"/>
          <w:szCs w:val="22"/>
          <w:lang w:val="bg-BG" w:eastAsia="zh-CN"/>
        </w:rPr>
        <w:tab/>
        <w:t>Алуминиева дограма</w:t>
      </w:r>
    </w:p>
    <w:p w:rsidR="00661EEF" w:rsidRPr="00863EB9" w:rsidRDefault="00661EEF" w:rsidP="00661EEF">
      <w:pPr>
        <w:numPr>
          <w:ilvl w:val="0"/>
          <w:numId w:val="19"/>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Стандарт: ЕN 14351-1:2006/NA 2010 или еквивалентен</w:t>
      </w:r>
    </w:p>
    <w:p w:rsidR="00661EEF" w:rsidRPr="00863EB9" w:rsidRDefault="00661EEF" w:rsidP="00661EEF">
      <w:pPr>
        <w:numPr>
          <w:ilvl w:val="0"/>
          <w:numId w:val="19"/>
        </w:numPr>
        <w:spacing w:line="276" w:lineRule="auto"/>
        <w:jc w:val="both"/>
        <w:rPr>
          <w:rFonts w:eastAsia="SimSun"/>
          <w:sz w:val="22"/>
          <w:szCs w:val="22"/>
          <w:lang w:val="bg-BG" w:eastAsia="zh-CN"/>
        </w:rPr>
      </w:pPr>
      <w:r w:rsidRPr="00863EB9">
        <w:rPr>
          <w:rFonts w:eastAsia="SimSun"/>
          <w:sz w:val="22"/>
          <w:szCs w:val="22"/>
          <w:lang w:val="bg-BG" w:eastAsia="zh-CN"/>
        </w:rPr>
        <w:t xml:space="preserve">Група 1/ </w:t>
      </w:r>
      <w:proofErr w:type="spellStart"/>
      <w:r w:rsidRPr="00863EB9">
        <w:rPr>
          <w:rFonts w:eastAsia="SimSun"/>
          <w:sz w:val="22"/>
          <w:szCs w:val="22"/>
          <w:lang w:val="bg-BG" w:eastAsia="zh-CN"/>
        </w:rPr>
        <w:t>Uf</w:t>
      </w:r>
      <w:proofErr w:type="spellEnd"/>
      <w:r w:rsidRPr="00863EB9">
        <w:rPr>
          <w:rFonts w:eastAsia="SimSun"/>
          <w:sz w:val="22"/>
          <w:szCs w:val="22"/>
          <w:lang w:val="bg-BG" w:eastAsia="zh-CN"/>
        </w:rPr>
        <w:t xml:space="preserve"> </w:t>
      </w:r>
      <w:r>
        <w:rPr>
          <w:rFonts w:eastAsia="SimSun"/>
          <w:sz w:val="22"/>
          <w:szCs w:val="22"/>
          <w:lang w:val="bg-BG" w:eastAsia="zh-CN"/>
        </w:rPr>
        <w:t>≤1,7</w:t>
      </w:r>
      <w:r w:rsidRPr="00863EB9">
        <w:rPr>
          <w:rFonts w:eastAsia="SimSun"/>
          <w:sz w:val="22"/>
          <w:szCs w:val="22"/>
          <w:lang w:val="bg-BG" w:eastAsia="zh-CN"/>
        </w:rPr>
        <w:t>0 W/m</w:t>
      </w:r>
      <w:r w:rsidRPr="00863EB9">
        <w:rPr>
          <w:rFonts w:eastAsia="SimSun"/>
          <w:sz w:val="22"/>
          <w:szCs w:val="22"/>
          <w:vertAlign w:val="superscript"/>
          <w:lang w:val="bg-BG" w:eastAsia="zh-CN"/>
        </w:rPr>
        <w:t>2</w:t>
      </w:r>
      <w:r w:rsidRPr="00863EB9">
        <w:rPr>
          <w:rFonts w:eastAsia="SimSun"/>
          <w:sz w:val="22"/>
          <w:szCs w:val="22"/>
          <w:lang w:val="bg-BG" w:eastAsia="zh-CN"/>
        </w:rPr>
        <w:t>K/ Според DIN 4108</w:t>
      </w:r>
    </w:p>
    <w:p w:rsidR="00661EEF" w:rsidRPr="00863EB9" w:rsidRDefault="00661EEF" w:rsidP="00661EEF">
      <w:pPr>
        <w:numPr>
          <w:ilvl w:val="0"/>
          <w:numId w:val="19"/>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Брой камери  ≥ 3</w:t>
      </w:r>
    </w:p>
    <w:p w:rsidR="00661EEF" w:rsidRPr="00863EB9" w:rsidRDefault="00661EEF" w:rsidP="00661EEF">
      <w:pPr>
        <w:numPr>
          <w:ilvl w:val="0"/>
          <w:numId w:val="19"/>
        </w:numPr>
        <w:contextualSpacing/>
        <w:rPr>
          <w:rFonts w:eastAsia="SimSun"/>
          <w:sz w:val="22"/>
          <w:szCs w:val="22"/>
          <w:lang w:val="bg-BG" w:eastAsia="zh-CN"/>
        </w:rPr>
      </w:pPr>
      <w:proofErr w:type="spellStart"/>
      <w:r w:rsidRPr="00863EB9">
        <w:rPr>
          <w:rFonts w:eastAsia="SimSun"/>
          <w:sz w:val="22"/>
          <w:szCs w:val="22"/>
          <w:lang w:val="bg-BG" w:eastAsia="zh-CN"/>
        </w:rPr>
        <w:t>Отваряемост</w:t>
      </w:r>
      <w:proofErr w:type="spellEnd"/>
      <w:r w:rsidRPr="00863EB9">
        <w:rPr>
          <w:rFonts w:eastAsia="SimSun"/>
          <w:sz w:val="22"/>
          <w:szCs w:val="22"/>
          <w:lang w:val="bg-BG" w:eastAsia="zh-CN"/>
        </w:rPr>
        <w:t xml:space="preserve"> – </w:t>
      </w:r>
      <w:proofErr w:type="spellStart"/>
      <w:r w:rsidRPr="00863EB9">
        <w:rPr>
          <w:rFonts w:eastAsia="SimSun"/>
          <w:sz w:val="22"/>
          <w:szCs w:val="22"/>
          <w:lang w:val="bg-BG" w:eastAsia="zh-CN"/>
        </w:rPr>
        <w:t>двуосово</w:t>
      </w:r>
      <w:proofErr w:type="spellEnd"/>
      <w:r w:rsidRPr="00863EB9">
        <w:rPr>
          <w:rFonts w:eastAsia="SimSun"/>
          <w:sz w:val="22"/>
          <w:szCs w:val="22"/>
          <w:lang w:val="bg-BG" w:eastAsia="zh-CN"/>
        </w:rPr>
        <w:t xml:space="preserve"> за </w:t>
      </w:r>
      <w:proofErr w:type="spellStart"/>
      <w:r w:rsidRPr="00863EB9">
        <w:rPr>
          <w:rFonts w:eastAsia="SimSun"/>
          <w:sz w:val="22"/>
          <w:szCs w:val="22"/>
          <w:lang w:val="bg-BG" w:eastAsia="zh-CN"/>
        </w:rPr>
        <w:t>отваряемите</w:t>
      </w:r>
      <w:proofErr w:type="spellEnd"/>
      <w:r w:rsidRPr="00863EB9">
        <w:rPr>
          <w:rFonts w:eastAsia="SimSun"/>
          <w:sz w:val="22"/>
          <w:szCs w:val="22"/>
          <w:lang w:val="bg-BG" w:eastAsia="zh-CN"/>
        </w:rPr>
        <w:t xml:space="preserve"> части на прозорците и </w:t>
      </w:r>
      <w:proofErr w:type="spellStart"/>
      <w:r w:rsidRPr="00863EB9">
        <w:rPr>
          <w:rFonts w:eastAsia="SimSun"/>
          <w:sz w:val="22"/>
          <w:szCs w:val="22"/>
          <w:lang w:val="bg-BG" w:eastAsia="zh-CN"/>
        </w:rPr>
        <w:t>едноосово</w:t>
      </w:r>
      <w:proofErr w:type="spellEnd"/>
      <w:r w:rsidRPr="00863EB9">
        <w:rPr>
          <w:rFonts w:eastAsia="SimSun"/>
          <w:sz w:val="22"/>
          <w:szCs w:val="22"/>
          <w:lang w:val="bg-BG" w:eastAsia="zh-CN"/>
        </w:rPr>
        <w:t xml:space="preserve"> за вратите</w:t>
      </w:r>
    </w:p>
    <w:p w:rsidR="00661EEF" w:rsidRPr="00863EB9" w:rsidRDefault="00661EEF" w:rsidP="00661EEF">
      <w:pPr>
        <w:numPr>
          <w:ilvl w:val="0"/>
          <w:numId w:val="19"/>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Гаранция на изделието: съгласно гаранцията на производителя, но минимум шестдесет (60) месеца.</w:t>
      </w:r>
    </w:p>
    <w:p w:rsidR="00661EEF" w:rsidRPr="00863EB9" w:rsidRDefault="00661EEF" w:rsidP="00661EEF">
      <w:pPr>
        <w:tabs>
          <w:tab w:val="left" w:pos="-1985"/>
          <w:tab w:val="left" w:pos="567"/>
          <w:tab w:val="left" w:pos="1418"/>
        </w:tabs>
        <w:spacing w:line="276" w:lineRule="auto"/>
        <w:jc w:val="both"/>
        <w:rPr>
          <w:rFonts w:eastAsia="SimSun"/>
          <w:sz w:val="22"/>
          <w:szCs w:val="22"/>
          <w:lang w:val="bg-BG" w:eastAsia="zh-CN"/>
        </w:rPr>
      </w:pPr>
    </w:p>
    <w:p w:rsidR="00661EEF" w:rsidRPr="00863EB9" w:rsidRDefault="00661EEF" w:rsidP="00661EEF">
      <w:pPr>
        <w:tabs>
          <w:tab w:val="left" w:pos="-1985"/>
          <w:tab w:val="left" w:pos="567"/>
          <w:tab w:val="left" w:pos="1418"/>
        </w:tabs>
        <w:spacing w:line="276" w:lineRule="auto"/>
        <w:jc w:val="both"/>
        <w:rPr>
          <w:rFonts w:eastAsia="SimSun"/>
          <w:b/>
          <w:sz w:val="22"/>
          <w:szCs w:val="22"/>
          <w:lang w:val="bg-BG" w:eastAsia="zh-CN"/>
        </w:rPr>
      </w:pPr>
      <w:r w:rsidRPr="00863EB9">
        <w:rPr>
          <w:rFonts w:eastAsia="SimSun"/>
          <w:b/>
          <w:sz w:val="22"/>
          <w:szCs w:val="22"/>
          <w:lang w:val="bg-BG" w:eastAsia="zh-CN"/>
        </w:rPr>
        <w:t>Гаранционни условия на видовете работи:</w:t>
      </w:r>
    </w:p>
    <w:p w:rsidR="00661EEF" w:rsidRPr="00863EB9" w:rsidRDefault="00661EEF" w:rsidP="00661EEF">
      <w:pPr>
        <w:numPr>
          <w:ilvl w:val="0"/>
          <w:numId w:val="20"/>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 xml:space="preserve">За </w:t>
      </w:r>
      <w:proofErr w:type="spellStart"/>
      <w:r w:rsidRPr="00863EB9">
        <w:rPr>
          <w:rFonts w:eastAsia="SimSun"/>
          <w:sz w:val="22"/>
          <w:szCs w:val="22"/>
          <w:lang w:val="bg-BG" w:eastAsia="zh-CN"/>
        </w:rPr>
        <w:t>хидроизолационни</w:t>
      </w:r>
      <w:proofErr w:type="spellEnd"/>
      <w:r w:rsidRPr="00863EB9">
        <w:rPr>
          <w:rFonts w:eastAsia="SimSun"/>
          <w:sz w:val="22"/>
          <w:szCs w:val="22"/>
          <w:lang w:val="bg-BG" w:eastAsia="zh-CN"/>
        </w:rPr>
        <w:t xml:space="preserve">, </w:t>
      </w:r>
      <w:proofErr w:type="spellStart"/>
      <w:r w:rsidRPr="00863EB9">
        <w:rPr>
          <w:rFonts w:eastAsia="SimSun"/>
          <w:sz w:val="22"/>
          <w:szCs w:val="22"/>
          <w:lang w:val="bg-BG" w:eastAsia="zh-CN"/>
        </w:rPr>
        <w:t>топлоизолационни</w:t>
      </w:r>
      <w:proofErr w:type="spellEnd"/>
      <w:r w:rsidRPr="00863EB9">
        <w:rPr>
          <w:rFonts w:eastAsia="SimSun"/>
          <w:sz w:val="22"/>
          <w:szCs w:val="22"/>
          <w:lang w:val="bg-BG" w:eastAsia="zh-CN"/>
        </w:rPr>
        <w:t>, звукоизолационни и антикорозионни работи на сгради и съоръжения в неагресивна среда - пет (5) години;</w:t>
      </w:r>
    </w:p>
    <w:p w:rsidR="00661EEF" w:rsidRPr="00863EB9" w:rsidRDefault="00661EEF" w:rsidP="00661EEF">
      <w:pPr>
        <w:numPr>
          <w:ilvl w:val="0"/>
          <w:numId w:val="20"/>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пет (5) години.</w:t>
      </w:r>
    </w:p>
    <w:p w:rsidR="00661EEF" w:rsidRPr="00863EB9" w:rsidRDefault="00661EEF" w:rsidP="00661EEF">
      <w:pPr>
        <w:tabs>
          <w:tab w:val="left" w:pos="-1985"/>
          <w:tab w:val="left" w:pos="567"/>
          <w:tab w:val="left" w:pos="1418"/>
        </w:tabs>
        <w:spacing w:line="276" w:lineRule="auto"/>
        <w:ind w:left="360"/>
        <w:jc w:val="both"/>
        <w:rPr>
          <w:rFonts w:eastAsia="SimSun"/>
          <w:sz w:val="22"/>
          <w:szCs w:val="22"/>
          <w:lang w:val="bg-BG" w:eastAsia="zh-CN"/>
        </w:rPr>
      </w:pPr>
    </w:p>
    <w:p w:rsidR="00661EEF" w:rsidRPr="00863EB9" w:rsidRDefault="00661EEF" w:rsidP="00661EEF">
      <w:pPr>
        <w:tabs>
          <w:tab w:val="left" w:pos="-1985"/>
          <w:tab w:val="left" w:pos="567"/>
          <w:tab w:val="left" w:pos="1418"/>
        </w:tabs>
        <w:spacing w:line="276" w:lineRule="auto"/>
        <w:jc w:val="both"/>
        <w:rPr>
          <w:rFonts w:eastAsia="SimSun"/>
          <w:b/>
          <w:sz w:val="22"/>
          <w:szCs w:val="22"/>
          <w:lang w:val="bg-BG" w:eastAsia="zh-CN"/>
        </w:rPr>
      </w:pPr>
      <w:r w:rsidRPr="00863EB9">
        <w:rPr>
          <w:rFonts w:eastAsia="SimSun"/>
          <w:b/>
          <w:sz w:val="22"/>
          <w:szCs w:val="22"/>
          <w:lang w:val="bg-BG" w:eastAsia="zh-CN"/>
        </w:rPr>
        <w:t>1.2. За обикновено и евакуационно осветление</w:t>
      </w:r>
    </w:p>
    <w:p w:rsidR="00661EEF" w:rsidRPr="00863EB9" w:rsidRDefault="00661EEF" w:rsidP="00661EEF">
      <w:pPr>
        <w:numPr>
          <w:ilvl w:val="2"/>
          <w:numId w:val="26"/>
        </w:numPr>
        <w:tabs>
          <w:tab w:val="left" w:pos="-1985"/>
          <w:tab w:val="left" w:pos="567"/>
          <w:tab w:val="left" w:pos="1418"/>
        </w:tabs>
        <w:spacing w:line="276" w:lineRule="auto"/>
        <w:jc w:val="both"/>
        <w:rPr>
          <w:rFonts w:eastAsia="SimSun"/>
          <w:b/>
          <w:i/>
          <w:sz w:val="22"/>
          <w:szCs w:val="22"/>
          <w:lang w:val="bg-BG" w:eastAsia="zh-CN"/>
        </w:rPr>
      </w:pPr>
      <w:r w:rsidRPr="00863EB9">
        <w:rPr>
          <w:rFonts w:eastAsia="SimSun"/>
          <w:b/>
          <w:i/>
          <w:sz w:val="22"/>
          <w:szCs w:val="22"/>
          <w:lang w:val="bg-BG" w:eastAsia="zh-CN"/>
        </w:rPr>
        <w:t>Обикновено осветление</w:t>
      </w:r>
    </w:p>
    <w:p w:rsidR="00661EEF" w:rsidRPr="00863EB9" w:rsidRDefault="00661EEF" w:rsidP="00661EEF">
      <w:pPr>
        <w:numPr>
          <w:ilvl w:val="0"/>
          <w:numId w:val="21"/>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Стандарт: 8758-84/8345-83/8349-84;  8349-87/16961-89</w:t>
      </w:r>
      <w:r w:rsidRPr="00863EB9">
        <w:rPr>
          <w:rFonts w:eastAsia="SimSun"/>
          <w:bCs/>
          <w:sz w:val="22"/>
          <w:szCs w:val="22"/>
          <w:lang w:val="bg-BG" w:eastAsia="zh-CN"/>
        </w:rPr>
        <w:t xml:space="preserve"> или еквивалентен</w:t>
      </w:r>
    </w:p>
    <w:p w:rsidR="00661EEF" w:rsidRPr="00863EB9" w:rsidRDefault="00661EEF" w:rsidP="00661EEF">
      <w:pPr>
        <w:numPr>
          <w:ilvl w:val="0"/>
          <w:numId w:val="21"/>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Захранване: 230V АС, 50Hz</w:t>
      </w:r>
    </w:p>
    <w:p w:rsidR="00661EEF" w:rsidRPr="00863EB9" w:rsidRDefault="00661EEF" w:rsidP="00661EEF">
      <w:pPr>
        <w:numPr>
          <w:ilvl w:val="0"/>
          <w:numId w:val="21"/>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Гаранция на изделието: съгласно гаранцията на производителя, но минимум дванадесет (12) месеца.</w:t>
      </w:r>
    </w:p>
    <w:p w:rsidR="00661EEF" w:rsidRPr="00863EB9" w:rsidRDefault="00661EEF" w:rsidP="00661EEF">
      <w:pPr>
        <w:tabs>
          <w:tab w:val="left" w:pos="-1985"/>
          <w:tab w:val="left" w:pos="567"/>
          <w:tab w:val="left" w:pos="1418"/>
        </w:tabs>
        <w:spacing w:line="276" w:lineRule="auto"/>
        <w:ind w:left="360"/>
        <w:jc w:val="both"/>
        <w:rPr>
          <w:rFonts w:eastAsia="SimSun"/>
          <w:sz w:val="22"/>
          <w:szCs w:val="22"/>
          <w:lang w:val="bg-BG" w:eastAsia="zh-CN"/>
        </w:rPr>
      </w:pPr>
    </w:p>
    <w:p w:rsidR="00661EEF" w:rsidRPr="00863EB9" w:rsidRDefault="00661EEF" w:rsidP="00661EEF">
      <w:pPr>
        <w:numPr>
          <w:ilvl w:val="2"/>
          <w:numId w:val="25"/>
        </w:numPr>
        <w:tabs>
          <w:tab w:val="left" w:pos="-1985"/>
          <w:tab w:val="left" w:pos="567"/>
          <w:tab w:val="left" w:pos="1418"/>
        </w:tabs>
        <w:spacing w:line="276" w:lineRule="auto"/>
        <w:jc w:val="both"/>
        <w:rPr>
          <w:rFonts w:eastAsia="SimSun"/>
          <w:b/>
          <w:i/>
          <w:sz w:val="22"/>
          <w:szCs w:val="22"/>
          <w:lang w:val="bg-BG" w:eastAsia="zh-CN"/>
        </w:rPr>
      </w:pPr>
      <w:r w:rsidRPr="00863EB9">
        <w:rPr>
          <w:rFonts w:eastAsia="SimSun"/>
          <w:b/>
          <w:i/>
          <w:sz w:val="22"/>
          <w:szCs w:val="22"/>
          <w:lang w:val="bg-BG" w:eastAsia="zh-CN"/>
        </w:rPr>
        <w:t>Евакуационно осветление</w:t>
      </w:r>
    </w:p>
    <w:p w:rsidR="00661EEF" w:rsidRPr="00863EB9" w:rsidRDefault="00661EEF" w:rsidP="00661EEF">
      <w:pPr>
        <w:numPr>
          <w:ilvl w:val="0"/>
          <w:numId w:val="22"/>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Стандарт:</w:t>
      </w:r>
      <w:r w:rsidRPr="00863EB9">
        <w:rPr>
          <w:rFonts w:eastAsia="SimSun"/>
          <w:b/>
          <w:sz w:val="22"/>
          <w:szCs w:val="22"/>
          <w:lang w:val="bg-BG" w:eastAsia="zh-CN"/>
        </w:rPr>
        <w:t xml:space="preserve"> </w:t>
      </w:r>
      <w:r w:rsidRPr="00863EB9">
        <w:rPr>
          <w:rFonts w:eastAsia="SimSun"/>
          <w:sz w:val="22"/>
          <w:szCs w:val="22"/>
          <w:lang w:val="bg-BG" w:eastAsia="zh-CN"/>
        </w:rPr>
        <w:t>EN 60598-2-22</w:t>
      </w:r>
      <w:r w:rsidRPr="00863EB9">
        <w:rPr>
          <w:rFonts w:eastAsia="SimSun"/>
          <w:bCs/>
          <w:sz w:val="22"/>
          <w:szCs w:val="22"/>
          <w:lang w:val="bg-BG" w:eastAsia="zh-CN"/>
        </w:rPr>
        <w:t xml:space="preserve"> или еквивалентен</w:t>
      </w:r>
    </w:p>
    <w:p w:rsidR="00661EEF" w:rsidRPr="00863EB9" w:rsidRDefault="00661EEF" w:rsidP="00661EEF">
      <w:pPr>
        <w:numPr>
          <w:ilvl w:val="0"/>
          <w:numId w:val="22"/>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 xml:space="preserve">Захранване: 230V АС, 50Hz </w:t>
      </w:r>
    </w:p>
    <w:p w:rsidR="00661EEF" w:rsidRPr="00863EB9" w:rsidRDefault="00661EEF" w:rsidP="00661EEF">
      <w:pPr>
        <w:numPr>
          <w:ilvl w:val="0"/>
          <w:numId w:val="22"/>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Пълно презареждане за 24ч</w:t>
      </w:r>
    </w:p>
    <w:p w:rsidR="00661EEF" w:rsidRPr="00863EB9" w:rsidRDefault="00661EEF" w:rsidP="00661EEF">
      <w:pPr>
        <w:numPr>
          <w:ilvl w:val="0"/>
          <w:numId w:val="22"/>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Гаранция на изделието: съгласно гаранцията на производителя, но минимум дванадесет (12) месеца.</w:t>
      </w:r>
    </w:p>
    <w:p w:rsidR="00661EEF" w:rsidRPr="00863EB9" w:rsidRDefault="00661EEF" w:rsidP="00661EEF">
      <w:pPr>
        <w:tabs>
          <w:tab w:val="left" w:pos="-1985"/>
          <w:tab w:val="left" w:pos="567"/>
          <w:tab w:val="left" w:pos="1418"/>
        </w:tabs>
        <w:spacing w:line="276" w:lineRule="auto"/>
        <w:ind w:left="360"/>
        <w:jc w:val="both"/>
        <w:rPr>
          <w:rFonts w:eastAsia="SimSun"/>
          <w:sz w:val="22"/>
          <w:szCs w:val="22"/>
          <w:lang w:val="bg-BG" w:eastAsia="zh-CN"/>
        </w:rPr>
      </w:pPr>
    </w:p>
    <w:p w:rsidR="00661EEF" w:rsidRPr="00863EB9" w:rsidRDefault="00661EEF" w:rsidP="00661EEF">
      <w:pPr>
        <w:tabs>
          <w:tab w:val="left" w:pos="-1985"/>
          <w:tab w:val="left" w:pos="567"/>
          <w:tab w:val="left" w:pos="1418"/>
        </w:tabs>
        <w:spacing w:line="276" w:lineRule="auto"/>
        <w:jc w:val="both"/>
        <w:rPr>
          <w:rFonts w:eastAsia="SimSun"/>
          <w:b/>
          <w:sz w:val="22"/>
          <w:szCs w:val="22"/>
          <w:lang w:val="bg-BG" w:eastAsia="zh-CN"/>
        </w:rPr>
      </w:pPr>
      <w:r w:rsidRPr="00863EB9">
        <w:rPr>
          <w:rFonts w:eastAsia="SimSun"/>
          <w:b/>
          <w:sz w:val="22"/>
          <w:szCs w:val="22"/>
          <w:lang w:val="bg-BG" w:eastAsia="en-GB"/>
        </w:rPr>
        <w:t>Гаранционни срокове на видовете работи:</w:t>
      </w:r>
    </w:p>
    <w:p w:rsidR="00661EEF" w:rsidRPr="00863EB9" w:rsidRDefault="00661EEF" w:rsidP="00661EEF">
      <w:pPr>
        <w:numPr>
          <w:ilvl w:val="0"/>
          <w:numId w:val="23"/>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Изработка и монтаж на електрически табла – три (3)  години гаранция на извършените работи</w:t>
      </w:r>
    </w:p>
    <w:p w:rsidR="00661EEF" w:rsidRPr="00863EB9" w:rsidRDefault="00661EEF" w:rsidP="00661EEF">
      <w:pPr>
        <w:numPr>
          <w:ilvl w:val="0"/>
          <w:numId w:val="23"/>
        </w:numPr>
        <w:tabs>
          <w:tab w:val="left" w:pos="-1985"/>
          <w:tab w:val="left" w:pos="567"/>
          <w:tab w:val="left" w:pos="1418"/>
        </w:tabs>
        <w:spacing w:line="276" w:lineRule="auto"/>
        <w:jc w:val="both"/>
        <w:rPr>
          <w:rFonts w:eastAsia="SimSun"/>
          <w:sz w:val="22"/>
          <w:szCs w:val="22"/>
          <w:lang w:val="bg-BG" w:eastAsia="zh-CN"/>
        </w:rPr>
      </w:pPr>
      <w:r w:rsidRPr="00863EB9">
        <w:rPr>
          <w:rFonts w:eastAsia="SimSun"/>
          <w:sz w:val="22"/>
          <w:szCs w:val="22"/>
          <w:lang w:val="bg-BG" w:eastAsia="zh-CN"/>
        </w:rPr>
        <w:t>Подмяна на електроинсталации  – пет (5) години гаранция на извършените работи</w:t>
      </w:r>
    </w:p>
    <w:p w:rsidR="00661EEF" w:rsidRPr="00863EB9" w:rsidRDefault="00661EEF" w:rsidP="00661EEF">
      <w:pPr>
        <w:spacing w:line="276" w:lineRule="auto"/>
        <w:jc w:val="both"/>
        <w:rPr>
          <w:rFonts w:eastAsia="SimSun"/>
          <w:color w:val="000000"/>
          <w:sz w:val="22"/>
          <w:szCs w:val="22"/>
          <w:shd w:val="clear" w:color="auto" w:fill="FFFFFF"/>
          <w:lang w:val="bg-BG" w:eastAsia="zh-CN"/>
        </w:rPr>
      </w:pP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661EEF" w:rsidRPr="00863EB9" w:rsidRDefault="00661EEF" w:rsidP="00661EEF">
      <w:pPr>
        <w:widowControl w:val="0"/>
        <w:spacing w:after="120" w:line="276" w:lineRule="auto"/>
        <w:ind w:left="20" w:right="20" w:firstLine="720"/>
        <w:jc w:val="both"/>
        <w:rPr>
          <w:rFonts w:eastAsia="Calibri"/>
          <w:sz w:val="22"/>
          <w:szCs w:val="22"/>
          <w:lang w:val="bg-BG" w:eastAsia="zh-CN"/>
        </w:rPr>
      </w:pPr>
      <w:r w:rsidRPr="00863EB9">
        <w:rPr>
          <w:rFonts w:eastAsia="Calibri"/>
          <w:color w:val="000000"/>
          <w:sz w:val="22"/>
          <w:szCs w:val="22"/>
          <w:shd w:val="clear" w:color="auto" w:fill="FFFFFF"/>
          <w:lang w:val="bg-BG" w:eastAsia="zh-CN"/>
        </w:rPr>
        <w:lastRenderedPageBreak/>
        <w:t>Съществените изисквания към строежите, които могат да повлияят върху техническите характеристики на строителните продукти, са:</w:t>
      </w:r>
    </w:p>
    <w:p w:rsidR="00661EEF" w:rsidRPr="00863EB9" w:rsidRDefault="00661EEF" w:rsidP="00661EEF">
      <w:pPr>
        <w:widowControl w:val="0"/>
        <w:numPr>
          <w:ilvl w:val="0"/>
          <w:numId w:val="12"/>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Механично съпротивление и устойчивост (</w:t>
      </w:r>
      <w:proofErr w:type="spellStart"/>
      <w:r w:rsidRPr="00863EB9">
        <w:rPr>
          <w:rFonts w:eastAsia="Calibri"/>
          <w:color w:val="000000"/>
          <w:sz w:val="22"/>
          <w:szCs w:val="22"/>
          <w:shd w:val="clear" w:color="auto" w:fill="FFFFFF"/>
          <w:lang w:val="bg-BG" w:eastAsia="zh-CN"/>
        </w:rPr>
        <w:t>носимоспособност</w:t>
      </w:r>
      <w:proofErr w:type="spellEnd"/>
      <w:r w:rsidRPr="00863EB9">
        <w:rPr>
          <w:rFonts w:eastAsia="Calibri"/>
          <w:color w:val="000000"/>
          <w:sz w:val="22"/>
          <w:szCs w:val="22"/>
          <w:shd w:val="clear" w:color="auto" w:fill="FFFFFF"/>
          <w:lang w:val="bg-BG" w:eastAsia="zh-CN"/>
        </w:rPr>
        <w:t>);</w:t>
      </w:r>
    </w:p>
    <w:p w:rsidR="00661EEF" w:rsidRPr="00863EB9" w:rsidRDefault="00661EEF" w:rsidP="00661EEF">
      <w:pPr>
        <w:widowControl w:val="0"/>
        <w:numPr>
          <w:ilvl w:val="0"/>
          <w:numId w:val="12"/>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Безопасност при пожар;</w:t>
      </w:r>
    </w:p>
    <w:p w:rsidR="00661EEF" w:rsidRPr="00863EB9" w:rsidRDefault="00661EEF" w:rsidP="00661EEF">
      <w:pPr>
        <w:widowControl w:val="0"/>
        <w:numPr>
          <w:ilvl w:val="0"/>
          <w:numId w:val="12"/>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Хигиена, опазване на здравето и на околната среда;</w:t>
      </w:r>
    </w:p>
    <w:p w:rsidR="00661EEF" w:rsidRPr="00863EB9" w:rsidRDefault="00661EEF" w:rsidP="00661EEF">
      <w:pPr>
        <w:widowControl w:val="0"/>
        <w:numPr>
          <w:ilvl w:val="0"/>
          <w:numId w:val="12"/>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Безопасна експлоатация;</w:t>
      </w:r>
    </w:p>
    <w:p w:rsidR="00661EEF" w:rsidRPr="00863EB9" w:rsidRDefault="00661EEF" w:rsidP="00661EEF">
      <w:pPr>
        <w:widowControl w:val="0"/>
        <w:numPr>
          <w:ilvl w:val="0"/>
          <w:numId w:val="12"/>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Защита от шум;</w:t>
      </w:r>
    </w:p>
    <w:p w:rsidR="00661EEF" w:rsidRPr="00863EB9" w:rsidRDefault="00661EEF" w:rsidP="00661EEF">
      <w:pPr>
        <w:widowControl w:val="0"/>
        <w:numPr>
          <w:ilvl w:val="0"/>
          <w:numId w:val="12"/>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Икономия на енергия и топлосъхранение (енергийна ефективност).</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661EEF" w:rsidRPr="00863EB9" w:rsidRDefault="00661EEF" w:rsidP="00661EEF">
      <w:pPr>
        <w:widowControl w:val="0"/>
        <w:numPr>
          <w:ilvl w:val="1"/>
          <w:numId w:val="6"/>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отделяне на отровни газове;</w:t>
      </w:r>
    </w:p>
    <w:p w:rsidR="00661EEF" w:rsidRPr="00863EB9" w:rsidRDefault="00661EEF" w:rsidP="00661EEF">
      <w:pPr>
        <w:widowControl w:val="0"/>
        <w:numPr>
          <w:ilvl w:val="1"/>
          <w:numId w:val="6"/>
        </w:numPr>
        <w:spacing w:after="120" w:line="276" w:lineRule="auto"/>
        <w:jc w:val="both"/>
        <w:rPr>
          <w:rFonts w:eastAsia="Calibri"/>
          <w:sz w:val="22"/>
          <w:szCs w:val="22"/>
          <w:shd w:val="clear" w:color="auto" w:fill="FFFFFF"/>
          <w:lang w:val="bg-BG" w:eastAsia="zh-CN"/>
        </w:rPr>
      </w:pPr>
      <w:r w:rsidRPr="00863EB9">
        <w:rPr>
          <w:rFonts w:eastAsia="Calibri"/>
          <w:color w:val="000000"/>
          <w:sz w:val="22"/>
          <w:szCs w:val="22"/>
          <w:shd w:val="clear" w:color="auto" w:fill="FFFFFF"/>
          <w:lang w:val="bg-BG" w:eastAsia="zh-CN"/>
        </w:rPr>
        <w:t>наличие на опасни частици или газове във въздуха;</w:t>
      </w:r>
    </w:p>
    <w:p w:rsidR="00661EEF" w:rsidRPr="00863EB9" w:rsidRDefault="00661EEF" w:rsidP="00661EEF">
      <w:pPr>
        <w:widowControl w:val="0"/>
        <w:numPr>
          <w:ilvl w:val="1"/>
          <w:numId w:val="6"/>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излъчване на опасна радиация;</w:t>
      </w:r>
    </w:p>
    <w:p w:rsidR="00661EEF" w:rsidRPr="00863EB9" w:rsidRDefault="00661EEF" w:rsidP="00661EEF">
      <w:pPr>
        <w:widowControl w:val="0"/>
        <w:numPr>
          <w:ilvl w:val="1"/>
          <w:numId w:val="6"/>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замърсяване или отравяне на водата или почвата;</w:t>
      </w:r>
    </w:p>
    <w:p w:rsidR="00661EEF" w:rsidRPr="00863EB9" w:rsidRDefault="00661EEF" w:rsidP="00661EEF">
      <w:pPr>
        <w:widowControl w:val="0"/>
        <w:numPr>
          <w:ilvl w:val="1"/>
          <w:numId w:val="6"/>
        </w:numPr>
        <w:spacing w:after="120" w:line="276" w:lineRule="auto"/>
        <w:ind w:right="20"/>
        <w:jc w:val="both"/>
        <w:rPr>
          <w:rFonts w:eastAsia="Calibri"/>
          <w:sz w:val="22"/>
          <w:szCs w:val="22"/>
          <w:shd w:val="clear" w:color="auto" w:fill="FFFFFF"/>
          <w:lang w:val="bg-BG" w:eastAsia="zh-CN"/>
        </w:rPr>
      </w:pPr>
      <w:r w:rsidRPr="00863EB9">
        <w:rPr>
          <w:rFonts w:eastAsia="Calibri"/>
          <w:color w:val="000000"/>
          <w:sz w:val="22"/>
          <w:szCs w:val="22"/>
          <w:shd w:val="clear" w:color="auto" w:fill="FFFFFF"/>
          <w:lang w:val="bg-BG" w:eastAsia="zh-CN"/>
        </w:rPr>
        <w:t xml:space="preserve">неправилно отвеждане на отпадъчни води, дим, твърди или течни отпадъци; </w:t>
      </w:r>
    </w:p>
    <w:p w:rsidR="00661EEF" w:rsidRPr="00863EB9" w:rsidRDefault="00661EEF" w:rsidP="00661EEF">
      <w:pPr>
        <w:widowControl w:val="0"/>
        <w:numPr>
          <w:ilvl w:val="1"/>
          <w:numId w:val="6"/>
        </w:numPr>
        <w:spacing w:after="120" w:line="276" w:lineRule="auto"/>
        <w:ind w:right="20"/>
        <w:jc w:val="both"/>
        <w:rPr>
          <w:rFonts w:eastAsia="Calibri"/>
          <w:sz w:val="22"/>
          <w:szCs w:val="22"/>
          <w:lang w:val="bg-BG" w:eastAsia="zh-CN"/>
        </w:rPr>
      </w:pPr>
      <w:r w:rsidRPr="00863EB9">
        <w:rPr>
          <w:rFonts w:eastAsia="Calibri"/>
          <w:color w:val="000000"/>
          <w:sz w:val="22"/>
          <w:szCs w:val="22"/>
          <w:shd w:val="clear" w:color="auto" w:fill="FFFFFF"/>
          <w:lang w:val="bg-BG" w:eastAsia="zh-CN"/>
        </w:rPr>
        <w:t>наличие на влага в части от строежа или по повърхности във вътрешността на строежа.</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Всяка доставка се контролира от консултантът, упражняващ строителен надзор на строежа.</w:t>
      </w:r>
    </w:p>
    <w:p w:rsidR="00661EEF" w:rsidRPr="00863EB9" w:rsidRDefault="00661EEF" w:rsidP="00661EEF">
      <w:pPr>
        <w:spacing w:line="276" w:lineRule="auto"/>
        <w:jc w:val="both"/>
        <w:rPr>
          <w:rFonts w:eastAsia="SimSun"/>
          <w:i/>
          <w:sz w:val="22"/>
          <w:szCs w:val="22"/>
          <w:lang w:val="bg-BG" w:eastAsia="zh-CN"/>
        </w:rPr>
      </w:pPr>
      <w:r w:rsidRPr="00863EB9">
        <w:rPr>
          <w:rFonts w:eastAsia="SimSun"/>
          <w:iCs/>
          <w:color w:val="000000"/>
          <w:sz w:val="22"/>
          <w:szCs w:val="22"/>
          <w:shd w:val="clear" w:color="auto" w:fill="FFFFFF"/>
          <w:lang w:val="bg-BG" w:eastAsia="zh-CN"/>
        </w:rPr>
        <w:t xml:space="preserve">Доставката на оборудване, </w:t>
      </w:r>
      <w:proofErr w:type="spellStart"/>
      <w:r w:rsidRPr="00863EB9">
        <w:rPr>
          <w:rFonts w:eastAsia="SimSun"/>
          <w:iCs/>
          <w:color w:val="000000"/>
          <w:sz w:val="22"/>
          <w:szCs w:val="22"/>
          <w:shd w:val="clear" w:color="auto" w:fill="FFFFFF"/>
          <w:lang w:val="bg-BG" w:eastAsia="zh-CN"/>
        </w:rPr>
        <w:t>потребяващо</w:t>
      </w:r>
      <w:proofErr w:type="spellEnd"/>
      <w:r w:rsidRPr="00863EB9">
        <w:rPr>
          <w:rFonts w:eastAsia="SimSun"/>
          <w:iCs/>
          <w:color w:val="000000"/>
          <w:sz w:val="22"/>
          <w:szCs w:val="22"/>
          <w:shd w:val="clear" w:color="auto" w:fill="FFFFFF"/>
          <w:lang w:val="bg-BG" w:eastAsia="zh-CN"/>
        </w:rPr>
        <w:t xml:space="preserve"> енергия, свързано с изпълнение на </w:t>
      </w:r>
      <w:proofErr w:type="spellStart"/>
      <w:r w:rsidRPr="00863EB9">
        <w:rPr>
          <w:rFonts w:eastAsia="SimSun"/>
          <w:iCs/>
          <w:color w:val="000000"/>
          <w:sz w:val="22"/>
          <w:szCs w:val="22"/>
          <w:shd w:val="clear" w:color="auto" w:fill="FFFFFF"/>
          <w:lang w:val="bg-BG" w:eastAsia="zh-CN"/>
        </w:rPr>
        <w:t>енергоспестяващи</w:t>
      </w:r>
      <w:proofErr w:type="spellEnd"/>
      <w:r w:rsidRPr="00863EB9">
        <w:rPr>
          <w:rFonts w:eastAsia="SimSun"/>
          <w:iCs/>
          <w:color w:val="000000"/>
          <w:sz w:val="22"/>
          <w:szCs w:val="22"/>
          <w:shd w:val="clear" w:color="auto" w:fill="FFFFFF"/>
          <w:lang w:val="bg-BG" w:eastAsia="zh-CN"/>
        </w:rPr>
        <w:t xml:space="preserve"> мерки в сградите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661EEF" w:rsidRDefault="00661EEF" w:rsidP="00661EEF">
      <w:pPr>
        <w:widowControl w:val="0"/>
        <w:tabs>
          <w:tab w:val="left" w:pos="0"/>
        </w:tabs>
        <w:spacing w:after="120" w:line="276" w:lineRule="auto"/>
        <w:jc w:val="both"/>
        <w:rPr>
          <w:rFonts w:eastAsia="Calibri"/>
          <w:b/>
          <w:bCs/>
          <w:color w:val="000000"/>
          <w:sz w:val="22"/>
          <w:szCs w:val="22"/>
          <w:shd w:val="clear" w:color="auto" w:fill="FFFFFF"/>
          <w:lang w:val="bg-BG" w:eastAsia="zh-CN"/>
        </w:rPr>
      </w:pPr>
    </w:p>
    <w:p w:rsidR="00661EEF" w:rsidRPr="00863EB9" w:rsidRDefault="00661EEF" w:rsidP="00661EEF">
      <w:pPr>
        <w:widowControl w:val="0"/>
        <w:tabs>
          <w:tab w:val="left" w:pos="0"/>
        </w:tabs>
        <w:spacing w:after="120" w:line="276" w:lineRule="auto"/>
        <w:jc w:val="both"/>
        <w:rPr>
          <w:rFonts w:eastAsia="Calibri"/>
          <w:b/>
          <w:bCs/>
          <w:color w:val="5F497A"/>
          <w:sz w:val="22"/>
          <w:szCs w:val="22"/>
          <w:lang w:val="bg-BG" w:eastAsia="zh-CN"/>
        </w:rPr>
      </w:pPr>
      <w:r w:rsidRPr="00863EB9">
        <w:rPr>
          <w:rFonts w:eastAsia="Calibri"/>
          <w:b/>
          <w:bCs/>
          <w:color w:val="000000"/>
          <w:sz w:val="22"/>
          <w:szCs w:val="22"/>
          <w:shd w:val="clear" w:color="auto" w:fill="FFFFFF"/>
          <w:lang w:val="bg-BG" w:eastAsia="zh-CN"/>
        </w:rPr>
        <w:t xml:space="preserve">Мостри на строителните продукти и на уреди </w:t>
      </w:r>
      <w:proofErr w:type="spellStart"/>
      <w:r w:rsidRPr="00863EB9">
        <w:rPr>
          <w:rFonts w:eastAsia="Calibri"/>
          <w:b/>
          <w:bCs/>
          <w:color w:val="000000"/>
          <w:sz w:val="22"/>
          <w:szCs w:val="22"/>
          <w:shd w:val="clear" w:color="auto" w:fill="FFFFFF"/>
          <w:lang w:val="bg-BG" w:eastAsia="zh-CN"/>
        </w:rPr>
        <w:t>потребяващи</w:t>
      </w:r>
      <w:proofErr w:type="spellEnd"/>
      <w:r w:rsidRPr="00863EB9">
        <w:rPr>
          <w:rFonts w:eastAsia="Calibri"/>
          <w:b/>
          <w:bCs/>
          <w:color w:val="000000"/>
          <w:sz w:val="22"/>
          <w:szCs w:val="22"/>
          <w:shd w:val="clear" w:color="auto" w:fill="FFFFFF"/>
          <w:lang w:val="bg-BG" w:eastAsia="zh-CN"/>
        </w:rPr>
        <w:t xml:space="preserve"> енергия, предоставяне на информация на потребителите, чрез етикети, информационни листове и технически </w:t>
      </w:r>
      <w:r w:rsidRPr="00863EB9">
        <w:rPr>
          <w:rFonts w:eastAsia="Calibri"/>
          <w:b/>
          <w:bCs/>
          <w:color w:val="000000"/>
          <w:sz w:val="22"/>
          <w:szCs w:val="22"/>
          <w:shd w:val="clear" w:color="auto" w:fill="FFFFFF"/>
          <w:lang w:val="bg-BG" w:eastAsia="zh-CN"/>
        </w:rPr>
        <w:lastRenderedPageBreak/>
        <w:t xml:space="preserve">каталози от производителите, </w:t>
      </w:r>
      <w:r w:rsidRPr="00863EB9">
        <w:rPr>
          <w:rFonts w:eastAsia="Calibri"/>
          <w:b/>
          <w:bCs/>
          <w:sz w:val="22"/>
          <w:szCs w:val="22"/>
          <w:shd w:val="clear" w:color="auto" w:fill="FFFFFF"/>
          <w:lang w:val="bg-BG" w:eastAsia="zh-CN"/>
        </w:rPr>
        <w:t>сертификат от производителя, гаранционни карти и протоколи от изпитване на материалите</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rsidR="00661EEF" w:rsidRPr="00863EB9" w:rsidRDefault="00661EEF" w:rsidP="00661EEF">
      <w:pPr>
        <w:spacing w:line="276" w:lineRule="auto"/>
        <w:jc w:val="both"/>
        <w:rPr>
          <w:rFonts w:eastAsia="SimSun"/>
          <w:color w:val="000000"/>
          <w:sz w:val="22"/>
          <w:szCs w:val="22"/>
          <w:shd w:val="clear" w:color="auto" w:fill="FFFFFF"/>
          <w:lang w:val="bg-BG" w:eastAsia="zh-CN"/>
        </w:rPr>
      </w:pPr>
      <w:r w:rsidRPr="00863EB9">
        <w:rPr>
          <w:rFonts w:eastAsia="SimSun"/>
          <w:color w:val="000000"/>
          <w:sz w:val="22"/>
          <w:szCs w:val="22"/>
          <w:shd w:val="clear" w:color="auto" w:fill="FFFFFF"/>
          <w:lang w:val="bg-BG" w:eastAsia="zh-CN"/>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661EEF" w:rsidRPr="00863EB9" w:rsidRDefault="00661EEF" w:rsidP="00661EEF">
      <w:pPr>
        <w:widowControl w:val="0"/>
        <w:tabs>
          <w:tab w:val="left" w:pos="0"/>
        </w:tabs>
        <w:spacing w:after="120" w:line="276" w:lineRule="auto"/>
        <w:jc w:val="both"/>
        <w:rPr>
          <w:rFonts w:eastAsia="Calibri"/>
          <w:b/>
          <w:bCs/>
          <w:sz w:val="22"/>
          <w:szCs w:val="22"/>
          <w:lang w:val="bg-BG" w:eastAsia="zh-CN"/>
        </w:rPr>
      </w:pPr>
      <w:bookmarkStart w:id="13" w:name="bookmark7"/>
      <w:r w:rsidRPr="00863EB9">
        <w:rPr>
          <w:rFonts w:eastAsia="Calibri"/>
          <w:b/>
          <w:bCs/>
          <w:color w:val="000000"/>
          <w:sz w:val="22"/>
          <w:szCs w:val="22"/>
          <w:shd w:val="clear" w:color="auto" w:fill="FFFFFF"/>
          <w:lang w:val="bg-BG" w:eastAsia="zh-CN"/>
        </w:rPr>
        <w:t>Изисквания относно осигуряване на безопасни и здравословни условия на труд. План за безопасност и здраве</w:t>
      </w:r>
      <w:bookmarkEnd w:id="13"/>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 xml:space="preserve">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w:t>
      </w:r>
      <w:r w:rsidRPr="00863EB9">
        <w:rPr>
          <w:rFonts w:eastAsia="SimSun"/>
          <w:color w:val="000000"/>
          <w:sz w:val="22"/>
          <w:szCs w:val="22"/>
          <w:shd w:val="clear" w:color="auto" w:fill="FFFFFF"/>
          <w:lang w:val="bg-BG" w:eastAsia="zh-CN"/>
        </w:rPr>
        <w:lastRenderedPageBreak/>
        <w:t>със строителството по действащите в страната стандарти и технически нормативни документи за строителство.</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 xml:space="preserve">Изпълнителят е длъжен да спазва одобрения от Възложителя и </w:t>
      </w:r>
      <w:proofErr w:type="spellStart"/>
      <w:r w:rsidRPr="00863EB9">
        <w:rPr>
          <w:rFonts w:eastAsia="SimSun"/>
          <w:color w:val="000000"/>
          <w:sz w:val="22"/>
          <w:szCs w:val="22"/>
          <w:shd w:val="clear" w:color="auto" w:fill="FFFFFF"/>
          <w:lang w:val="bg-BG" w:eastAsia="zh-CN"/>
        </w:rPr>
        <w:t>компетентите</w:t>
      </w:r>
      <w:proofErr w:type="spellEnd"/>
      <w:r w:rsidRPr="00863EB9">
        <w:rPr>
          <w:rFonts w:eastAsia="SimSun"/>
          <w:color w:val="000000"/>
          <w:sz w:val="22"/>
          <w:szCs w:val="22"/>
          <w:shd w:val="clear" w:color="auto" w:fill="FFFFFF"/>
          <w:lang w:val="bg-BG" w:eastAsia="zh-CN"/>
        </w:rPr>
        <w:t xml:space="preserve">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661EEF" w:rsidRPr="00863EB9" w:rsidRDefault="00661EEF" w:rsidP="00661EEF">
      <w:pPr>
        <w:widowControl w:val="0"/>
        <w:tabs>
          <w:tab w:val="left" w:pos="0"/>
        </w:tabs>
        <w:spacing w:after="120" w:line="276" w:lineRule="auto"/>
        <w:jc w:val="both"/>
        <w:rPr>
          <w:rFonts w:eastAsia="Calibri"/>
          <w:b/>
          <w:bCs/>
          <w:sz w:val="22"/>
          <w:szCs w:val="22"/>
          <w:lang w:val="bg-BG" w:eastAsia="zh-CN"/>
        </w:rPr>
      </w:pPr>
      <w:bookmarkStart w:id="14" w:name="bookmark8"/>
      <w:r w:rsidRPr="00863EB9">
        <w:rPr>
          <w:rFonts w:eastAsia="Calibri"/>
          <w:b/>
          <w:bCs/>
          <w:color w:val="000000"/>
          <w:sz w:val="22"/>
          <w:szCs w:val="22"/>
          <w:shd w:val="clear" w:color="auto" w:fill="FFFFFF"/>
          <w:lang w:val="bg-BG" w:eastAsia="zh-CN"/>
        </w:rPr>
        <w:t>Изисквания относно опазване на околната среда</w:t>
      </w:r>
      <w:bookmarkEnd w:id="14"/>
    </w:p>
    <w:p w:rsidR="00661EEF" w:rsidRPr="00863EB9" w:rsidRDefault="00661EEF" w:rsidP="00661EEF">
      <w:pPr>
        <w:spacing w:line="276" w:lineRule="auto"/>
        <w:jc w:val="both"/>
        <w:rPr>
          <w:rFonts w:eastAsia="SimSun"/>
          <w:color w:val="000000"/>
          <w:sz w:val="22"/>
          <w:szCs w:val="22"/>
          <w:shd w:val="clear" w:color="auto" w:fill="FFFFFF"/>
          <w:lang w:val="bg-BG" w:eastAsia="zh-CN"/>
        </w:rPr>
      </w:pPr>
      <w:r w:rsidRPr="00863EB9">
        <w:rPr>
          <w:rFonts w:eastAsia="SimSun"/>
          <w:color w:val="000000"/>
          <w:sz w:val="22"/>
          <w:szCs w:val="22"/>
          <w:shd w:val="clear" w:color="auto" w:fill="FFFFFF"/>
          <w:lang w:val="bg-BG" w:eastAsia="zh-CN"/>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661EEF" w:rsidRPr="00863EB9" w:rsidRDefault="00661EEF" w:rsidP="00661EEF">
      <w:pPr>
        <w:widowControl w:val="0"/>
        <w:tabs>
          <w:tab w:val="left" w:pos="0"/>
        </w:tabs>
        <w:spacing w:after="120" w:line="276" w:lineRule="auto"/>
        <w:jc w:val="both"/>
        <w:rPr>
          <w:rFonts w:eastAsia="Calibri"/>
          <w:b/>
          <w:bCs/>
          <w:sz w:val="22"/>
          <w:szCs w:val="22"/>
          <w:lang w:val="bg-BG" w:eastAsia="zh-CN"/>
        </w:rPr>
      </w:pPr>
      <w:bookmarkStart w:id="15" w:name="bookmark9"/>
      <w:r w:rsidRPr="00863EB9">
        <w:rPr>
          <w:rFonts w:eastAsia="Calibri"/>
          <w:b/>
          <w:bCs/>
          <w:color w:val="000000"/>
          <w:sz w:val="22"/>
          <w:szCs w:val="22"/>
          <w:shd w:val="clear" w:color="auto" w:fill="FFFFFF"/>
          <w:lang w:val="bg-BG" w:eastAsia="zh-CN"/>
        </w:rPr>
        <w:t>Системи за проверка и контрол на работите в процеса на тяхното изпълнение</w:t>
      </w:r>
      <w:bookmarkEnd w:id="15"/>
    </w:p>
    <w:p w:rsidR="00661EEF" w:rsidRPr="00863EB9" w:rsidRDefault="00661EEF" w:rsidP="00661EEF">
      <w:pPr>
        <w:spacing w:line="276" w:lineRule="auto"/>
        <w:jc w:val="both"/>
        <w:rPr>
          <w:rFonts w:eastAsia="SimSun"/>
          <w:color w:val="000000"/>
          <w:sz w:val="22"/>
          <w:szCs w:val="22"/>
          <w:shd w:val="clear" w:color="auto" w:fill="FFFFFF"/>
          <w:lang w:val="bg-BG" w:eastAsia="zh-CN"/>
        </w:rPr>
      </w:pPr>
      <w:r w:rsidRPr="00863EB9">
        <w:rPr>
          <w:rFonts w:eastAsia="SimSun"/>
          <w:color w:val="000000"/>
          <w:sz w:val="22"/>
          <w:szCs w:val="22"/>
          <w:shd w:val="clear" w:color="auto" w:fill="FFFFFF"/>
          <w:lang w:val="bg-BG" w:eastAsia="zh-CN"/>
        </w:rPr>
        <w:t>Възложителят ще осигури Консултант, който ще упражняване строителен надзор съгласно чл. 166, ал. 1, т.1 от ЗУТ.</w:t>
      </w:r>
    </w:p>
    <w:p w:rsidR="00661EEF" w:rsidRPr="00863EB9" w:rsidRDefault="00661EEF" w:rsidP="00661EEF">
      <w:pPr>
        <w:spacing w:line="276" w:lineRule="auto"/>
        <w:jc w:val="both"/>
        <w:rPr>
          <w:rFonts w:eastAsia="SimSun"/>
          <w:color w:val="000000"/>
          <w:sz w:val="22"/>
          <w:szCs w:val="22"/>
          <w:shd w:val="clear" w:color="auto" w:fill="FFFFFF"/>
          <w:lang w:val="bg-BG" w:eastAsia="zh-CN"/>
        </w:rPr>
      </w:pPr>
      <w:r w:rsidRPr="00863EB9">
        <w:rPr>
          <w:rFonts w:eastAsia="SimSun"/>
          <w:color w:val="000000"/>
          <w:sz w:val="22"/>
          <w:szCs w:val="22"/>
          <w:shd w:val="clear" w:color="auto" w:fill="FFFFFF"/>
          <w:lang w:val="bg-BG" w:eastAsia="zh-CN"/>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661EEF" w:rsidRPr="00863EB9" w:rsidRDefault="00661EEF" w:rsidP="00661EEF">
      <w:pPr>
        <w:widowControl w:val="0"/>
        <w:tabs>
          <w:tab w:val="left" w:pos="0"/>
        </w:tabs>
        <w:spacing w:after="120" w:line="276" w:lineRule="auto"/>
        <w:jc w:val="both"/>
        <w:rPr>
          <w:rFonts w:eastAsia="Calibri"/>
          <w:b/>
          <w:bCs/>
          <w:sz w:val="22"/>
          <w:szCs w:val="22"/>
          <w:lang w:val="bg-BG" w:eastAsia="zh-CN"/>
        </w:rPr>
      </w:pPr>
      <w:bookmarkStart w:id="16" w:name="bookmark10"/>
      <w:r w:rsidRPr="00863EB9">
        <w:rPr>
          <w:rFonts w:eastAsia="Calibri"/>
          <w:b/>
          <w:bCs/>
          <w:color w:val="000000"/>
          <w:sz w:val="22"/>
          <w:szCs w:val="22"/>
          <w:shd w:val="clear" w:color="auto" w:fill="FFFFFF"/>
          <w:lang w:val="bg-BG" w:eastAsia="zh-CN"/>
        </w:rPr>
        <w:t>Проверки и изпитвания</w:t>
      </w:r>
      <w:bookmarkEnd w:id="16"/>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Изпълнителят е длъжен да осигурява винаги достъп до строителната площадка на упълномощени представители на Възложителя и Консултанта.</w:t>
      </w:r>
    </w:p>
    <w:p w:rsidR="00661EEF" w:rsidRPr="00863EB9" w:rsidRDefault="00661EEF" w:rsidP="00661EEF">
      <w:pPr>
        <w:spacing w:line="276" w:lineRule="auto"/>
        <w:jc w:val="both"/>
        <w:rPr>
          <w:rFonts w:eastAsia="SimSun"/>
          <w:sz w:val="22"/>
          <w:szCs w:val="22"/>
          <w:lang w:val="bg-BG" w:eastAsia="zh-CN"/>
        </w:rPr>
      </w:pPr>
      <w:r w:rsidRPr="00863EB9">
        <w:rPr>
          <w:rFonts w:eastAsia="SimSun"/>
          <w:color w:val="000000"/>
          <w:sz w:val="22"/>
          <w:szCs w:val="22"/>
          <w:shd w:val="clear" w:color="auto" w:fill="FFFFFF"/>
          <w:lang w:val="bg-BG" w:eastAsia="zh-CN"/>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661EEF" w:rsidRPr="00863EB9" w:rsidRDefault="00661EEF" w:rsidP="00661EEF">
      <w:pPr>
        <w:spacing w:line="276" w:lineRule="auto"/>
        <w:jc w:val="both"/>
        <w:rPr>
          <w:rFonts w:eastAsia="SimSun"/>
          <w:color w:val="000000"/>
          <w:sz w:val="22"/>
          <w:szCs w:val="22"/>
          <w:shd w:val="clear" w:color="auto" w:fill="FFFFFF"/>
          <w:lang w:val="bg-BG" w:eastAsia="zh-CN"/>
        </w:rPr>
      </w:pPr>
      <w:r w:rsidRPr="00863EB9">
        <w:rPr>
          <w:rFonts w:eastAsia="SimSun"/>
          <w:color w:val="000000"/>
          <w:sz w:val="22"/>
          <w:szCs w:val="22"/>
          <w:shd w:val="clear" w:color="auto" w:fill="FFFFFF"/>
          <w:lang w:val="bg-BG" w:eastAsia="zh-CN"/>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661EEF" w:rsidRPr="00863EB9" w:rsidRDefault="00661EEF" w:rsidP="00661EEF">
      <w:pPr>
        <w:snapToGrid w:val="0"/>
        <w:spacing w:line="276" w:lineRule="auto"/>
        <w:jc w:val="both"/>
        <w:rPr>
          <w:rFonts w:eastAsia="SimSun"/>
          <w:b/>
          <w:iCs/>
          <w:color w:val="000000"/>
          <w:sz w:val="22"/>
          <w:szCs w:val="22"/>
          <w:lang w:val="bg-BG" w:eastAsia="zh-CN"/>
        </w:rPr>
      </w:pPr>
      <w:r w:rsidRPr="00863EB9">
        <w:rPr>
          <w:rFonts w:eastAsia="SimSun"/>
          <w:b/>
          <w:iCs/>
          <w:color w:val="000000"/>
          <w:sz w:val="22"/>
          <w:szCs w:val="22"/>
          <w:lang w:val="bg-BG" w:eastAsia="zh-CN"/>
        </w:rPr>
        <w:t>Текущ контрол по време на строителния процес</w:t>
      </w:r>
    </w:p>
    <w:p w:rsidR="00661EEF" w:rsidRPr="00863EB9" w:rsidRDefault="00661EEF" w:rsidP="00661EEF">
      <w:pPr>
        <w:snapToGrid w:val="0"/>
        <w:spacing w:line="276" w:lineRule="auto"/>
        <w:jc w:val="both"/>
        <w:rPr>
          <w:rFonts w:eastAsia="SimSun"/>
          <w:color w:val="000000"/>
          <w:sz w:val="22"/>
          <w:szCs w:val="22"/>
          <w:lang w:val="bg-BG" w:eastAsia="zh-CN"/>
        </w:rPr>
      </w:pPr>
      <w:r w:rsidRPr="00863EB9">
        <w:rPr>
          <w:rFonts w:eastAsia="SimSun"/>
          <w:color w:val="000000"/>
          <w:sz w:val="22"/>
          <w:szCs w:val="22"/>
          <w:lang w:val="bg-BG" w:eastAsia="zh-CN"/>
        </w:rPr>
        <w:t>Осъществява се от:</w:t>
      </w:r>
    </w:p>
    <w:p w:rsidR="00661EEF" w:rsidRPr="00863EB9" w:rsidRDefault="00661EEF" w:rsidP="00661EEF">
      <w:pPr>
        <w:numPr>
          <w:ilvl w:val="0"/>
          <w:numId w:val="13"/>
        </w:numPr>
        <w:snapToGrid w:val="0"/>
        <w:spacing w:after="120" w:line="276" w:lineRule="auto"/>
        <w:jc w:val="both"/>
        <w:rPr>
          <w:rFonts w:eastAsia="SimSun"/>
          <w:color w:val="000000"/>
          <w:sz w:val="22"/>
          <w:szCs w:val="22"/>
          <w:lang w:val="bg-BG" w:eastAsia="zh-CN"/>
        </w:rPr>
      </w:pPr>
      <w:r w:rsidRPr="00863EB9">
        <w:rPr>
          <w:rFonts w:eastAsia="SimSun"/>
          <w:color w:val="000000"/>
          <w:sz w:val="22"/>
          <w:szCs w:val="22"/>
          <w:lang w:val="bg-BG" w:eastAsia="zh-CN"/>
        </w:rPr>
        <w:t>Външен изпълнител за изпълнение на строителен надзор;</w:t>
      </w:r>
    </w:p>
    <w:p w:rsidR="00661EEF" w:rsidRPr="00863EB9" w:rsidRDefault="00661EEF" w:rsidP="00661EEF">
      <w:pPr>
        <w:numPr>
          <w:ilvl w:val="0"/>
          <w:numId w:val="13"/>
        </w:numPr>
        <w:snapToGrid w:val="0"/>
        <w:spacing w:after="120" w:line="276" w:lineRule="auto"/>
        <w:jc w:val="both"/>
        <w:rPr>
          <w:rFonts w:eastAsia="SimSun"/>
          <w:color w:val="000000"/>
          <w:sz w:val="22"/>
          <w:szCs w:val="22"/>
          <w:lang w:val="bg-BG" w:eastAsia="zh-CN"/>
        </w:rPr>
      </w:pPr>
      <w:r w:rsidRPr="00863EB9">
        <w:rPr>
          <w:rFonts w:eastAsia="SimSun"/>
          <w:color w:val="000000"/>
          <w:sz w:val="22"/>
          <w:szCs w:val="22"/>
          <w:lang w:val="bg-BG" w:eastAsia="zh-CN"/>
        </w:rPr>
        <w:t>СС чрез упълномощен представител със съответните технически познания за осъществяване на контрол;</w:t>
      </w:r>
    </w:p>
    <w:p w:rsidR="00661EEF" w:rsidRPr="00863EB9" w:rsidRDefault="00661EEF" w:rsidP="00661EEF">
      <w:pPr>
        <w:numPr>
          <w:ilvl w:val="0"/>
          <w:numId w:val="13"/>
        </w:numPr>
        <w:snapToGrid w:val="0"/>
        <w:spacing w:after="120" w:line="276" w:lineRule="auto"/>
        <w:jc w:val="both"/>
        <w:rPr>
          <w:rFonts w:eastAsia="SimSun"/>
          <w:color w:val="000000"/>
          <w:sz w:val="22"/>
          <w:szCs w:val="22"/>
          <w:lang w:val="bg-BG" w:eastAsia="zh-CN"/>
        </w:rPr>
      </w:pPr>
      <w:r w:rsidRPr="00863EB9">
        <w:rPr>
          <w:rFonts w:eastAsia="SimSun"/>
          <w:color w:val="000000"/>
          <w:sz w:val="22"/>
          <w:szCs w:val="22"/>
          <w:lang w:val="bg-BG" w:eastAsia="zh-CN"/>
        </w:rPr>
        <w:t>Техническите експерти на общината в качеството ѝ на Възложител ще осъществяват проверки на място.</w:t>
      </w:r>
    </w:p>
    <w:p w:rsidR="00661EEF" w:rsidRPr="00863EB9" w:rsidRDefault="00661EEF" w:rsidP="00661EEF">
      <w:pPr>
        <w:snapToGrid w:val="0"/>
        <w:spacing w:line="276" w:lineRule="auto"/>
        <w:jc w:val="both"/>
        <w:rPr>
          <w:rFonts w:eastAsia="SimSun"/>
          <w:color w:val="000000"/>
          <w:sz w:val="22"/>
          <w:szCs w:val="22"/>
          <w:lang w:val="bg-BG" w:eastAsia="zh-CN"/>
        </w:rPr>
      </w:pPr>
      <w:r w:rsidRPr="00863EB9">
        <w:rPr>
          <w:rFonts w:eastAsia="SimSun"/>
          <w:color w:val="000000"/>
          <w:sz w:val="22"/>
          <w:szCs w:val="22"/>
          <w:lang w:val="bg-BG" w:eastAsia="zh-CN"/>
        </w:rPr>
        <w:lastRenderedPageBreak/>
        <w:t>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w:t>
      </w:r>
    </w:p>
    <w:p w:rsidR="00661EEF" w:rsidRPr="00863EB9" w:rsidRDefault="00661EEF" w:rsidP="00661EEF">
      <w:pPr>
        <w:numPr>
          <w:ilvl w:val="0"/>
          <w:numId w:val="14"/>
        </w:numPr>
        <w:snapToGrid w:val="0"/>
        <w:spacing w:after="120" w:line="276" w:lineRule="auto"/>
        <w:jc w:val="both"/>
        <w:rPr>
          <w:rFonts w:eastAsia="SimSun"/>
          <w:color w:val="000000"/>
          <w:sz w:val="22"/>
          <w:szCs w:val="22"/>
          <w:lang w:val="bg-BG" w:eastAsia="zh-CN"/>
        </w:rPr>
      </w:pPr>
      <w:r w:rsidRPr="00863EB9">
        <w:rPr>
          <w:rFonts w:eastAsia="SimSun"/>
          <w:color w:val="000000"/>
          <w:sz w:val="22"/>
          <w:szCs w:val="22"/>
          <w:lang w:val="bg-BG" w:eastAsia="zh-CN"/>
        </w:rPr>
        <w:t>съответствие на изпълняваните на обекта работи по вид и количество с одобрените строителни книжа и КСС;</w:t>
      </w:r>
    </w:p>
    <w:p w:rsidR="00661EEF" w:rsidRPr="00863EB9" w:rsidRDefault="00661EEF" w:rsidP="00661EEF">
      <w:pPr>
        <w:numPr>
          <w:ilvl w:val="0"/>
          <w:numId w:val="14"/>
        </w:numPr>
        <w:snapToGrid w:val="0"/>
        <w:spacing w:after="120" w:line="276" w:lineRule="auto"/>
        <w:jc w:val="both"/>
        <w:rPr>
          <w:rFonts w:eastAsia="SimSun"/>
          <w:color w:val="000000"/>
          <w:sz w:val="22"/>
          <w:szCs w:val="22"/>
          <w:lang w:val="bg-BG" w:eastAsia="zh-CN"/>
        </w:rPr>
      </w:pPr>
      <w:r w:rsidRPr="00863EB9">
        <w:rPr>
          <w:rFonts w:eastAsia="SimSun"/>
          <w:color w:val="000000"/>
          <w:sz w:val="22"/>
          <w:szCs w:val="22"/>
          <w:lang w:val="bg-BG" w:eastAsia="zh-CN"/>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661EEF" w:rsidRPr="00863EB9" w:rsidRDefault="00661EEF" w:rsidP="00661EEF">
      <w:pPr>
        <w:numPr>
          <w:ilvl w:val="0"/>
          <w:numId w:val="13"/>
        </w:numPr>
        <w:snapToGrid w:val="0"/>
        <w:spacing w:after="120" w:line="276" w:lineRule="auto"/>
        <w:jc w:val="both"/>
        <w:rPr>
          <w:rFonts w:eastAsia="SimSun"/>
          <w:color w:val="000000"/>
          <w:sz w:val="22"/>
          <w:szCs w:val="22"/>
          <w:lang w:val="bg-BG" w:eastAsia="zh-CN"/>
        </w:rPr>
      </w:pPr>
      <w:r w:rsidRPr="00863EB9">
        <w:rPr>
          <w:rFonts w:eastAsia="SimSun"/>
          <w:color w:val="000000"/>
          <w:sz w:val="22"/>
          <w:szCs w:val="22"/>
          <w:lang w:val="bg-BG" w:eastAsia="zh-CN"/>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661EEF" w:rsidRPr="00863EB9" w:rsidRDefault="00661EEF" w:rsidP="00661EEF">
      <w:pPr>
        <w:spacing w:line="276" w:lineRule="auto"/>
        <w:jc w:val="both"/>
        <w:rPr>
          <w:rFonts w:eastAsia="SimSun"/>
          <w:color w:val="000000"/>
          <w:sz w:val="22"/>
          <w:szCs w:val="22"/>
          <w:shd w:val="clear" w:color="auto" w:fill="FFFFFF"/>
          <w:lang w:val="bg-BG" w:eastAsia="zh-CN"/>
        </w:rPr>
      </w:pPr>
    </w:p>
    <w:p w:rsidR="00661EEF" w:rsidRPr="00863EB9" w:rsidRDefault="00661EEF" w:rsidP="00661EEF">
      <w:pPr>
        <w:widowControl w:val="0"/>
        <w:spacing w:after="120" w:line="276" w:lineRule="auto"/>
        <w:ind w:left="20" w:right="280" w:firstLine="860"/>
        <w:jc w:val="both"/>
        <w:rPr>
          <w:rFonts w:eastAsia="Calibri"/>
          <w:b/>
          <w:color w:val="000000"/>
          <w:sz w:val="22"/>
          <w:szCs w:val="22"/>
          <w:shd w:val="clear" w:color="auto" w:fill="FFFFFF"/>
          <w:lang w:val="bg-BG" w:eastAsia="zh-CN"/>
        </w:rPr>
      </w:pPr>
      <w:r w:rsidRPr="00863EB9">
        <w:rPr>
          <w:rFonts w:eastAsia="Calibri"/>
          <w:b/>
          <w:color w:val="000000"/>
          <w:sz w:val="22"/>
          <w:szCs w:val="22"/>
          <w:shd w:val="clear" w:color="auto" w:fill="FFFFFF"/>
          <w:lang w:val="bg-BG" w:eastAsia="zh-CN"/>
        </w:rPr>
        <w:t>АВТОРСКИ НАДЗОР</w:t>
      </w:r>
    </w:p>
    <w:p w:rsidR="00661EEF" w:rsidRPr="00863EB9" w:rsidRDefault="00661EEF" w:rsidP="00661EEF">
      <w:pPr>
        <w:widowControl w:val="0"/>
        <w:tabs>
          <w:tab w:val="left" w:pos="740"/>
        </w:tabs>
        <w:spacing w:after="120" w:line="276" w:lineRule="auto"/>
        <w:ind w:left="20" w:right="20"/>
        <w:jc w:val="both"/>
        <w:rPr>
          <w:rFonts w:eastAsia="Calibri"/>
          <w:bCs/>
          <w:sz w:val="22"/>
          <w:szCs w:val="22"/>
          <w:lang w:val="bg-BG" w:eastAsia="zh-CN"/>
        </w:rPr>
      </w:pPr>
      <w:r w:rsidRPr="00863EB9">
        <w:rPr>
          <w:rFonts w:eastAsia="Calibri"/>
          <w:color w:val="000000"/>
          <w:sz w:val="22"/>
          <w:szCs w:val="22"/>
          <w:shd w:val="clear" w:color="auto" w:fill="FFFFFF"/>
          <w:lang w:val="bg-BG" w:eastAsia="zh-CN"/>
        </w:rPr>
        <w:t xml:space="preserve">Изпълнителят, ще упражнява </w:t>
      </w:r>
      <w:r w:rsidRPr="00863EB9">
        <w:rPr>
          <w:rFonts w:eastAsia="Calibri"/>
          <w:b/>
          <w:color w:val="000000"/>
          <w:sz w:val="22"/>
          <w:szCs w:val="22"/>
          <w:u w:val="single"/>
          <w:shd w:val="clear" w:color="auto" w:fill="FFFFFF"/>
          <w:lang w:val="bg-BG" w:eastAsia="zh-CN"/>
        </w:rPr>
        <w:t xml:space="preserve">авторския надзор по време на строителството, </w:t>
      </w:r>
      <w:r w:rsidRPr="00863EB9">
        <w:rPr>
          <w:rFonts w:eastAsia="Calibri"/>
          <w:bCs/>
          <w:color w:val="000000"/>
          <w:sz w:val="22"/>
          <w:szCs w:val="22"/>
          <w:shd w:val="clear" w:color="auto" w:fill="FFFFFF"/>
          <w:lang w:val="bg-BG" w:eastAsia="zh-CN"/>
        </w:rPr>
        <w:t>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661EEF" w:rsidRPr="00863EB9" w:rsidRDefault="00661EEF" w:rsidP="00661EEF">
      <w:pPr>
        <w:widowControl w:val="0"/>
        <w:spacing w:after="120" w:line="276" w:lineRule="auto"/>
        <w:ind w:left="20" w:right="20"/>
        <w:jc w:val="both"/>
        <w:rPr>
          <w:rFonts w:eastAsia="Calibri"/>
          <w:sz w:val="22"/>
          <w:szCs w:val="22"/>
          <w:lang w:val="bg-BG" w:eastAsia="zh-CN"/>
        </w:rPr>
      </w:pPr>
      <w:r w:rsidRPr="00863EB9">
        <w:rPr>
          <w:rFonts w:eastAsia="Calibri"/>
          <w:color w:val="000000"/>
          <w:sz w:val="22"/>
          <w:szCs w:val="22"/>
          <w:shd w:val="clear" w:color="auto" w:fill="FFFFFF"/>
          <w:lang w:val="bg-BG" w:eastAsia="zh-CN"/>
        </w:rPr>
        <w:t>Авторският надзор ще бъде упражняван във всички случаи, когато присъствието на проектант на обекта е наложително, относно:</w:t>
      </w:r>
    </w:p>
    <w:p w:rsidR="00661EEF" w:rsidRPr="00863EB9" w:rsidRDefault="00661EEF" w:rsidP="00661EEF">
      <w:pPr>
        <w:widowControl w:val="0"/>
        <w:numPr>
          <w:ilvl w:val="1"/>
          <w:numId w:val="6"/>
        </w:numPr>
        <w:spacing w:after="120" w:line="276" w:lineRule="auto"/>
        <w:jc w:val="both"/>
        <w:rPr>
          <w:rFonts w:eastAsia="Calibri"/>
          <w:color w:val="000000"/>
          <w:sz w:val="22"/>
          <w:szCs w:val="22"/>
          <w:shd w:val="clear" w:color="auto" w:fill="FFFFFF"/>
          <w:lang w:val="bg-BG" w:eastAsia="zh-CN"/>
        </w:rPr>
      </w:pPr>
      <w:r w:rsidRPr="00863EB9">
        <w:rPr>
          <w:rFonts w:eastAsia="Calibri"/>
          <w:color w:val="000000"/>
          <w:sz w:val="22"/>
          <w:szCs w:val="22"/>
          <w:shd w:val="clear" w:color="auto" w:fill="FFFFFF"/>
          <w:lang w:val="bg-BG" w:eastAsia="zh-CN"/>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661EEF" w:rsidRPr="00863EB9" w:rsidRDefault="00661EEF" w:rsidP="00661EEF">
      <w:pPr>
        <w:widowControl w:val="0"/>
        <w:numPr>
          <w:ilvl w:val="1"/>
          <w:numId w:val="6"/>
        </w:numPr>
        <w:spacing w:after="120" w:line="276" w:lineRule="auto"/>
        <w:jc w:val="both"/>
        <w:rPr>
          <w:rFonts w:eastAsia="Calibri"/>
          <w:color w:val="000000"/>
          <w:sz w:val="22"/>
          <w:szCs w:val="22"/>
          <w:shd w:val="clear" w:color="auto" w:fill="FFFFFF"/>
          <w:lang w:val="bg-BG" w:eastAsia="zh-CN"/>
        </w:rPr>
      </w:pPr>
      <w:r w:rsidRPr="00863EB9">
        <w:rPr>
          <w:rFonts w:eastAsia="Calibri"/>
          <w:color w:val="000000"/>
          <w:sz w:val="22"/>
          <w:szCs w:val="22"/>
          <w:shd w:val="clear" w:color="auto" w:fill="FFFFFF"/>
          <w:lang w:val="bg-BG" w:eastAsia="zh-CN"/>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661EEF" w:rsidRPr="00863EB9" w:rsidRDefault="00661EEF" w:rsidP="00661EEF">
      <w:pPr>
        <w:widowControl w:val="0"/>
        <w:numPr>
          <w:ilvl w:val="1"/>
          <w:numId w:val="6"/>
        </w:numPr>
        <w:spacing w:after="120" w:line="276" w:lineRule="auto"/>
        <w:jc w:val="both"/>
        <w:rPr>
          <w:rFonts w:eastAsia="Calibri"/>
          <w:color w:val="000000"/>
          <w:sz w:val="22"/>
          <w:szCs w:val="22"/>
          <w:shd w:val="clear" w:color="auto" w:fill="FFFFFF"/>
          <w:lang w:val="bg-BG" w:eastAsia="zh-CN"/>
        </w:rPr>
      </w:pPr>
      <w:r w:rsidRPr="00863EB9">
        <w:rPr>
          <w:rFonts w:eastAsia="Calibri"/>
          <w:color w:val="000000"/>
          <w:sz w:val="22"/>
          <w:szCs w:val="22"/>
          <w:shd w:val="clear" w:color="auto" w:fill="FFFFFF"/>
          <w:lang w:val="bg-BG" w:eastAsia="zh-CN"/>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661EEF" w:rsidRPr="00863EB9" w:rsidRDefault="00661EEF" w:rsidP="00661EEF">
      <w:pPr>
        <w:widowControl w:val="0"/>
        <w:numPr>
          <w:ilvl w:val="1"/>
          <w:numId w:val="6"/>
        </w:numPr>
        <w:spacing w:after="120" w:line="276" w:lineRule="auto"/>
        <w:jc w:val="both"/>
        <w:rPr>
          <w:rFonts w:eastAsia="Calibri"/>
          <w:sz w:val="22"/>
          <w:szCs w:val="22"/>
          <w:lang w:val="bg-BG" w:eastAsia="zh-CN"/>
        </w:rPr>
      </w:pPr>
      <w:r w:rsidRPr="00863EB9">
        <w:rPr>
          <w:rFonts w:eastAsia="Calibri"/>
          <w:color w:val="000000"/>
          <w:sz w:val="22"/>
          <w:szCs w:val="22"/>
          <w:shd w:val="clear" w:color="auto" w:fill="FFFFFF"/>
          <w:lang w:val="bg-BG" w:eastAsia="zh-CN"/>
        </w:rPr>
        <w:t xml:space="preserve"> Заверка на екзекутивната документация за строежа след изпълнение на обектите.</w:t>
      </w:r>
    </w:p>
    <w:p w:rsidR="00661EEF" w:rsidRPr="00863EB9" w:rsidRDefault="00661EEF" w:rsidP="00661EEF">
      <w:pPr>
        <w:keepNext/>
        <w:spacing w:line="276" w:lineRule="auto"/>
        <w:jc w:val="both"/>
        <w:outlineLvl w:val="0"/>
        <w:rPr>
          <w:rFonts w:eastAsia="SimSun"/>
          <w:b/>
          <w:sz w:val="22"/>
          <w:szCs w:val="22"/>
          <w:u w:val="single"/>
          <w:lang w:val="bg-BG" w:eastAsia="zh-CN"/>
        </w:rPr>
      </w:pPr>
      <w:r w:rsidRPr="00863EB9">
        <w:rPr>
          <w:rFonts w:eastAsia="SimSun"/>
          <w:b/>
          <w:sz w:val="22"/>
          <w:szCs w:val="22"/>
          <w:u w:val="single"/>
          <w:lang w:val="bg-BG" w:eastAsia="zh-CN"/>
        </w:rPr>
        <w:t>От Методическите указания по Програмата</w:t>
      </w:r>
    </w:p>
    <w:p w:rsidR="00661EEF" w:rsidRPr="00863EB9" w:rsidRDefault="00661EEF" w:rsidP="00661EEF">
      <w:pPr>
        <w:keepNext/>
        <w:keepLines/>
        <w:spacing w:after="120" w:line="276" w:lineRule="auto"/>
        <w:jc w:val="both"/>
        <w:outlineLvl w:val="1"/>
        <w:rPr>
          <w:b/>
          <w:bCs/>
          <w:sz w:val="22"/>
          <w:szCs w:val="22"/>
          <w:lang w:val="bg-BG" w:eastAsia="zh-CN"/>
        </w:rPr>
      </w:pPr>
      <w:bookmarkStart w:id="17" w:name="_Toc409109025"/>
      <w:r w:rsidRPr="00863EB9">
        <w:rPr>
          <w:b/>
          <w:bCs/>
          <w:sz w:val="22"/>
          <w:szCs w:val="22"/>
          <w:lang w:val="bg-BG" w:eastAsia="zh-CN"/>
        </w:rPr>
        <w:t>ТЕХНИЧЕСКИ ИЗИСКВАНИЯ ЗА ИЗПЪЛНЕНИЕ НА ДЕЙНОСТИТЕ ЗА ЕНЕРГИЙНА ЕФЕКТИВНОСТ</w:t>
      </w:r>
      <w:bookmarkEnd w:id="17"/>
    </w:p>
    <w:p w:rsidR="00661EEF" w:rsidRPr="00863EB9" w:rsidRDefault="00661EEF" w:rsidP="00661EEF">
      <w:pPr>
        <w:suppressAutoHyphens/>
        <w:snapToGrid w:val="0"/>
        <w:spacing w:line="276" w:lineRule="auto"/>
        <w:jc w:val="both"/>
        <w:rPr>
          <w:rFonts w:eastAsia="SimSun"/>
          <w:i/>
          <w:sz w:val="22"/>
          <w:szCs w:val="22"/>
          <w:lang w:val="bg-BG" w:eastAsia="zh-CN"/>
        </w:rPr>
      </w:pPr>
      <w:bookmarkStart w:id="18" w:name="_Toc409109026"/>
      <w:r w:rsidRPr="00863EB9">
        <w:rPr>
          <w:rFonts w:eastAsia="SimSun"/>
          <w:i/>
          <w:sz w:val="22"/>
          <w:szCs w:val="22"/>
          <w:lang w:val="bg-BG" w:eastAsia="zh-CN"/>
        </w:rPr>
        <w:t>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18"/>
    </w:p>
    <w:p w:rsidR="00661EEF" w:rsidRPr="00863EB9" w:rsidRDefault="00661EEF" w:rsidP="00661EEF">
      <w:pPr>
        <w:numPr>
          <w:ilvl w:val="0"/>
          <w:numId w:val="11"/>
        </w:numPr>
        <w:suppressAutoHyphens/>
        <w:snapToGrid w:val="0"/>
        <w:spacing w:after="120" w:line="276" w:lineRule="auto"/>
        <w:jc w:val="both"/>
        <w:rPr>
          <w:rFonts w:eastAsia="SimSun"/>
          <w:b/>
          <w:bCs/>
          <w:sz w:val="22"/>
          <w:szCs w:val="22"/>
          <w:lang w:val="bg-BG" w:eastAsia="zh-CN"/>
        </w:rPr>
      </w:pPr>
      <w:bookmarkStart w:id="19" w:name="_Toc409108750"/>
      <w:bookmarkStart w:id="20" w:name="_Toc409109027"/>
      <w:r w:rsidRPr="00863EB9">
        <w:rPr>
          <w:rFonts w:eastAsia="SimSun"/>
          <w:b/>
          <w:bCs/>
          <w:sz w:val="22"/>
          <w:szCs w:val="22"/>
          <w:lang w:val="bg-BG" w:eastAsia="zh-CN"/>
        </w:rPr>
        <w:t>Строително-технически норми и правила. Общи изисквания към строежите</w:t>
      </w:r>
      <w:bookmarkEnd w:id="19"/>
      <w:bookmarkEnd w:id="20"/>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Националното законодателство в областта на енергийната ефективност в </w:t>
      </w:r>
      <w:proofErr w:type="spellStart"/>
      <w:r w:rsidRPr="00863EB9">
        <w:rPr>
          <w:rFonts w:eastAsia="SimSun"/>
          <w:sz w:val="22"/>
          <w:szCs w:val="22"/>
          <w:lang w:val="bg-BG" w:eastAsia="zh-CN"/>
        </w:rPr>
        <w:t>сградния</w:t>
      </w:r>
      <w:proofErr w:type="spellEnd"/>
      <w:r w:rsidRPr="00863EB9">
        <w:rPr>
          <w:rFonts w:eastAsia="SimSun"/>
          <w:sz w:val="22"/>
          <w:szCs w:val="22"/>
          <w:lang w:val="bg-BG" w:eastAsia="zh-CN"/>
        </w:rPr>
        <w:t xml:space="preserve">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w:t>
      </w:r>
      <w:r w:rsidRPr="00863EB9">
        <w:rPr>
          <w:rFonts w:eastAsia="SimSun"/>
          <w:sz w:val="22"/>
          <w:szCs w:val="22"/>
          <w:lang w:val="bg-BG" w:eastAsia="zh-CN"/>
        </w:rPr>
        <w:lastRenderedPageBreak/>
        <w:t xml:space="preserve">Директива 2010/31/ЕС, Директива 2009/28/ЕО за насърчаване използването на енергия от </w:t>
      </w:r>
      <w:proofErr w:type="spellStart"/>
      <w:r w:rsidRPr="00863EB9">
        <w:rPr>
          <w:rFonts w:eastAsia="SimSun"/>
          <w:sz w:val="22"/>
          <w:szCs w:val="22"/>
          <w:lang w:val="bg-BG" w:eastAsia="zh-CN"/>
        </w:rPr>
        <w:t>възобновяеми</w:t>
      </w:r>
      <w:proofErr w:type="spellEnd"/>
      <w:r w:rsidRPr="00863EB9">
        <w:rPr>
          <w:rFonts w:eastAsia="SimSun"/>
          <w:sz w:val="22"/>
          <w:szCs w:val="22"/>
          <w:lang w:val="bg-BG" w:eastAsia="zh-CN"/>
        </w:rPr>
        <w:t xml:space="preserve">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661EEF" w:rsidRPr="00863EB9" w:rsidRDefault="00661EEF" w:rsidP="00661EEF">
      <w:pPr>
        <w:spacing w:line="276" w:lineRule="auto"/>
        <w:jc w:val="both"/>
        <w:rPr>
          <w:rFonts w:eastAsia="SimSun"/>
          <w:i/>
          <w:sz w:val="22"/>
          <w:szCs w:val="22"/>
          <w:lang w:val="bg-BG" w:eastAsia="zh-CN"/>
        </w:rPr>
      </w:pPr>
      <w:r w:rsidRPr="00863EB9">
        <w:rPr>
          <w:rFonts w:eastAsia="SimSun"/>
          <w:i/>
          <w:sz w:val="22"/>
          <w:szCs w:val="22"/>
          <w:lang w:val="bg-BG" w:eastAsia="zh-CN"/>
        </w:rPr>
        <w:t>На основание на ЗУТ:</w:t>
      </w:r>
    </w:p>
    <w:p w:rsidR="00661EEF" w:rsidRPr="00863EB9" w:rsidRDefault="00661EEF" w:rsidP="00661EEF">
      <w:pPr>
        <w:numPr>
          <w:ilvl w:val="0"/>
          <w:numId w:val="8"/>
        </w:numPr>
        <w:spacing w:after="120" w:line="276" w:lineRule="auto"/>
        <w:jc w:val="both"/>
        <w:rPr>
          <w:rFonts w:eastAsia="SimSun"/>
          <w:sz w:val="22"/>
          <w:szCs w:val="22"/>
          <w:lang w:val="bg-BG" w:eastAsia="bg-BG"/>
        </w:rPr>
      </w:pPr>
      <w:r w:rsidRPr="00863EB9">
        <w:rPr>
          <w:rFonts w:eastAsia="SimSun"/>
          <w:sz w:val="22"/>
          <w:szCs w:val="22"/>
          <w:lang w:val="bg-BG" w:eastAsia="bg-BG"/>
        </w:rPr>
        <w:t>Наредба № 7 от 2004 г. за енергийна ефективност, топлосъхранение и икономия на енергия в сгради;</w:t>
      </w:r>
    </w:p>
    <w:p w:rsidR="00661EEF" w:rsidRPr="00863EB9" w:rsidRDefault="00661EEF" w:rsidP="00661EEF">
      <w:pPr>
        <w:numPr>
          <w:ilvl w:val="0"/>
          <w:numId w:val="8"/>
        </w:numPr>
        <w:spacing w:after="120" w:line="276" w:lineRule="auto"/>
        <w:jc w:val="both"/>
        <w:rPr>
          <w:rFonts w:eastAsia="SimSun"/>
          <w:sz w:val="22"/>
          <w:szCs w:val="22"/>
          <w:lang w:val="bg-BG" w:eastAsia="bg-BG"/>
        </w:rPr>
      </w:pPr>
      <w:r w:rsidRPr="00863EB9">
        <w:rPr>
          <w:rFonts w:eastAsia="SimSun"/>
          <w:sz w:val="22"/>
          <w:szCs w:val="22"/>
          <w:lang w:val="bg-BG" w:eastAsia="bg-BG"/>
        </w:rPr>
        <w:t>Наредба № 5 от 2006 г. за техническите паспорти на строежите.</w:t>
      </w:r>
    </w:p>
    <w:p w:rsidR="00661EEF" w:rsidRPr="00863EB9" w:rsidRDefault="00661EEF" w:rsidP="00661EEF">
      <w:pPr>
        <w:numPr>
          <w:ilvl w:val="0"/>
          <w:numId w:val="8"/>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Наредба № 2 от 2008 г. за проектиране, изпълнение, контрол и приемане на хидроизолации и </w:t>
      </w:r>
      <w:proofErr w:type="spellStart"/>
      <w:r w:rsidRPr="00863EB9">
        <w:rPr>
          <w:rFonts w:eastAsia="SimSun"/>
          <w:sz w:val="22"/>
          <w:szCs w:val="22"/>
          <w:lang w:val="bg-BG" w:eastAsia="bg-BG"/>
        </w:rPr>
        <w:t>хидроизолационни</w:t>
      </w:r>
      <w:proofErr w:type="spellEnd"/>
      <w:r w:rsidRPr="00863EB9">
        <w:rPr>
          <w:rFonts w:eastAsia="SimSun"/>
          <w:sz w:val="22"/>
          <w:szCs w:val="22"/>
          <w:lang w:val="bg-BG" w:eastAsia="bg-BG"/>
        </w:rPr>
        <w:t xml:space="preserve"> системи на сгради и съоръжения.</w:t>
      </w:r>
    </w:p>
    <w:p w:rsidR="00661EEF" w:rsidRPr="00863EB9" w:rsidRDefault="00661EEF" w:rsidP="00661EEF">
      <w:pPr>
        <w:spacing w:line="276" w:lineRule="auto"/>
        <w:jc w:val="both"/>
        <w:rPr>
          <w:rFonts w:eastAsia="SimSun"/>
          <w:i/>
          <w:sz w:val="22"/>
          <w:szCs w:val="22"/>
          <w:lang w:val="bg-BG" w:eastAsia="zh-CN"/>
        </w:rPr>
      </w:pPr>
      <w:r w:rsidRPr="00863EB9">
        <w:rPr>
          <w:rFonts w:eastAsia="SimSun"/>
          <w:i/>
          <w:sz w:val="22"/>
          <w:szCs w:val="22"/>
          <w:lang w:val="bg-BG" w:eastAsia="zh-CN"/>
        </w:rPr>
        <w:t>На основание на ЗЕЕ:</w:t>
      </w:r>
    </w:p>
    <w:p w:rsidR="00661EEF" w:rsidRPr="00863EB9" w:rsidRDefault="00661EEF" w:rsidP="00661EEF">
      <w:pPr>
        <w:numPr>
          <w:ilvl w:val="0"/>
          <w:numId w:val="9"/>
        </w:numPr>
        <w:spacing w:after="120" w:line="276" w:lineRule="auto"/>
        <w:jc w:val="both"/>
        <w:rPr>
          <w:rFonts w:eastAsia="SimSun"/>
          <w:sz w:val="22"/>
          <w:szCs w:val="22"/>
          <w:lang w:val="bg-BG" w:eastAsia="bg-BG"/>
        </w:rPr>
      </w:pPr>
      <w:r w:rsidRPr="00863EB9">
        <w:rPr>
          <w:rFonts w:eastAsia="SimSun"/>
          <w:sz w:val="22"/>
          <w:szCs w:val="22"/>
          <w:lang w:val="bg-BG" w:eastAsia="bg-BG"/>
        </w:rPr>
        <w:t>Наредба № 16-1594 от 2013 г. за обследване за енергийна ефективност, сертифициране и оценка на енергийните спестявания на сгради;</w:t>
      </w:r>
    </w:p>
    <w:p w:rsidR="00661EEF" w:rsidRPr="00863EB9" w:rsidRDefault="00661EEF" w:rsidP="00661EEF">
      <w:pPr>
        <w:numPr>
          <w:ilvl w:val="0"/>
          <w:numId w:val="9"/>
        </w:numPr>
        <w:spacing w:after="120" w:line="276" w:lineRule="auto"/>
        <w:jc w:val="both"/>
        <w:rPr>
          <w:rFonts w:eastAsia="SimSun"/>
          <w:sz w:val="22"/>
          <w:szCs w:val="22"/>
          <w:lang w:val="bg-BG" w:eastAsia="bg-BG"/>
        </w:rPr>
      </w:pPr>
      <w:r w:rsidRPr="00863EB9">
        <w:rPr>
          <w:rFonts w:eastAsia="SimSun"/>
          <w:sz w:val="22"/>
          <w:szCs w:val="22"/>
          <w:lang w:val="bg-BG" w:eastAsia="bg-BG"/>
        </w:rPr>
        <w:t>Наредба № РД-16-1058 от 2009 г. за показателите за разход на енергия и енергийните характеристики на сградите;</w:t>
      </w:r>
    </w:p>
    <w:p w:rsidR="00661EEF" w:rsidRPr="00863EB9" w:rsidRDefault="00661EEF" w:rsidP="00661EEF">
      <w:pPr>
        <w:numPr>
          <w:ilvl w:val="0"/>
          <w:numId w:val="9"/>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Наредба № РД-16-932 от 2009 г. за условията и реда за извършване на проверка за енергийна ефективност на </w:t>
      </w:r>
      <w:proofErr w:type="spellStart"/>
      <w:r w:rsidRPr="00863EB9">
        <w:rPr>
          <w:rFonts w:eastAsia="SimSun"/>
          <w:sz w:val="22"/>
          <w:szCs w:val="22"/>
          <w:lang w:val="bg-BG" w:eastAsia="bg-BG"/>
        </w:rPr>
        <w:t>водогрейните</w:t>
      </w:r>
      <w:proofErr w:type="spellEnd"/>
      <w:r w:rsidRPr="00863EB9">
        <w:rPr>
          <w:rFonts w:eastAsia="SimSun"/>
          <w:sz w:val="22"/>
          <w:szCs w:val="22"/>
          <w:lang w:val="bg-BG" w:eastAsia="bg-BG"/>
        </w:rPr>
        <w:t xml:space="preserve">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rsidR="00661EEF" w:rsidRPr="00863EB9" w:rsidRDefault="00661EEF" w:rsidP="00661EEF">
      <w:pPr>
        <w:spacing w:line="276" w:lineRule="auto"/>
        <w:jc w:val="both"/>
        <w:rPr>
          <w:rFonts w:eastAsia="SimSun"/>
          <w:i/>
          <w:sz w:val="22"/>
          <w:szCs w:val="22"/>
          <w:lang w:val="bg-BG" w:eastAsia="zh-CN"/>
        </w:rPr>
      </w:pPr>
      <w:r w:rsidRPr="00863EB9">
        <w:rPr>
          <w:rFonts w:eastAsia="SimSun"/>
          <w:i/>
          <w:sz w:val="22"/>
          <w:szCs w:val="22"/>
          <w:lang w:val="bg-BG" w:eastAsia="zh-CN"/>
        </w:rPr>
        <w:t>На основание на ЗЕ:</w:t>
      </w:r>
    </w:p>
    <w:p w:rsidR="00661EEF" w:rsidRPr="00863EB9" w:rsidRDefault="00661EEF" w:rsidP="00661EEF">
      <w:pPr>
        <w:numPr>
          <w:ilvl w:val="0"/>
          <w:numId w:val="10"/>
        </w:numPr>
        <w:spacing w:after="120" w:line="276" w:lineRule="auto"/>
        <w:jc w:val="both"/>
        <w:rPr>
          <w:rFonts w:eastAsia="SimSun"/>
          <w:sz w:val="22"/>
          <w:szCs w:val="22"/>
          <w:lang w:val="bg-BG" w:eastAsia="bg-BG"/>
        </w:rPr>
      </w:pPr>
      <w:r w:rsidRPr="00863EB9">
        <w:rPr>
          <w:rFonts w:eastAsia="SimSun"/>
          <w:sz w:val="22"/>
          <w:szCs w:val="22"/>
          <w:lang w:val="bg-BG" w:eastAsia="bg-BG"/>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661EEF" w:rsidRPr="00863EB9" w:rsidRDefault="00661EEF" w:rsidP="00661EEF">
      <w:pPr>
        <w:spacing w:line="276" w:lineRule="auto"/>
        <w:jc w:val="both"/>
        <w:rPr>
          <w:rFonts w:eastAsia="SimSun"/>
          <w:i/>
          <w:sz w:val="22"/>
          <w:szCs w:val="22"/>
          <w:lang w:val="bg-BG" w:eastAsia="zh-CN"/>
        </w:rPr>
      </w:pPr>
      <w:r w:rsidRPr="00863EB9">
        <w:rPr>
          <w:rFonts w:eastAsia="SimSun"/>
          <w:i/>
          <w:sz w:val="22"/>
          <w:szCs w:val="22"/>
          <w:lang w:val="bg-BG" w:eastAsia="zh-CN"/>
        </w:rPr>
        <w:t>На основание на ЗТИП:</w:t>
      </w:r>
    </w:p>
    <w:p w:rsidR="00661EEF" w:rsidRPr="00863EB9" w:rsidRDefault="00661EEF" w:rsidP="00661EEF">
      <w:pPr>
        <w:numPr>
          <w:ilvl w:val="0"/>
          <w:numId w:val="10"/>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rsidR="00661EEF" w:rsidRPr="00863EB9" w:rsidRDefault="00661EEF" w:rsidP="00661EEF">
      <w:pPr>
        <w:numPr>
          <w:ilvl w:val="0"/>
          <w:numId w:val="7"/>
        </w:numPr>
        <w:spacing w:after="120" w:line="276" w:lineRule="auto"/>
        <w:jc w:val="both"/>
        <w:rPr>
          <w:rFonts w:eastAsia="SimSun"/>
          <w:sz w:val="22"/>
          <w:szCs w:val="22"/>
          <w:lang w:val="bg-BG" w:eastAsia="bg-BG"/>
        </w:rPr>
      </w:pPr>
      <w:proofErr w:type="spellStart"/>
      <w:r w:rsidRPr="00863EB9">
        <w:rPr>
          <w:rFonts w:eastAsia="SimSun"/>
          <w:sz w:val="22"/>
          <w:szCs w:val="22"/>
          <w:lang w:val="bg-BG" w:eastAsia="bg-BG"/>
        </w:rPr>
        <w:lastRenderedPageBreak/>
        <w:t>носимоспособност</w:t>
      </w:r>
      <w:proofErr w:type="spellEnd"/>
      <w:r w:rsidRPr="00863EB9">
        <w:rPr>
          <w:rFonts w:eastAsia="SimSun"/>
          <w:sz w:val="22"/>
          <w:szCs w:val="22"/>
          <w:lang w:val="bg-BG" w:eastAsia="bg-BG"/>
        </w:rPr>
        <w:t xml:space="preserve">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безопасност в случай на пожар;</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хигиена, здраве и околна среда;</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достъпност и безопасност при експлоатация;</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защита от шум;</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енергийна ефективност - икономия на енергия и топлосъхранение;</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устойчиво използване на природните ресурси.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Въз основа на проведеното обследване и предписаните мерки и препоръки проектантът/</w:t>
      </w:r>
      <w:proofErr w:type="spellStart"/>
      <w:r w:rsidRPr="00863EB9">
        <w:rPr>
          <w:rFonts w:eastAsia="SimSun"/>
          <w:sz w:val="22"/>
          <w:szCs w:val="22"/>
          <w:lang w:val="bg-BG" w:eastAsia="zh-CN"/>
        </w:rPr>
        <w:t>тите</w:t>
      </w:r>
      <w:proofErr w:type="spellEnd"/>
      <w:r w:rsidRPr="00863EB9">
        <w:rPr>
          <w:rFonts w:eastAsia="SimSun"/>
          <w:sz w:val="22"/>
          <w:szCs w:val="22"/>
          <w:lang w:val="bg-BG" w:eastAsia="zh-CN"/>
        </w:rPr>
        <w:t xml:space="preserve"> на инвестиционния проект са отговорни за проектирането на сградата в съответствие с приложимите за сградата нормативни актове.</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Наредбите за енергийните характеристики на сградите и за енергийна ефективност, топлосъхранение и икономия на енергия в сгради се прилагат </w:t>
      </w:r>
      <w:r w:rsidRPr="00863EB9">
        <w:rPr>
          <w:rFonts w:eastAsia="SimSun"/>
          <w:i/>
          <w:sz w:val="22"/>
          <w:szCs w:val="22"/>
          <w:lang w:val="bg-BG" w:eastAsia="zh-CN"/>
        </w:rPr>
        <w:t xml:space="preserve">съгласувано </w:t>
      </w:r>
      <w:r w:rsidRPr="00863EB9">
        <w:rPr>
          <w:rFonts w:eastAsia="SimSun"/>
          <w:sz w:val="22"/>
          <w:szCs w:val="22"/>
          <w:lang w:val="bg-BG" w:eastAsia="zh-CN"/>
        </w:rPr>
        <w:t>и са нормативната база за планиране, проектиране, обследване и сертифициране на сградите.</w:t>
      </w:r>
    </w:p>
    <w:p w:rsidR="00661EEF" w:rsidRPr="00863EB9" w:rsidRDefault="00661EEF" w:rsidP="00661EEF">
      <w:pPr>
        <w:widowControl w:val="0"/>
        <w:autoSpaceDE w:val="0"/>
        <w:autoSpaceDN w:val="0"/>
        <w:adjustRightInd w:val="0"/>
        <w:spacing w:line="276" w:lineRule="auto"/>
        <w:ind w:right="140"/>
        <w:jc w:val="both"/>
        <w:outlineLvl w:val="0"/>
        <w:rPr>
          <w:rFonts w:eastAsia="SimSun"/>
          <w:strike/>
          <w:sz w:val="22"/>
          <w:szCs w:val="22"/>
          <w:lang w:val="bg-BG" w:eastAsia="bg-BG"/>
        </w:rPr>
      </w:pPr>
      <w:bookmarkStart w:id="21" w:name="_Toc409108751"/>
      <w:bookmarkStart w:id="22" w:name="_Toc409109028"/>
      <w:r w:rsidRPr="00863EB9">
        <w:rPr>
          <w:rFonts w:eastAsia="SimSun"/>
          <w:sz w:val="22"/>
          <w:szCs w:val="22"/>
          <w:lang w:val="bg-BG" w:eastAsia="bg-BG"/>
        </w:rPr>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21"/>
      <w:bookmarkEnd w:id="22"/>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да са защитени със съответстваща на тяхното предназначение, местоположение и климатични условия топлинна и </w:t>
      </w:r>
      <w:proofErr w:type="spellStart"/>
      <w:r w:rsidRPr="00863EB9">
        <w:rPr>
          <w:rFonts w:eastAsia="SimSun"/>
          <w:sz w:val="22"/>
          <w:szCs w:val="22"/>
          <w:lang w:val="bg-BG" w:eastAsia="bg-BG"/>
        </w:rPr>
        <w:t>шумоизолация</w:t>
      </w:r>
      <w:proofErr w:type="spellEnd"/>
      <w:r w:rsidRPr="00863EB9">
        <w:rPr>
          <w:rFonts w:eastAsia="SimSun"/>
          <w:sz w:val="22"/>
          <w:szCs w:val="22"/>
          <w:lang w:val="bg-BG" w:eastAsia="bg-BG"/>
        </w:rPr>
        <w:t xml:space="preserve">, както и от неприемливи въздействия от вибрации; </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да са </w:t>
      </w:r>
      <w:proofErr w:type="spellStart"/>
      <w:r w:rsidRPr="00863EB9">
        <w:rPr>
          <w:rFonts w:eastAsia="SimSun"/>
          <w:sz w:val="22"/>
          <w:szCs w:val="22"/>
          <w:lang w:val="bg-BG" w:eastAsia="bg-BG"/>
        </w:rPr>
        <w:t>енергоефективни</w:t>
      </w:r>
      <w:proofErr w:type="spellEnd"/>
      <w:r w:rsidRPr="00863EB9">
        <w:rPr>
          <w:rFonts w:eastAsia="SimSun"/>
          <w:sz w:val="22"/>
          <w:szCs w:val="22"/>
          <w:lang w:val="bg-BG" w:eastAsia="bg-BG"/>
        </w:rPr>
        <w:t xml:space="preserve">, като разходват възможно най-малко енергия по време на тяхното изграждане, експлоатация и разрушаване; </w:t>
      </w:r>
    </w:p>
    <w:p w:rsidR="00661EEF" w:rsidRPr="00863EB9" w:rsidRDefault="00661EEF" w:rsidP="00661EEF">
      <w:pPr>
        <w:numPr>
          <w:ilvl w:val="0"/>
          <w:numId w:val="7"/>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да са съобразени с възможностите за оползотворяване на слънчевата енергия и на енергията от други </w:t>
      </w:r>
      <w:proofErr w:type="spellStart"/>
      <w:r w:rsidRPr="00863EB9">
        <w:rPr>
          <w:rFonts w:eastAsia="SimSun"/>
          <w:sz w:val="22"/>
          <w:szCs w:val="22"/>
          <w:lang w:val="bg-BG" w:eastAsia="bg-BG"/>
        </w:rPr>
        <w:t>възобновяеми</w:t>
      </w:r>
      <w:proofErr w:type="spellEnd"/>
      <w:r w:rsidRPr="00863EB9">
        <w:rPr>
          <w:rFonts w:eastAsia="SimSun"/>
          <w:sz w:val="22"/>
          <w:szCs w:val="22"/>
          <w:lang w:val="bg-BG" w:eastAsia="bg-BG"/>
        </w:rPr>
        <w:t xml:space="preserve"> източници, когато е технически осъществимо и икономически целесъобразно.</w:t>
      </w:r>
    </w:p>
    <w:p w:rsidR="00661EEF" w:rsidRPr="00863EB9" w:rsidRDefault="00661EEF" w:rsidP="00661EEF">
      <w:pPr>
        <w:widowControl w:val="0"/>
        <w:autoSpaceDE w:val="0"/>
        <w:autoSpaceDN w:val="0"/>
        <w:adjustRightInd w:val="0"/>
        <w:spacing w:line="276" w:lineRule="auto"/>
        <w:jc w:val="both"/>
        <w:rPr>
          <w:rFonts w:eastAsia="SimSun"/>
          <w:sz w:val="22"/>
          <w:szCs w:val="22"/>
          <w:shd w:val="clear" w:color="auto" w:fill="FEFEFE"/>
          <w:lang w:val="bg-BG" w:eastAsia="zh-CN"/>
        </w:rPr>
      </w:pPr>
      <w:r w:rsidRPr="00863EB9">
        <w:rPr>
          <w:rFonts w:eastAsia="SimSun"/>
          <w:sz w:val="22"/>
          <w:szCs w:val="22"/>
          <w:shd w:val="clear" w:color="auto" w:fill="FEFEFE"/>
          <w:lang w:val="bg-BG" w:eastAsia="zh-CN"/>
        </w:rPr>
        <w:lastRenderedPageBreak/>
        <w:t xml:space="preserve">Съответствието с изискванията за енергийна ефективност за целите на </w:t>
      </w:r>
      <w:r w:rsidRPr="00863EB9">
        <w:rPr>
          <w:rFonts w:eastAsia="SimSun"/>
          <w:b/>
          <w:sz w:val="22"/>
          <w:szCs w:val="22"/>
          <w:shd w:val="clear" w:color="auto" w:fill="FEFEFE"/>
          <w:lang w:val="bg-BG" w:eastAsia="zh-CN"/>
        </w:rPr>
        <w:t>Националната програма за енергийна ефективност на многофамилни жилищни сгради</w:t>
      </w:r>
      <w:r w:rsidRPr="00863EB9">
        <w:rPr>
          <w:rFonts w:eastAsia="SimSun"/>
          <w:sz w:val="22"/>
          <w:szCs w:val="22"/>
          <w:shd w:val="clear" w:color="auto" w:fill="FEFEFE"/>
          <w:lang w:val="bg-BG" w:eastAsia="zh-CN"/>
        </w:rPr>
        <w:t xml:space="preserve">, за които първото им въвеждане в експлоатация е до 01.02.2010 г., включително се приема за изпълнено, когато </w:t>
      </w:r>
      <w:r w:rsidRPr="00863EB9">
        <w:rPr>
          <w:rFonts w:eastAsia="SimSun"/>
          <w:i/>
          <w:sz w:val="22"/>
          <w:szCs w:val="22"/>
          <w:shd w:val="clear" w:color="auto" w:fill="FEFEFE"/>
          <w:lang w:val="bg-BG" w:eastAsia="zh-CN"/>
        </w:rPr>
        <w:t xml:space="preserve">интегрираният показател – специфичен годишен разход на първична енергия в </w:t>
      </w:r>
      <w:proofErr w:type="spellStart"/>
      <w:r w:rsidRPr="00863EB9">
        <w:rPr>
          <w:rFonts w:eastAsia="SimSun"/>
          <w:i/>
          <w:sz w:val="22"/>
          <w:szCs w:val="22"/>
          <w:shd w:val="clear" w:color="auto" w:fill="FEFEFE"/>
          <w:lang w:val="bg-BG" w:eastAsia="zh-CN"/>
        </w:rPr>
        <w:t>kWh</w:t>
      </w:r>
      <w:proofErr w:type="spellEnd"/>
      <w:r w:rsidRPr="00863EB9">
        <w:rPr>
          <w:rFonts w:eastAsia="SimSun"/>
          <w:i/>
          <w:sz w:val="22"/>
          <w:szCs w:val="22"/>
          <w:shd w:val="clear" w:color="auto" w:fill="FEFEFE"/>
          <w:lang w:val="bg-BG" w:eastAsia="zh-CN"/>
        </w:rPr>
        <w:t>/m</w:t>
      </w:r>
      <w:r w:rsidRPr="00863EB9">
        <w:rPr>
          <w:rFonts w:eastAsia="SimSun"/>
          <w:i/>
          <w:sz w:val="22"/>
          <w:szCs w:val="22"/>
          <w:shd w:val="clear" w:color="auto" w:fill="FEFEFE"/>
          <w:vertAlign w:val="superscript"/>
          <w:lang w:val="bg-BG" w:eastAsia="zh-CN"/>
        </w:rPr>
        <w:t>2</w:t>
      </w:r>
      <w:r w:rsidRPr="00863EB9">
        <w:rPr>
          <w:rFonts w:eastAsia="SimSun"/>
          <w:sz w:val="22"/>
          <w:szCs w:val="22"/>
          <w:shd w:val="clear" w:color="auto" w:fill="FEFEFE"/>
          <w:lang w:val="bg-BG" w:eastAsia="zh-CN"/>
        </w:rPr>
        <w:t xml:space="preserve"> </w:t>
      </w:r>
      <w:r w:rsidRPr="00863EB9">
        <w:rPr>
          <w:rFonts w:eastAsia="SimSun"/>
          <w:i/>
          <w:sz w:val="22"/>
          <w:szCs w:val="22"/>
          <w:shd w:val="clear" w:color="auto" w:fill="FEFEFE"/>
          <w:lang w:val="bg-BG" w:eastAsia="zh-CN"/>
        </w:rPr>
        <w:t>годишно</w:t>
      </w:r>
      <w:r w:rsidRPr="00863EB9">
        <w:rPr>
          <w:rFonts w:eastAsia="SimSun"/>
          <w:sz w:val="22"/>
          <w:szCs w:val="22"/>
          <w:shd w:val="clear" w:color="auto" w:fill="FEFEFE"/>
          <w:lang w:val="bg-BG" w:eastAsia="zh-CN"/>
        </w:rPr>
        <w:t xml:space="preserve">, съответства най-малко на клас на енергопотребление „С”. </w:t>
      </w:r>
    </w:p>
    <w:p w:rsidR="00661EEF" w:rsidRPr="00863EB9" w:rsidRDefault="00661EEF" w:rsidP="00661EEF">
      <w:pPr>
        <w:spacing w:line="276" w:lineRule="auto"/>
        <w:jc w:val="both"/>
        <w:rPr>
          <w:rFonts w:eastAsia="SimSun"/>
          <w:sz w:val="22"/>
          <w:szCs w:val="22"/>
          <w:lang w:val="bg-BG" w:eastAsia="bg-BG"/>
        </w:rPr>
      </w:pPr>
      <w:r w:rsidRPr="00863EB9">
        <w:rPr>
          <w:rFonts w:eastAsia="SimSun"/>
          <w:sz w:val="22"/>
          <w:szCs w:val="22"/>
          <w:shd w:val="clear" w:color="auto" w:fill="FEFEFE"/>
          <w:lang w:val="bg-BG" w:eastAsia="zh-CN"/>
        </w:rPr>
        <w:t xml:space="preserve">Скалата с числови стойности на енергопотребление за </w:t>
      </w:r>
      <w:r w:rsidRPr="00863EB9">
        <w:rPr>
          <w:rFonts w:eastAsia="SimSun"/>
          <w:sz w:val="22"/>
          <w:szCs w:val="22"/>
          <w:lang w:val="bg-BG" w:eastAsia="bg-BG"/>
        </w:rPr>
        <w:t>жилищни сгради е както следва:</w:t>
      </w:r>
    </w:p>
    <w:p w:rsidR="00661EEF" w:rsidRPr="00863EB9" w:rsidRDefault="00661EEF" w:rsidP="00661EEF">
      <w:pPr>
        <w:widowControl w:val="0"/>
        <w:autoSpaceDE w:val="0"/>
        <w:autoSpaceDN w:val="0"/>
        <w:adjustRightInd w:val="0"/>
        <w:spacing w:line="276" w:lineRule="auto"/>
        <w:jc w:val="both"/>
        <w:rPr>
          <w:rFonts w:eastAsia="SimSun"/>
          <w:sz w:val="22"/>
          <w:szCs w:val="22"/>
          <w:shd w:val="clear" w:color="auto" w:fill="FEFEFE"/>
          <w:lang w:val="bg-BG" w:eastAsia="zh-CN"/>
        </w:rPr>
      </w:pPr>
    </w:p>
    <w:p w:rsidR="00661EEF" w:rsidRPr="00863EB9" w:rsidRDefault="00661EEF" w:rsidP="00661EEF">
      <w:pPr>
        <w:spacing w:line="276" w:lineRule="auto"/>
        <w:jc w:val="both"/>
        <w:rPr>
          <w:rFonts w:eastAsia="SimSun"/>
          <w:sz w:val="22"/>
          <w:szCs w:val="22"/>
          <w:shd w:val="clear" w:color="auto" w:fill="FEFEFE"/>
          <w:lang w:val="bg-BG" w:eastAsia="zh-CN"/>
        </w:rPr>
      </w:pPr>
      <w:r>
        <w:rPr>
          <w:rFonts w:eastAsia="SimSun"/>
          <w:noProof/>
          <w:sz w:val="22"/>
          <w:szCs w:val="22"/>
          <w:lang w:val="bg-BG" w:eastAsia="bg-BG"/>
        </w:rPr>
        <w:drawing>
          <wp:inline distT="0" distB="0" distL="0" distR="0" wp14:anchorId="128F3D12" wp14:editId="1C2691F1">
            <wp:extent cx="2592070" cy="2719070"/>
            <wp:effectExtent l="0" t="0" r="0"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2070" cy="2719070"/>
                    </a:xfrm>
                    <a:prstGeom prst="rect">
                      <a:avLst/>
                    </a:prstGeom>
                    <a:noFill/>
                    <a:ln>
                      <a:noFill/>
                    </a:ln>
                  </pic:spPr>
                </pic:pic>
              </a:graphicData>
            </a:graphic>
          </wp:inline>
        </w:drawing>
      </w:r>
    </w:p>
    <w:p w:rsidR="00661EEF" w:rsidRPr="00863EB9" w:rsidRDefault="00661EEF" w:rsidP="00661EEF">
      <w:pPr>
        <w:tabs>
          <w:tab w:val="left" w:pos="709"/>
        </w:tabs>
        <w:spacing w:line="276" w:lineRule="auto"/>
        <w:jc w:val="both"/>
        <w:rPr>
          <w:rFonts w:eastAsia="SimSun"/>
          <w:sz w:val="22"/>
          <w:szCs w:val="22"/>
          <w:lang w:val="bg-BG" w:eastAsia="bg-BG"/>
        </w:rPr>
      </w:pPr>
      <w:r w:rsidRPr="00863EB9">
        <w:rPr>
          <w:rFonts w:eastAsia="SimSun"/>
          <w:sz w:val="22"/>
          <w:szCs w:val="22"/>
          <w:lang w:val="bg-BG" w:eastAsia="bg-BG"/>
        </w:rPr>
        <w:t xml:space="preserve">Тук е важно да се отбележи, че избраният пакет от приоритетни </w:t>
      </w:r>
      <w:proofErr w:type="spellStart"/>
      <w:r w:rsidRPr="00863EB9">
        <w:rPr>
          <w:rFonts w:eastAsia="SimSun"/>
          <w:sz w:val="22"/>
          <w:szCs w:val="22"/>
          <w:lang w:val="bg-BG" w:eastAsia="bg-BG"/>
        </w:rPr>
        <w:t>енергоспестяващи</w:t>
      </w:r>
      <w:proofErr w:type="spellEnd"/>
      <w:r w:rsidRPr="00863EB9">
        <w:rPr>
          <w:rFonts w:eastAsia="SimSun"/>
          <w:sz w:val="22"/>
          <w:szCs w:val="22"/>
          <w:lang w:val="bg-BG" w:eastAsia="bg-BG"/>
        </w:rPr>
        <w:t xml:space="preserve"> мерки, предложени с енергийното обследване и съдържащи технически параметри на показателите за разход на енергия по същество представляват </w:t>
      </w:r>
      <w:r w:rsidRPr="00863EB9">
        <w:rPr>
          <w:rFonts w:eastAsia="SimSun"/>
          <w:i/>
          <w:sz w:val="22"/>
          <w:szCs w:val="22"/>
          <w:lang w:val="bg-BG" w:eastAsia="bg-BG"/>
        </w:rPr>
        <w:t>технико-икономическото задание за възлагане и разработване на инвестиционен строителен проект</w:t>
      </w:r>
      <w:r w:rsidRPr="00863EB9">
        <w:rPr>
          <w:rFonts w:eastAsia="SimSun"/>
          <w:sz w:val="22"/>
          <w:szCs w:val="22"/>
          <w:lang w:val="bg-BG" w:eastAsia="bg-BG"/>
        </w:rPr>
        <w:t xml:space="preserve">. </w:t>
      </w:r>
    </w:p>
    <w:p w:rsidR="00661EEF" w:rsidRPr="00863EB9" w:rsidRDefault="00661EEF" w:rsidP="00661EEF">
      <w:pPr>
        <w:tabs>
          <w:tab w:val="left" w:pos="709"/>
        </w:tabs>
        <w:spacing w:line="276" w:lineRule="auto"/>
        <w:jc w:val="both"/>
        <w:rPr>
          <w:rFonts w:eastAsia="SimSun"/>
          <w:sz w:val="22"/>
          <w:szCs w:val="22"/>
          <w:lang w:val="bg-BG" w:eastAsia="bg-BG"/>
        </w:rPr>
      </w:pPr>
      <w:r w:rsidRPr="00863EB9">
        <w:rPr>
          <w:rFonts w:eastAsia="SimSun"/>
          <w:sz w:val="22"/>
          <w:szCs w:val="22"/>
          <w:lang w:val="bg-BG" w:eastAsia="bg-BG"/>
        </w:rPr>
        <w:t xml:space="preserve">Проектантът, съответно консултантът или общинската администрация в зависимост от категорията на строежа съгласно чл. 137 от ЗУТ, е компетентен/а да реши дали предложените </w:t>
      </w:r>
      <w:proofErr w:type="spellStart"/>
      <w:r w:rsidRPr="00863EB9">
        <w:rPr>
          <w:rFonts w:eastAsia="SimSun"/>
          <w:sz w:val="22"/>
          <w:szCs w:val="22"/>
          <w:lang w:val="bg-BG" w:eastAsia="bg-BG"/>
        </w:rPr>
        <w:t>енергоспестяващи</w:t>
      </w:r>
      <w:proofErr w:type="spellEnd"/>
      <w:r w:rsidRPr="00863EB9">
        <w:rPr>
          <w:rFonts w:eastAsia="SimSun"/>
          <w:sz w:val="22"/>
          <w:szCs w:val="22"/>
          <w:lang w:val="bg-BG" w:eastAsia="bg-BG"/>
        </w:rPr>
        <w:t xml:space="preserve">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rsidR="00661EEF" w:rsidRPr="00863EB9" w:rsidRDefault="00661EEF" w:rsidP="00661EEF">
      <w:pPr>
        <w:numPr>
          <w:ilvl w:val="0"/>
          <w:numId w:val="11"/>
        </w:numPr>
        <w:suppressAutoHyphens/>
        <w:snapToGrid w:val="0"/>
        <w:spacing w:after="120" w:line="276" w:lineRule="auto"/>
        <w:jc w:val="both"/>
        <w:rPr>
          <w:rFonts w:eastAsia="SimSun"/>
          <w:b/>
          <w:bCs/>
          <w:sz w:val="22"/>
          <w:szCs w:val="22"/>
          <w:lang w:val="bg-BG" w:eastAsia="zh-CN"/>
        </w:rPr>
      </w:pPr>
      <w:bookmarkStart w:id="23" w:name="_Toc409109029"/>
      <w:r w:rsidRPr="00863EB9">
        <w:rPr>
          <w:rFonts w:eastAsia="SimSun"/>
          <w:b/>
          <w:bCs/>
          <w:sz w:val="22"/>
          <w:szCs w:val="22"/>
          <w:lang w:val="bg-BG" w:eastAsia="zh-CN"/>
        </w:rPr>
        <w:t>Общи и специфични изисквания към строителните продукти</w:t>
      </w:r>
      <w:bookmarkEnd w:id="23"/>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rsidR="00661EEF" w:rsidRPr="00863EB9" w:rsidRDefault="00661EEF" w:rsidP="00661EEF">
      <w:pPr>
        <w:spacing w:line="276" w:lineRule="auto"/>
        <w:jc w:val="both"/>
        <w:rPr>
          <w:rFonts w:eastAsia="SimSun"/>
          <w:sz w:val="22"/>
          <w:szCs w:val="22"/>
          <w:u w:val="single"/>
          <w:lang w:val="bg-BG" w:eastAsia="zh-CN"/>
        </w:rPr>
      </w:pPr>
      <w:r w:rsidRPr="00863EB9">
        <w:rPr>
          <w:rFonts w:eastAsia="SimSun"/>
          <w:sz w:val="22"/>
          <w:szCs w:val="22"/>
          <w:u w:val="single"/>
          <w:lang w:val="bg-BG" w:eastAsia="zh-CN"/>
        </w:rPr>
        <w:t>По смисъла на Регламент № 305:</w:t>
      </w:r>
    </w:p>
    <w:p w:rsidR="00661EEF" w:rsidRPr="00863EB9" w:rsidRDefault="00661EEF" w:rsidP="00661EEF">
      <w:pPr>
        <w:numPr>
          <w:ilvl w:val="0"/>
          <w:numId w:val="4"/>
        </w:numPr>
        <w:spacing w:after="120" w:line="276" w:lineRule="auto"/>
        <w:jc w:val="both"/>
        <w:rPr>
          <w:rFonts w:eastAsia="SimSun"/>
          <w:sz w:val="22"/>
          <w:szCs w:val="22"/>
          <w:lang w:val="bg-BG" w:eastAsia="bg-BG"/>
        </w:rPr>
      </w:pPr>
      <w:r w:rsidRPr="00863EB9">
        <w:rPr>
          <w:rFonts w:eastAsia="SimSun"/>
          <w:sz w:val="22"/>
          <w:szCs w:val="22"/>
          <w:lang w:val="bg-BG" w:eastAsia="bg-BG"/>
        </w:rPr>
        <w:t>„</w:t>
      </w:r>
      <w:r w:rsidRPr="00863EB9">
        <w:rPr>
          <w:rFonts w:eastAsia="SimSun"/>
          <w:i/>
          <w:sz w:val="22"/>
          <w:szCs w:val="22"/>
          <w:lang w:val="bg-BG" w:eastAsia="bg-BG"/>
        </w:rPr>
        <w:t>строителен продукт</w:t>
      </w:r>
      <w:r w:rsidRPr="00863EB9">
        <w:rPr>
          <w:rFonts w:eastAsia="SimSun"/>
          <w:sz w:val="22"/>
          <w:szCs w:val="22"/>
          <w:lang w:val="bg-B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661EEF" w:rsidRPr="00863EB9" w:rsidRDefault="00661EEF" w:rsidP="00661EEF">
      <w:pPr>
        <w:numPr>
          <w:ilvl w:val="0"/>
          <w:numId w:val="4"/>
        </w:numPr>
        <w:spacing w:after="120" w:line="276" w:lineRule="auto"/>
        <w:jc w:val="both"/>
        <w:rPr>
          <w:rFonts w:eastAsia="SimSun"/>
          <w:sz w:val="22"/>
          <w:szCs w:val="22"/>
          <w:lang w:val="bg-BG" w:eastAsia="bg-BG"/>
        </w:rPr>
      </w:pPr>
      <w:r w:rsidRPr="00863EB9">
        <w:rPr>
          <w:rFonts w:eastAsia="SimSun"/>
          <w:sz w:val="22"/>
          <w:szCs w:val="22"/>
          <w:lang w:val="bg-BG" w:eastAsia="bg-BG"/>
        </w:rPr>
        <w:lastRenderedPageBreak/>
        <w:t>„</w:t>
      </w:r>
      <w:r w:rsidRPr="00863EB9">
        <w:rPr>
          <w:rFonts w:eastAsia="SimSun"/>
          <w:i/>
          <w:sz w:val="22"/>
          <w:szCs w:val="22"/>
          <w:lang w:val="bg-BG" w:eastAsia="bg-BG"/>
        </w:rPr>
        <w:t>комплект</w:t>
      </w:r>
      <w:r w:rsidRPr="00863EB9">
        <w:rPr>
          <w:rFonts w:eastAsia="SimSun"/>
          <w:sz w:val="22"/>
          <w:szCs w:val="22"/>
          <w:lang w:val="bg-B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661EEF" w:rsidRPr="00863EB9" w:rsidRDefault="00661EEF" w:rsidP="00661EEF">
      <w:pPr>
        <w:numPr>
          <w:ilvl w:val="0"/>
          <w:numId w:val="4"/>
        </w:numPr>
        <w:spacing w:after="120" w:line="276" w:lineRule="auto"/>
        <w:jc w:val="both"/>
        <w:rPr>
          <w:rFonts w:eastAsia="SimSun"/>
          <w:sz w:val="22"/>
          <w:szCs w:val="22"/>
          <w:lang w:val="bg-BG" w:eastAsia="bg-BG"/>
        </w:rPr>
      </w:pPr>
      <w:r w:rsidRPr="00863EB9">
        <w:rPr>
          <w:rFonts w:eastAsia="SimSun"/>
          <w:sz w:val="22"/>
          <w:szCs w:val="22"/>
          <w:lang w:val="bg-BG" w:eastAsia="bg-BG"/>
        </w:rPr>
        <w:t>„</w:t>
      </w:r>
      <w:r w:rsidRPr="00863EB9">
        <w:rPr>
          <w:rFonts w:eastAsia="SimSun"/>
          <w:i/>
          <w:sz w:val="22"/>
          <w:szCs w:val="22"/>
          <w:lang w:val="bg-BG" w:eastAsia="bg-BG"/>
        </w:rPr>
        <w:t>съществени характеристики</w:t>
      </w:r>
      <w:r w:rsidRPr="00863EB9">
        <w:rPr>
          <w:rFonts w:eastAsia="SimSun"/>
          <w:sz w:val="22"/>
          <w:szCs w:val="22"/>
          <w:lang w:val="bg-BG" w:eastAsia="bg-BG"/>
        </w:rPr>
        <w:t>“ означава онези характеристики на строителния продукт, които имат отношение към основните изисквания към строежите;</w:t>
      </w:r>
    </w:p>
    <w:p w:rsidR="00661EEF" w:rsidRPr="00863EB9" w:rsidRDefault="00661EEF" w:rsidP="00661EEF">
      <w:pPr>
        <w:numPr>
          <w:ilvl w:val="0"/>
          <w:numId w:val="4"/>
        </w:numPr>
        <w:spacing w:after="120" w:line="276" w:lineRule="auto"/>
        <w:jc w:val="both"/>
        <w:rPr>
          <w:rFonts w:eastAsia="SimSun"/>
          <w:sz w:val="22"/>
          <w:szCs w:val="22"/>
          <w:lang w:val="bg-BG" w:eastAsia="bg-BG"/>
        </w:rPr>
      </w:pPr>
      <w:r w:rsidRPr="00863EB9">
        <w:rPr>
          <w:rFonts w:eastAsia="SimSun"/>
          <w:sz w:val="22"/>
          <w:szCs w:val="22"/>
          <w:lang w:val="bg-BG" w:eastAsia="bg-BG"/>
        </w:rPr>
        <w:t>„</w:t>
      </w:r>
      <w:r w:rsidRPr="00863EB9">
        <w:rPr>
          <w:rFonts w:eastAsia="SimSun"/>
          <w:i/>
          <w:sz w:val="22"/>
          <w:szCs w:val="22"/>
          <w:lang w:val="bg-BG" w:eastAsia="bg-BG"/>
        </w:rPr>
        <w:t>експлоатационни показатели на строителния продукт</w:t>
      </w:r>
      <w:r w:rsidRPr="00863EB9">
        <w:rPr>
          <w:rFonts w:eastAsia="SimSun"/>
          <w:sz w:val="22"/>
          <w:szCs w:val="22"/>
          <w:lang w:val="bg-BG" w:eastAsia="bg-BG"/>
        </w:rPr>
        <w:t>“ означава експлоатационните показатели, свързани със съответните съществени характеристики, изразени като ниво, клас или в описание.</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661EEF" w:rsidRPr="00863EB9" w:rsidRDefault="00661EEF" w:rsidP="00661EEF">
      <w:pPr>
        <w:spacing w:line="276" w:lineRule="auto"/>
        <w:ind w:firstLine="708"/>
        <w:jc w:val="both"/>
        <w:rPr>
          <w:rFonts w:eastAsia="SimSun"/>
          <w:sz w:val="22"/>
          <w:szCs w:val="22"/>
          <w:lang w:val="bg-BG" w:eastAsia="zh-CN"/>
        </w:rPr>
      </w:pPr>
      <w:r w:rsidRPr="00863EB9">
        <w:rPr>
          <w:rFonts w:eastAsia="SimSun"/>
          <w:sz w:val="22"/>
          <w:szCs w:val="22"/>
          <w:lang w:val="bg-BG" w:eastAsia="zh-CN"/>
        </w:rPr>
        <w:t xml:space="preserve">1) </w:t>
      </w:r>
      <w:r w:rsidRPr="00863EB9">
        <w:rPr>
          <w:rFonts w:eastAsia="SimSun"/>
          <w:i/>
          <w:sz w:val="22"/>
          <w:szCs w:val="22"/>
          <w:lang w:val="bg-BG" w:eastAsia="zh-CN"/>
        </w:rPr>
        <w:t>декларация за експлоатационни показатели</w:t>
      </w:r>
      <w:r w:rsidRPr="00863EB9">
        <w:rPr>
          <w:rFonts w:eastAsia="SimSun"/>
          <w:sz w:val="22"/>
          <w:szCs w:val="22"/>
          <w:lang w:val="bg-BG" w:eastAsia="zh-CN"/>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661EEF" w:rsidRPr="00863EB9" w:rsidRDefault="00661EEF" w:rsidP="00661EEF">
      <w:pPr>
        <w:spacing w:line="276" w:lineRule="auto"/>
        <w:ind w:firstLine="708"/>
        <w:jc w:val="both"/>
        <w:rPr>
          <w:rFonts w:eastAsia="SimSun"/>
          <w:sz w:val="22"/>
          <w:szCs w:val="22"/>
          <w:lang w:val="bg-BG" w:eastAsia="zh-CN"/>
        </w:rPr>
      </w:pPr>
      <w:r w:rsidRPr="00863EB9">
        <w:rPr>
          <w:rFonts w:eastAsia="SimSun"/>
          <w:sz w:val="22"/>
          <w:szCs w:val="22"/>
          <w:lang w:val="bg-BG" w:eastAsia="zh-CN"/>
        </w:rPr>
        <w:t xml:space="preserve">2) </w:t>
      </w:r>
      <w:r w:rsidRPr="00863EB9">
        <w:rPr>
          <w:rFonts w:eastAsia="SimSun"/>
          <w:i/>
          <w:sz w:val="22"/>
          <w:szCs w:val="22"/>
          <w:lang w:val="bg-BG" w:eastAsia="zh-CN"/>
        </w:rPr>
        <w:t>декларация за характеристиките на строителния продукт</w:t>
      </w:r>
      <w:r w:rsidRPr="00863EB9">
        <w:rPr>
          <w:rFonts w:eastAsia="SimSun"/>
          <w:sz w:val="22"/>
          <w:szCs w:val="22"/>
          <w:lang w:val="bg-BG" w:eastAsia="zh-CN"/>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661EEF" w:rsidRPr="00863EB9" w:rsidRDefault="00661EEF" w:rsidP="00661EEF">
      <w:pPr>
        <w:spacing w:line="276" w:lineRule="auto"/>
        <w:ind w:firstLine="708"/>
        <w:jc w:val="both"/>
        <w:rPr>
          <w:rFonts w:eastAsia="SimSun"/>
          <w:sz w:val="22"/>
          <w:szCs w:val="22"/>
          <w:lang w:val="bg-BG" w:eastAsia="zh-CN"/>
        </w:rPr>
      </w:pPr>
      <w:r w:rsidRPr="00863EB9">
        <w:rPr>
          <w:rFonts w:eastAsia="SimSun"/>
          <w:sz w:val="22"/>
          <w:szCs w:val="22"/>
          <w:lang w:val="bg-BG" w:eastAsia="zh-CN"/>
        </w:rPr>
        <w:t>3)</w:t>
      </w:r>
      <w:r w:rsidRPr="00863EB9">
        <w:rPr>
          <w:rFonts w:eastAsia="SimSun"/>
          <w:b/>
          <w:sz w:val="22"/>
          <w:szCs w:val="22"/>
          <w:lang w:val="bg-BG" w:eastAsia="zh-CN"/>
        </w:rPr>
        <w:t xml:space="preserve"> </w:t>
      </w:r>
      <w:r w:rsidRPr="00863EB9">
        <w:rPr>
          <w:rFonts w:eastAsia="SimSun"/>
          <w:i/>
          <w:sz w:val="22"/>
          <w:szCs w:val="22"/>
          <w:lang w:val="bg-BG" w:eastAsia="zh-CN"/>
        </w:rPr>
        <w:t>декларация за съответствие с изискванията на инвестиционния проект</w:t>
      </w:r>
      <w:r w:rsidRPr="00863EB9">
        <w:rPr>
          <w:rFonts w:eastAsia="SimSun"/>
          <w:sz w:val="22"/>
          <w:szCs w:val="22"/>
          <w:lang w:val="bg-BG" w:eastAsia="zh-CN"/>
        </w:rPr>
        <w:t>, когато  строителните продукти са произведени индивидуално или по заявка, не чрез серийно производство, за влагане в един единствен строеж.</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661EEF" w:rsidRPr="00863EB9" w:rsidRDefault="00661EEF" w:rsidP="00661EEF">
      <w:pPr>
        <w:spacing w:line="276" w:lineRule="auto"/>
        <w:jc w:val="both"/>
        <w:rPr>
          <w:rFonts w:eastAsia="SimSun"/>
          <w:sz w:val="22"/>
          <w:szCs w:val="22"/>
          <w:shd w:val="clear" w:color="auto" w:fill="FEFEFE"/>
          <w:lang w:val="bg-BG" w:eastAsia="zh-CN"/>
        </w:rPr>
      </w:pPr>
      <w:r w:rsidRPr="00863EB9">
        <w:rPr>
          <w:rFonts w:eastAsia="SimSun"/>
          <w:sz w:val="22"/>
          <w:szCs w:val="22"/>
          <w:shd w:val="clear" w:color="auto" w:fill="FEFEFE"/>
          <w:lang w:val="bg-BG" w:eastAsia="zh-CN"/>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661EEF" w:rsidRPr="00863EB9" w:rsidRDefault="00661EEF" w:rsidP="00661EEF">
      <w:pPr>
        <w:spacing w:line="276" w:lineRule="auto"/>
        <w:jc w:val="both"/>
        <w:rPr>
          <w:rFonts w:eastAsia="SimSun"/>
          <w:sz w:val="22"/>
          <w:szCs w:val="22"/>
          <w:shd w:val="clear" w:color="auto" w:fill="FEFEFE"/>
          <w:lang w:val="bg-BG" w:eastAsia="zh-CN"/>
        </w:rPr>
      </w:pPr>
      <w:r w:rsidRPr="00863EB9">
        <w:rPr>
          <w:rFonts w:eastAsia="SimSun"/>
          <w:sz w:val="22"/>
          <w:szCs w:val="22"/>
          <w:shd w:val="clear" w:color="auto" w:fill="FEFEFE"/>
          <w:lang w:val="bg-BG" w:eastAsia="zh-CN"/>
        </w:rPr>
        <w:t>Всяка доставка се контролира от консултанта, упражняващ строителен надзор на строежа.</w:t>
      </w:r>
    </w:p>
    <w:p w:rsidR="00661EEF" w:rsidRPr="00863EB9" w:rsidRDefault="00661EEF" w:rsidP="00661EEF">
      <w:pPr>
        <w:spacing w:line="276" w:lineRule="auto"/>
        <w:jc w:val="both"/>
        <w:rPr>
          <w:rFonts w:eastAsia="SimSun"/>
          <w:sz w:val="22"/>
          <w:szCs w:val="22"/>
          <w:shd w:val="clear" w:color="auto" w:fill="FEFEFE"/>
          <w:lang w:val="bg-BG" w:eastAsia="zh-CN"/>
        </w:rPr>
      </w:pPr>
      <w:r w:rsidRPr="00863EB9">
        <w:rPr>
          <w:rFonts w:eastAsia="SimSun"/>
          <w:sz w:val="22"/>
          <w:szCs w:val="22"/>
          <w:shd w:val="clear" w:color="auto" w:fill="FEFEFE"/>
          <w:lang w:val="bg-BG" w:eastAsia="zh-CN"/>
        </w:rPr>
        <w:t xml:space="preserve">Доставка на оборудване, </w:t>
      </w:r>
      <w:proofErr w:type="spellStart"/>
      <w:r w:rsidRPr="00863EB9">
        <w:rPr>
          <w:rFonts w:eastAsia="SimSun"/>
          <w:sz w:val="22"/>
          <w:szCs w:val="22"/>
          <w:shd w:val="clear" w:color="auto" w:fill="FEFEFE"/>
          <w:lang w:val="bg-BG" w:eastAsia="zh-CN"/>
        </w:rPr>
        <w:t>потребяващо</w:t>
      </w:r>
      <w:proofErr w:type="spellEnd"/>
      <w:r w:rsidRPr="00863EB9">
        <w:rPr>
          <w:rFonts w:eastAsia="SimSun"/>
          <w:sz w:val="22"/>
          <w:szCs w:val="22"/>
          <w:shd w:val="clear" w:color="auto" w:fill="FEFEFE"/>
          <w:lang w:val="bg-BG" w:eastAsia="zh-CN"/>
        </w:rPr>
        <w:t xml:space="preserve"> енергия, свързано с изпълнение на </w:t>
      </w:r>
      <w:proofErr w:type="spellStart"/>
      <w:r w:rsidRPr="00863EB9">
        <w:rPr>
          <w:rFonts w:eastAsia="SimSun"/>
          <w:sz w:val="22"/>
          <w:szCs w:val="22"/>
          <w:shd w:val="clear" w:color="auto" w:fill="FEFEFE"/>
          <w:lang w:val="bg-BG" w:eastAsia="zh-CN"/>
        </w:rPr>
        <w:t>енергоспестяващи</w:t>
      </w:r>
      <w:proofErr w:type="spellEnd"/>
      <w:r w:rsidRPr="00863EB9">
        <w:rPr>
          <w:rFonts w:eastAsia="SimSun"/>
          <w:sz w:val="22"/>
          <w:szCs w:val="22"/>
          <w:shd w:val="clear" w:color="auto" w:fill="FEFEFE"/>
          <w:lang w:val="bg-BG" w:eastAsia="zh-CN"/>
        </w:rPr>
        <w:t xml:space="preserve"> мерки в сградите трябва да бъде придружено с документи, изискващи се от </w:t>
      </w:r>
      <w:r w:rsidRPr="00863EB9">
        <w:rPr>
          <w:rFonts w:eastAsia="SimSun"/>
          <w:i/>
          <w:sz w:val="22"/>
          <w:szCs w:val="22"/>
          <w:shd w:val="clear" w:color="auto" w:fill="FEFEFE"/>
          <w:lang w:val="bg-BG" w:eastAsia="zh-CN"/>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863EB9">
        <w:rPr>
          <w:rFonts w:eastAsia="SimSun"/>
          <w:sz w:val="22"/>
          <w:szCs w:val="22"/>
          <w:shd w:val="clear" w:color="auto" w:fill="FEFEFE"/>
          <w:lang w:val="bg-BG" w:eastAsia="zh-CN"/>
        </w:rPr>
        <w:t xml:space="preserve">. </w:t>
      </w:r>
    </w:p>
    <w:p w:rsidR="00661EEF" w:rsidRPr="00863EB9" w:rsidRDefault="00661EEF" w:rsidP="00661EEF">
      <w:pPr>
        <w:spacing w:line="276" w:lineRule="auto"/>
        <w:jc w:val="both"/>
        <w:rPr>
          <w:rFonts w:eastAsia="SimSun"/>
          <w:b/>
          <w:sz w:val="22"/>
          <w:szCs w:val="22"/>
          <w:lang w:val="bg-BG" w:eastAsia="zh-CN"/>
        </w:rPr>
      </w:pPr>
      <w:r w:rsidRPr="00863EB9">
        <w:rPr>
          <w:rFonts w:eastAsia="SimSun"/>
          <w:b/>
          <w:sz w:val="22"/>
          <w:szCs w:val="22"/>
          <w:lang w:val="bg-BG" w:eastAsia="zh-CN"/>
        </w:rPr>
        <w:t>3.1.</w:t>
      </w:r>
      <w:r w:rsidRPr="00863EB9">
        <w:rPr>
          <w:rFonts w:eastAsia="SimSun"/>
          <w:sz w:val="22"/>
          <w:szCs w:val="22"/>
          <w:lang w:val="bg-BG" w:eastAsia="zh-CN"/>
        </w:rPr>
        <w:t xml:space="preserve"> </w:t>
      </w:r>
      <w:r w:rsidRPr="00863EB9">
        <w:rPr>
          <w:rFonts w:eastAsia="SimSun"/>
          <w:b/>
          <w:sz w:val="22"/>
          <w:szCs w:val="22"/>
          <w:lang w:val="bg-BG" w:eastAsia="zh-CN"/>
        </w:rPr>
        <w:t xml:space="preserve">Специфични технически изисквания към </w:t>
      </w:r>
      <w:proofErr w:type="spellStart"/>
      <w:r w:rsidRPr="00863EB9">
        <w:rPr>
          <w:rFonts w:eastAsia="SimSun"/>
          <w:b/>
          <w:sz w:val="22"/>
          <w:szCs w:val="22"/>
          <w:lang w:val="bg-BG" w:eastAsia="zh-CN"/>
        </w:rPr>
        <w:t>топлофизичните</w:t>
      </w:r>
      <w:proofErr w:type="spellEnd"/>
      <w:r w:rsidRPr="00863EB9">
        <w:rPr>
          <w:rFonts w:eastAsia="SimSun"/>
          <w:b/>
          <w:sz w:val="22"/>
          <w:szCs w:val="22"/>
          <w:lang w:val="bg-BG" w:eastAsia="zh-CN"/>
        </w:rPr>
        <w:t xml:space="preserve"> характеристики на строителните продукти за постигане на </w:t>
      </w:r>
      <w:proofErr w:type="spellStart"/>
      <w:r w:rsidRPr="00863EB9">
        <w:rPr>
          <w:rFonts w:eastAsia="SimSun"/>
          <w:b/>
          <w:sz w:val="22"/>
          <w:szCs w:val="22"/>
          <w:lang w:val="bg-BG" w:eastAsia="zh-CN"/>
        </w:rPr>
        <w:t>енергоспестяващия</w:t>
      </w:r>
      <w:proofErr w:type="spellEnd"/>
      <w:r w:rsidRPr="00863EB9">
        <w:rPr>
          <w:rFonts w:eastAsia="SimSun"/>
          <w:b/>
          <w:sz w:val="22"/>
          <w:szCs w:val="22"/>
          <w:lang w:val="bg-BG" w:eastAsia="zh-CN"/>
        </w:rPr>
        <w:t xml:space="preserve"> ефект в сградите.</w:t>
      </w:r>
    </w:p>
    <w:p w:rsidR="00661EEF" w:rsidRPr="00863EB9" w:rsidRDefault="00661EEF" w:rsidP="00661EEF">
      <w:pPr>
        <w:spacing w:line="276" w:lineRule="auto"/>
        <w:jc w:val="both"/>
        <w:rPr>
          <w:rFonts w:eastAsia="SimSun"/>
          <w:sz w:val="22"/>
          <w:szCs w:val="22"/>
          <w:lang w:val="bg-BG" w:eastAsia="zh-CN"/>
        </w:rPr>
      </w:pPr>
      <w:r w:rsidRPr="00863EB9">
        <w:rPr>
          <w:rFonts w:eastAsia="SimSun"/>
          <w:spacing w:val="4"/>
          <w:sz w:val="22"/>
          <w:szCs w:val="22"/>
          <w:lang w:val="bg-BG" w:eastAsia="zh-CN"/>
        </w:rPr>
        <w:t xml:space="preserve">Доставката на всички </w:t>
      </w:r>
      <w:r w:rsidRPr="00863EB9">
        <w:rPr>
          <w:rFonts w:eastAsia="SimSun"/>
          <w:spacing w:val="-1"/>
          <w:sz w:val="22"/>
          <w:szCs w:val="22"/>
          <w:lang w:val="bg-BG" w:eastAsia="zh-CN"/>
        </w:rPr>
        <w:t>строителни продукти (</w:t>
      </w:r>
      <w:r w:rsidRPr="00863EB9">
        <w:rPr>
          <w:rFonts w:eastAsia="SimSun"/>
          <w:sz w:val="22"/>
          <w:szCs w:val="22"/>
          <w:lang w:val="bg-BG" w:eastAsia="zh-CN"/>
        </w:rPr>
        <w:t xml:space="preserve">материали, елементи, изделия, комплекти, и др.) </w:t>
      </w:r>
      <w:r w:rsidRPr="00863EB9">
        <w:rPr>
          <w:rFonts w:eastAsia="SimSun"/>
          <w:spacing w:val="-1"/>
          <w:sz w:val="22"/>
          <w:szCs w:val="22"/>
          <w:lang w:val="bg-BG" w:eastAsia="zh-CN"/>
        </w:rPr>
        <w:t>предварително се</w:t>
      </w:r>
      <w:r w:rsidRPr="00863EB9">
        <w:rPr>
          <w:rFonts w:eastAsia="SimSun"/>
          <w:sz w:val="22"/>
          <w:szCs w:val="22"/>
          <w:lang w:val="bg-BG" w:eastAsia="zh-CN"/>
        </w:rPr>
        <w:t xml:space="preserve"> съгласува с Възложителя</w:t>
      </w:r>
      <w:r w:rsidRPr="00863EB9">
        <w:rPr>
          <w:rFonts w:eastAsia="SimSun"/>
          <w:spacing w:val="-1"/>
          <w:sz w:val="22"/>
          <w:szCs w:val="22"/>
          <w:lang w:val="bg-BG" w:eastAsia="zh-CN"/>
        </w:rPr>
        <w:t xml:space="preserve"> и с Консултанта, упражняващ строителен надзор.</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w:t>
      </w:r>
      <w:proofErr w:type="spellStart"/>
      <w:r w:rsidRPr="00863EB9">
        <w:rPr>
          <w:rFonts w:eastAsia="SimSun"/>
          <w:sz w:val="22"/>
          <w:szCs w:val="22"/>
          <w:lang w:val="bg-BG" w:eastAsia="zh-CN"/>
        </w:rPr>
        <w:t>топлоизолационни</w:t>
      </w:r>
      <w:proofErr w:type="spellEnd"/>
      <w:r w:rsidRPr="00863EB9">
        <w:rPr>
          <w:rFonts w:eastAsia="SimSun"/>
          <w:sz w:val="22"/>
          <w:szCs w:val="22"/>
          <w:lang w:val="bg-BG" w:eastAsia="zh-CN"/>
        </w:rPr>
        <w:t xml:space="preserve"> </w:t>
      </w:r>
      <w:r w:rsidRPr="00863EB9">
        <w:rPr>
          <w:rFonts w:eastAsia="SimSun"/>
          <w:sz w:val="22"/>
          <w:szCs w:val="22"/>
          <w:lang w:val="bg-BG" w:eastAsia="zh-CN"/>
        </w:rPr>
        <w:lastRenderedPageBreak/>
        <w:t>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
        <w:gridCol w:w="350"/>
        <w:gridCol w:w="3124"/>
        <w:gridCol w:w="5020"/>
      </w:tblGrid>
      <w:tr w:rsidR="00661EEF" w:rsidRPr="00863EB9" w:rsidTr="007D79CD">
        <w:trPr>
          <w:trHeight w:val="547"/>
          <w:tblCellSpacing w:w="28" w:type="dxa"/>
        </w:trPr>
        <w:tc>
          <w:tcPr>
            <w:tcW w:w="579" w:type="pct"/>
            <w:gridSpan w:val="2"/>
            <w:shd w:val="clear" w:color="auto" w:fill="92D050"/>
            <w:vAlign w:val="center"/>
          </w:tcPr>
          <w:p w:rsidR="00661EEF" w:rsidRPr="00863EB9" w:rsidRDefault="00661EEF" w:rsidP="007D79CD">
            <w:pPr>
              <w:spacing w:line="276" w:lineRule="auto"/>
              <w:jc w:val="both"/>
              <w:rPr>
                <w:rFonts w:eastAsia="SimSun"/>
                <w:b/>
                <w:sz w:val="22"/>
                <w:szCs w:val="22"/>
                <w:lang w:val="bg-BG" w:eastAsia="bg-BG"/>
              </w:rPr>
            </w:pPr>
            <w:r w:rsidRPr="00863EB9">
              <w:rPr>
                <w:rFonts w:eastAsia="SimSun"/>
                <w:b/>
                <w:sz w:val="22"/>
                <w:szCs w:val="22"/>
                <w:lang w:val="bg-BG" w:eastAsia="bg-BG"/>
              </w:rPr>
              <w:t>Таблица 1</w:t>
            </w:r>
          </w:p>
        </w:tc>
        <w:tc>
          <w:tcPr>
            <w:tcW w:w="4335" w:type="pct"/>
            <w:gridSpan w:val="2"/>
            <w:shd w:val="clear" w:color="auto" w:fill="92D050"/>
            <w:vAlign w:val="center"/>
          </w:tcPr>
          <w:p w:rsidR="00661EEF" w:rsidRPr="00863EB9" w:rsidRDefault="00661EEF" w:rsidP="007D79CD">
            <w:pPr>
              <w:spacing w:line="276" w:lineRule="auto"/>
              <w:ind w:left="57" w:right="28"/>
              <w:jc w:val="both"/>
              <w:rPr>
                <w:rFonts w:eastAsia="Arial"/>
                <w:b/>
                <w:sz w:val="22"/>
                <w:szCs w:val="22"/>
                <w:lang w:val="bg-BG" w:eastAsia="bg-BG"/>
              </w:rPr>
            </w:pPr>
            <w:r w:rsidRPr="00863EB9">
              <w:rPr>
                <w:rFonts w:eastAsia="Arial"/>
                <w:b/>
                <w:sz w:val="22"/>
                <w:szCs w:val="22"/>
                <w:lang w:val="bg-B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661EEF" w:rsidRPr="00863EB9" w:rsidTr="007D79CD">
        <w:trPr>
          <w:trHeight w:val="105"/>
          <w:tblCellSpacing w:w="28" w:type="dxa"/>
        </w:trPr>
        <w:tc>
          <w:tcPr>
            <w:tcW w:w="4943" w:type="pct"/>
            <w:gridSpan w:val="4"/>
            <w:shd w:val="clear" w:color="auto" w:fill="92D050"/>
            <w:vAlign w:val="center"/>
          </w:tcPr>
          <w:p w:rsidR="00661EEF" w:rsidRPr="00863EB9" w:rsidRDefault="00661EEF" w:rsidP="007D79CD">
            <w:pPr>
              <w:spacing w:line="276" w:lineRule="auto"/>
              <w:jc w:val="both"/>
              <w:rPr>
                <w:rFonts w:eastAsia="SimSun"/>
                <w:b/>
                <w:sz w:val="22"/>
                <w:szCs w:val="22"/>
                <w:lang w:val="bg-BG" w:eastAsia="zh-CN"/>
              </w:rPr>
            </w:pPr>
            <w:r w:rsidRPr="00863EB9">
              <w:rPr>
                <w:rFonts w:eastAsia="SimSun"/>
                <w:b/>
                <w:sz w:val="22"/>
                <w:szCs w:val="22"/>
                <w:lang w:val="bg-BG" w:eastAsia="zh-CN"/>
              </w:rPr>
              <w:t>А. Продуктови области, които са обхванати от Регламент (ЕС) № 305/2011 г.</w:t>
            </w:r>
          </w:p>
        </w:tc>
      </w:tr>
      <w:tr w:rsidR="00661EEF" w:rsidRPr="00863EB9" w:rsidTr="007D79CD">
        <w:trPr>
          <w:trHeight w:val="105"/>
          <w:tblCellSpacing w:w="28" w:type="dxa"/>
        </w:trPr>
        <w:tc>
          <w:tcPr>
            <w:tcW w:w="419" w:type="pct"/>
            <w:shd w:val="clear" w:color="auto" w:fill="92D050"/>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Код на област*</w:t>
            </w:r>
          </w:p>
        </w:tc>
        <w:tc>
          <w:tcPr>
            <w:tcW w:w="1833" w:type="pct"/>
            <w:gridSpan w:val="2"/>
            <w:shd w:val="clear" w:color="auto" w:fill="92D050"/>
            <w:vAlign w:val="center"/>
          </w:tcPr>
          <w:p w:rsidR="00661EEF" w:rsidRPr="00863EB9" w:rsidRDefault="00661EEF" w:rsidP="007D79CD">
            <w:pPr>
              <w:spacing w:line="276" w:lineRule="auto"/>
              <w:jc w:val="both"/>
              <w:rPr>
                <w:rFonts w:eastAsia="SimSun"/>
                <w:b/>
                <w:sz w:val="22"/>
                <w:szCs w:val="22"/>
                <w:lang w:val="bg-BG" w:eastAsia="zh-CN"/>
              </w:rPr>
            </w:pPr>
            <w:r w:rsidRPr="00863EB9">
              <w:rPr>
                <w:rFonts w:eastAsia="SimSun"/>
                <w:b/>
                <w:sz w:val="22"/>
                <w:szCs w:val="22"/>
                <w:lang w:val="bg-BG" w:eastAsia="zh-CN"/>
              </w:rPr>
              <w:t>Продуктова област</w:t>
            </w:r>
          </w:p>
        </w:tc>
        <w:tc>
          <w:tcPr>
            <w:tcW w:w="2634" w:type="pct"/>
            <w:shd w:val="clear" w:color="auto" w:fill="92D050"/>
            <w:vAlign w:val="center"/>
          </w:tcPr>
          <w:p w:rsidR="00661EEF" w:rsidRPr="00863EB9" w:rsidRDefault="00661EEF" w:rsidP="007D79CD">
            <w:pPr>
              <w:spacing w:line="276" w:lineRule="auto"/>
              <w:jc w:val="both"/>
              <w:rPr>
                <w:rFonts w:eastAsia="SimSun"/>
                <w:b/>
                <w:sz w:val="22"/>
                <w:szCs w:val="22"/>
                <w:lang w:val="bg-BG" w:eastAsia="zh-CN"/>
              </w:rPr>
            </w:pPr>
            <w:r w:rsidRPr="00863EB9">
              <w:rPr>
                <w:rFonts w:eastAsia="SimSun"/>
                <w:b/>
                <w:sz w:val="22"/>
                <w:szCs w:val="22"/>
                <w:lang w:val="bg-BG" w:eastAsia="zh-CN"/>
              </w:rPr>
              <w:t>Връзка с показатели за разход на енергия от наредбата за енергийните характеристики на сградите</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2</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 xml:space="preserve">Врати, прозорци, капаци, врати за промишлени и търговски сгради и за гаражи и свързаният с тях </w:t>
            </w:r>
            <w:proofErr w:type="spellStart"/>
            <w:r w:rsidRPr="00863EB9">
              <w:rPr>
                <w:rFonts w:eastAsia="SimSun"/>
                <w:sz w:val="22"/>
                <w:szCs w:val="22"/>
                <w:lang w:val="bg-BG" w:eastAsia="zh-CN"/>
              </w:rPr>
              <w:t>обков</w:t>
            </w:r>
            <w:proofErr w:type="spellEnd"/>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коефициент на топлопреминаване през прозорците (W/ m</w:t>
            </w:r>
            <w:r w:rsidRPr="00863EB9">
              <w:rPr>
                <w:rFonts w:eastAsia="SimSun"/>
                <w:sz w:val="22"/>
                <w:szCs w:val="22"/>
                <w:vertAlign w:val="superscript"/>
                <w:lang w:val="bg-BG" w:eastAsia="zh-CN"/>
              </w:rPr>
              <w:t>2</w:t>
            </w:r>
            <w:r w:rsidRPr="00863EB9">
              <w:rPr>
                <w:rFonts w:eastAsia="SimSun"/>
                <w:sz w:val="22"/>
                <w:szCs w:val="22"/>
                <w:lang w:val="bg-BG" w:eastAsia="zh-CN"/>
              </w:rPr>
              <w:t>K)</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топлинни загуби от топлопреминаване към околната среда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топлинни загуби от инфилтрация на външен въздух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4</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Продукти за топлоизолация. Комбинирани изолационни комплекти/системи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коефициент на топлопреминаване през външните стени (W/ m</w:t>
            </w:r>
            <w:r w:rsidRPr="00863EB9">
              <w:rPr>
                <w:rFonts w:eastAsia="SimSun"/>
                <w:sz w:val="22"/>
                <w:szCs w:val="22"/>
                <w:vertAlign w:val="superscript"/>
                <w:lang w:val="bg-BG" w:eastAsia="zh-CN"/>
              </w:rPr>
              <w:t>2</w:t>
            </w:r>
            <w:r w:rsidRPr="00863EB9">
              <w:rPr>
                <w:rFonts w:eastAsia="SimSun"/>
                <w:sz w:val="22"/>
                <w:szCs w:val="22"/>
                <w:lang w:val="bg-BG" w:eastAsia="zh-CN"/>
              </w:rPr>
              <w:t>K)</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топлинни загуби от топлопреминаване към околната среда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14</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Дървесни плочи (панели) и елементи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коефициент на топлопреминаване през външните стени (W/ m</w:t>
            </w:r>
            <w:r w:rsidRPr="00863EB9">
              <w:rPr>
                <w:rFonts w:eastAsia="SimSun"/>
                <w:sz w:val="22"/>
                <w:szCs w:val="22"/>
                <w:vertAlign w:val="superscript"/>
                <w:lang w:val="bg-BG" w:eastAsia="zh-CN"/>
              </w:rPr>
              <w:t>2</w:t>
            </w:r>
            <w:r w:rsidRPr="00863EB9">
              <w:rPr>
                <w:rFonts w:eastAsia="SimSun"/>
                <w:sz w:val="22"/>
                <w:szCs w:val="22"/>
                <w:lang w:val="bg-BG" w:eastAsia="zh-CN"/>
              </w:rPr>
              <w:t>K)</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17</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Зидария и свързани с нея продукти. блокове за зидария, строителни разтвори, стенни връзки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коефициент на топлопреминаване през външните стени (W/ m</w:t>
            </w:r>
            <w:r w:rsidRPr="00863EB9">
              <w:rPr>
                <w:rFonts w:eastAsia="SimSun"/>
                <w:sz w:val="22"/>
                <w:szCs w:val="22"/>
                <w:vertAlign w:val="superscript"/>
                <w:lang w:val="bg-BG" w:eastAsia="zh-CN"/>
              </w:rPr>
              <w:t>2</w:t>
            </w:r>
            <w:r w:rsidRPr="00863EB9">
              <w:rPr>
                <w:rFonts w:eastAsia="SimSun"/>
                <w:sz w:val="22"/>
                <w:szCs w:val="22"/>
                <w:lang w:val="bg-BG" w:eastAsia="zh-CN"/>
              </w:rPr>
              <w:t>K)</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топлинни загуби от топлопреминаване към околната среда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22</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коефициент на топлопреминаване през прозорците (W/ m</w:t>
            </w:r>
            <w:r w:rsidRPr="00863EB9">
              <w:rPr>
                <w:rFonts w:eastAsia="SimSun"/>
                <w:sz w:val="22"/>
                <w:szCs w:val="22"/>
                <w:vertAlign w:val="superscript"/>
                <w:lang w:val="bg-BG" w:eastAsia="zh-CN"/>
              </w:rPr>
              <w:t>2</w:t>
            </w:r>
            <w:r w:rsidRPr="00863EB9">
              <w:rPr>
                <w:rFonts w:eastAsia="SimSun"/>
                <w:sz w:val="22"/>
                <w:szCs w:val="22"/>
                <w:lang w:val="bg-BG" w:eastAsia="zh-CN"/>
              </w:rPr>
              <w:t>K);</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коефициент на топлопреминаване през покрива (W/ m</w:t>
            </w:r>
            <w:r w:rsidRPr="00863EB9">
              <w:rPr>
                <w:rFonts w:eastAsia="SimSun"/>
                <w:sz w:val="22"/>
                <w:szCs w:val="22"/>
                <w:vertAlign w:val="superscript"/>
                <w:lang w:val="bg-BG" w:eastAsia="zh-CN"/>
              </w:rPr>
              <w:t>2</w:t>
            </w:r>
            <w:r w:rsidRPr="00863EB9">
              <w:rPr>
                <w:rFonts w:eastAsia="SimSun"/>
                <w:sz w:val="22"/>
                <w:szCs w:val="22"/>
                <w:lang w:val="bg-BG" w:eastAsia="zh-CN"/>
              </w:rPr>
              <w:t>K)</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топлинни загуби от инфилтрация на външен въздух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25</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Строителни лепила</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коефициент на топлопреминаване през външните стени (W/ m</w:t>
            </w:r>
            <w:r w:rsidRPr="00863EB9">
              <w:rPr>
                <w:rFonts w:eastAsia="SimSun"/>
                <w:sz w:val="22"/>
                <w:szCs w:val="22"/>
                <w:vertAlign w:val="superscript"/>
                <w:lang w:val="bg-BG" w:eastAsia="zh-CN"/>
              </w:rPr>
              <w:t>2</w:t>
            </w:r>
            <w:r w:rsidRPr="00863EB9">
              <w:rPr>
                <w:rFonts w:eastAsia="SimSun"/>
                <w:sz w:val="22"/>
                <w:szCs w:val="22"/>
                <w:lang w:val="bg-BG" w:eastAsia="zh-CN"/>
              </w:rPr>
              <w:t>K)</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топлинни загуби от топлопреминаване към околната среда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27</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Устройства за отопление  (отоплителни тела от всякакъв тип като елементи от система)</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 коефициент на полезно действие на преноса на топлина от източника до отоплявания и/ или охлаждания обем на сградата (%);</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 xml:space="preserve">- коефициент на полезно действие на генератора на </w:t>
            </w:r>
            <w:r w:rsidRPr="00863EB9">
              <w:rPr>
                <w:rFonts w:eastAsia="SimSun"/>
                <w:sz w:val="22"/>
                <w:szCs w:val="22"/>
                <w:lang w:val="bg-BG" w:eastAsia="zh-CN"/>
              </w:rPr>
              <w:lastRenderedPageBreak/>
              <w:t>топлина и/ или студ (%);</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lastRenderedPageBreak/>
              <w:t>34</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Строителни комплекти, компоненти, предварително изготвени елементи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общ годишен специфичен разход на енергия за отопление, охлаждане, вентилация, гореща вода, осветление и уреди (</w:t>
            </w:r>
            <w:proofErr w:type="spellStart"/>
            <w:r w:rsidRPr="00863EB9">
              <w:rPr>
                <w:rFonts w:eastAsia="SimSun"/>
                <w:sz w:val="22"/>
                <w:szCs w:val="22"/>
                <w:lang w:val="bg-BG" w:eastAsia="zh-CN"/>
              </w:rPr>
              <w:t>kWh</w:t>
            </w:r>
            <w:proofErr w:type="spellEnd"/>
            <w:r w:rsidRPr="00863EB9">
              <w:rPr>
                <w:rFonts w:eastAsia="SimSun"/>
                <w:sz w:val="22"/>
                <w:szCs w:val="22"/>
                <w:lang w:val="bg-BG" w:eastAsia="zh-CN"/>
              </w:rPr>
              <w:t>/ m2);</w:t>
            </w:r>
          </w:p>
        </w:tc>
      </w:tr>
      <w:tr w:rsidR="00661EEF" w:rsidRPr="00863EB9" w:rsidTr="007D79CD">
        <w:trPr>
          <w:trHeight w:val="105"/>
          <w:tblCellSpacing w:w="28" w:type="dxa"/>
        </w:trPr>
        <w:tc>
          <w:tcPr>
            <w:tcW w:w="4943" w:type="pct"/>
            <w:gridSpan w:val="4"/>
            <w:shd w:val="clear" w:color="auto" w:fill="92D050"/>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b/>
                <w:sz w:val="22"/>
                <w:szCs w:val="22"/>
                <w:lang w:val="bg-BG" w:eastAsia="zh-CN"/>
              </w:rPr>
              <w:t>Б.</w:t>
            </w:r>
            <w:r w:rsidRPr="00863EB9">
              <w:rPr>
                <w:rFonts w:eastAsia="SimSun"/>
                <w:sz w:val="22"/>
                <w:szCs w:val="22"/>
                <w:lang w:val="bg-BG" w:eastAsia="zh-CN"/>
              </w:rPr>
              <w:t xml:space="preserve"> </w:t>
            </w:r>
            <w:r w:rsidRPr="00863EB9">
              <w:rPr>
                <w:rFonts w:eastAsia="SimSun"/>
                <w:b/>
                <w:color w:val="000000"/>
                <w:sz w:val="22"/>
                <w:szCs w:val="22"/>
                <w:lang w:val="bg-BG" w:eastAsia="zh-CN"/>
              </w:rPr>
              <w:t xml:space="preserve">Продуктови области, които не са обхванати от Регламент (ЕС) № 305/2011 – продукти, </w:t>
            </w:r>
            <w:proofErr w:type="spellStart"/>
            <w:r w:rsidRPr="00863EB9">
              <w:rPr>
                <w:rFonts w:eastAsia="SimSun"/>
                <w:b/>
                <w:color w:val="000000"/>
                <w:sz w:val="22"/>
                <w:szCs w:val="22"/>
                <w:lang w:val="bg-BG" w:eastAsia="zh-CN"/>
              </w:rPr>
              <w:t>потребяващи</w:t>
            </w:r>
            <w:proofErr w:type="spellEnd"/>
            <w:r w:rsidRPr="00863EB9">
              <w:rPr>
                <w:rFonts w:eastAsia="SimSun"/>
                <w:b/>
                <w:color w:val="000000"/>
                <w:sz w:val="22"/>
                <w:szCs w:val="22"/>
                <w:lang w:val="bg-BG" w:eastAsia="zh-CN"/>
              </w:rPr>
              <w:t xml:space="preserve">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1</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Лампи за осветление</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общи специфични топлинни загуби/ притоци (W/ m</w:t>
            </w:r>
            <w:r w:rsidRPr="00863EB9">
              <w:rPr>
                <w:rFonts w:eastAsia="SimSun"/>
                <w:sz w:val="22"/>
                <w:szCs w:val="22"/>
                <w:vertAlign w:val="superscript"/>
                <w:lang w:val="bg-BG" w:eastAsia="zh-CN"/>
              </w:rPr>
              <w:t>3</w:t>
            </w:r>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2</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Автономни климатизатори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коефициент на трансформация на генератора на топлина и/ или студ</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топлинна мощност на системата за отопление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топлинна мощност на системата за охлаждане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общ годишен специфичен разход на енергия за отопление, охлаждане, вентилация, гореща вода, осветление и уреди (</w:t>
            </w:r>
            <w:proofErr w:type="spellStart"/>
            <w:r w:rsidRPr="00863EB9">
              <w:rPr>
                <w:rFonts w:eastAsia="SimSun"/>
                <w:sz w:val="22"/>
                <w:szCs w:val="22"/>
                <w:lang w:val="bg-BG" w:eastAsia="zh-CN"/>
              </w:rPr>
              <w:t>kWh</w:t>
            </w:r>
            <w:proofErr w:type="spellEnd"/>
            <w:r w:rsidRPr="00863EB9">
              <w:rPr>
                <w:rFonts w:eastAsia="SimSun"/>
                <w:sz w:val="22"/>
                <w:szCs w:val="22"/>
                <w:lang w:val="bg-BG" w:eastAsia="zh-CN"/>
              </w:rPr>
              <w:t>/m</w:t>
            </w:r>
            <w:r w:rsidRPr="00863EB9">
              <w:rPr>
                <w:rFonts w:eastAsia="SimSun"/>
                <w:sz w:val="22"/>
                <w:szCs w:val="22"/>
                <w:vertAlign w:val="superscript"/>
                <w:lang w:val="bg-BG" w:eastAsia="zh-CN"/>
              </w:rPr>
              <w:t>2</w:t>
            </w:r>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3</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proofErr w:type="spellStart"/>
            <w:r w:rsidRPr="00863EB9">
              <w:rPr>
                <w:rFonts w:eastAsia="SimSun"/>
                <w:sz w:val="22"/>
                <w:szCs w:val="22"/>
                <w:lang w:val="bg-BG" w:eastAsia="zh-CN"/>
              </w:rPr>
              <w:t>Водогрейни</w:t>
            </w:r>
            <w:proofErr w:type="spellEnd"/>
            <w:r w:rsidRPr="00863EB9">
              <w:rPr>
                <w:rFonts w:eastAsia="SimSun"/>
                <w:sz w:val="22"/>
                <w:szCs w:val="22"/>
                <w:lang w:val="bg-BG" w:eastAsia="zh-CN"/>
              </w:rPr>
              <w:t xml:space="preserve"> котли за отопление и БГВ (вкл. изгарящи </w:t>
            </w:r>
            <w:proofErr w:type="spellStart"/>
            <w:r w:rsidRPr="00863EB9">
              <w:rPr>
                <w:rFonts w:eastAsia="SimSun"/>
                <w:sz w:val="22"/>
                <w:szCs w:val="22"/>
                <w:lang w:val="bg-BG" w:eastAsia="zh-CN"/>
              </w:rPr>
              <w:t>пелети</w:t>
            </w:r>
            <w:proofErr w:type="spellEnd"/>
            <w:r w:rsidRPr="00863EB9">
              <w:rPr>
                <w:rFonts w:eastAsia="SimSun"/>
                <w:sz w:val="22"/>
                <w:szCs w:val="22"/>
                <w:lang w:val="bg-BG" w:eastAsia="zh-CN"/>
              </w:rPr>
              <w:t xml:space="preserve"> и дърва)</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топлинна мощност на системата за отопление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общ годишен специфичен разход на енергия за отопление, охлаждане, вентилация, гореща вода, осветление и уреди (</w:t>
            </w:r>
            <w:proofErr w:type="spellStart"/>
            <w:r w:rsidRPr="00863EB9">
              <w:rPr>
                <w:rFonts w:eastAsia="SimSun"/>
                <w:sz w:val="22"/>
                <w:szCs w:val="22"/>
                <w:lang w:val="bg-BG" w:eastAsia="zh-CN"/>
              </w:rPr>
              <w:t>kWh</w:t>
            </w:r>
            <w:proofErr w:type="spellEnd"/>
            <w:r w:rsidRPr="00863EB9">
              <w:rPr>
                <w:rFonts w:eastAsia="SimSun"/>
                <w:sz w:val="22"/>
                <w:szCs w:val="22"/>
                <w:lang w:val="bg-BG" w:eastAsia="zh-CN"/>
              </w:rPr>
              <w:t>/m</w:t>
            </w:r>
            <w:r w:rsidRPr="00863EB9">
              <w:rPr>
                <w:rFonts w:eastAsia="SimSun"/>
                <w:sz w:val="22"/>
                <w:szCs w:val="22"/>
                <w:vertAlign w:val="superscript"/>
                <w:lang w:val="bg-BG" w:eastAsia="zh-CN"/>
              </w:rPr>
              <w:t>2</w:t>
            </w:r>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4</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Слънчеви колектори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топлинна мощност на системата за гореща вода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общ годишен специфичен разход на енергия за отопление, охлаждане, вентилация, гореща вода, осветление и уреди (</w:t>
            </w:r>
            <w:proofErr w:type="spellStart"/>
            <w:r w:rsidRPr="00863EB9">
              <w:rPr>
                <w:rFonts w:eastAsia="SimSun"/>
                <w:sz w:val="22"/>
                <w:szCs w:val="22"/>
                <w:lang w:val="bg-BG" w:eastAsia="zh-CN"/>
              </w:rPr>
              <w:t>kWh</w:t>
            </w:r>
            <w:proofErr w:type="spellEnd"/>
            <w:r w:rsidRPr="00863EB9">
              <w:rPr>
                <w:rFonts w:eastAsia="SimSun"/>
                <w:sz w:val="22"/>
                <w:szCs w:val="22"/>
                <w:lang w:val="bg-BG" w:eastAsia="zh-CN"/>
              </w:rPr>
              <w:t>/m</w:t>
            </w:r>
            <w:r w:rsidRPr="00863EB9">
              <w:rPr>
                <w:rFonts w:eastAsia="SimSun"/>
                <w:sz w:val="22"/>
                <w:szCs w:val="22"/>
                <w:vertAlign w:val="superscript"/>
                <w:lang w:val="bg-BG" w:eastAsia="zh-CN"/>
              </w:rPr>
              <w:t>2</w:t>
            </w:r>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5</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Абонатни станции (комплекти)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топлинна мощност на системата за отопление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топлинна мощност на системата за БГВ (</w:t>
            </w:r>
            <w:proofErr w:type="spellStart"/>
            <w:r w:rsidRPr="00863EB9">
              <w:rPr>
                <w:rFonts w:eastAsia="SimSun"/>
                <w:sz w:val="22"/>
                <w:szCs w:val="22"/>
                <w:lang w:val="bg-BG" w:eastAsia="zh-CN"/>
              </w:rPr>
              <w:t>kW</w:t>
            </w:r>
            <w:proofErr w:type="spellEnd"/>
            <w:r w:rsidRPr="00863EB9">
              <w:rPr>
                <w:rFonts w:eastAsia="SimSun"/>
                <w:sz w:val="22"/>
                <w:szCs w:val="22"/>
                <w:lang w:val="bg-BG" w:eastAsia="zh-CN"/>
              </w:rPr>
              <w:t>)</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общ годишен специфичен разход на енергия за отопление, охлаждане, вентилация, гореща вода, осветление и уреди (</w:t>
            </w:r>
            <w:proofErr w:type="spellStart"/>
            <w:r w:rsidRPr="00863EB9">
              <w:rPr>
                <w:rFonts w:eastAsia="SimSun"/>
                <w:sz w:val="22"/>
                <w:szCs w:val="22"/>
                <w:lang w:val="bg-BG" w:eastAsia="zh-CN"/>
              </w:rPr>
              <w:t>kWh</w:t>
            </w:r>
            <w:proofErr w:type="spellEnd"/>
            <w:r w:rsidRPr="00863EB9">
              <w:rPr>
                <w:rFonts w:eastAsia="SimSun"/>
                <w:sz w:val="22"/>
                <w:szCs w:val="22"/>
                <w:lang w:val="bg-BG" w:eastAsia="zh-CN"/>
              </w:rPr>
              <w:t>/m</w:t>
            </w:r>
            <w:r w:rsidRPr="00863EB9">
              <w:rPr>
                <w:rFonts w:eastAsia="SimSun"/>
                <w:sz w:val="22"/>
                <w:szCs w:val="22"/>
                <w:vertAlign w:val="superscript"/>
                <w:lang w:val="bg-BG" w:eastAsia="zh-CN"/>
              </w:rPr>
              <w:t>2</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6</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proofErr w:type="spellStart"/>
            <w:r w:rsidRPr="00863EB9">
              <w:rPr>
                <w:rFonts w:eastAsia="SimSun"/>
                <w:sz w:val="22"/>
                <w:szCs w:val="22"/>
                <w:lang w:val="bg-BG" w:eastAsia="zh-CN"/>
              </w:rPr>
              <w:t>Водоохлаждащи</w:t>
            </w:r>
            <w:proofErr w:type="spellEnd"/>
            <w:r w:rsidRPr="00863EB9">
              <w:rPr>
                <w:rFonts w:eastAsia="SimSun"/>
                <w:sz w:val="22"/>
                <w:szCs w:val="22"/>
                <w:lang w:val="bg-BG" w:eastAsia="zh-CN"/>
              </w:rPr>
              <w:t xml:space="preserve"> агрегати и въздухоохладители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общ годишен специфичен разход на енергия за отопление, охлаждане, вентилация, гореща вода, осветление и уреди (</w:t>
            </w:r>
            <w:proofErr w:type="spellStart"/>
            <w:r w:rsidRPr="00863EB9">
              <w:rPr>
                <w:rFonts w:eastAsia="SimSun"/>
                <w:sz w:val="22"/>
                <w:szCs w:val="22"/>
                <w:lang w:val="bg-BG" w:eastAsia="zh-CN"/>
              </w:rPr>
              <w:t>kWh</w:t>
            </w:r>
            <w:proofErr w:type="spellEnd"/>
            <w:r w:rsidRPr="00863EB9">
              <w:rPr>
                <w:rFonts w:eastAsia="SimSun"/>
                <w:sz w:val="22"/>
                <w:szCs w:val="22"/>
                <w:lang w:val="bg-BG" w:eastAsia="zh-CN"/>
              </w:rPr>
              <w:t>/m</w:t>
            </w:r>
            <w:r w:rsidRPr="00863EB9">
              <w:rPr>
                <w:rFonts w:eastAsia="SimSun"/>
                <w:sz w:val="22"/>
                <w:szCs w:val="22"/>
                <w:vertAlign w:val="superscript"/>
                <w:lang w:val="bg-BG" w:eastAsia="zh-CN"/>
              </w:rPr>
              <w:t>2</w:t>
            </w:r>
            <w:r w:rsidRPr="00863EB9">
              <w:rPr>
                <w:rFonts w:eastAsia="SimSun"/>
                <w:sz w:val="22"/>
                <w:szCs w:val="22"/>
                <w:lang w:val="bg-BG" w:eastAsia="zh-CN"/>
              </w:rPr>
              <w:t>)</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7</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Термопомпи (комплекти)</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общ годишен специфичен разход на енергия за отопление, охлаждане, вентилация, гореща вода, осветление и уреди (</w:t>
            </w:r>
            <w:proofErr w:type="spellStart"/>
            <w:r w:rsidRPr="00863EB9">
              <w:rPr>
                <w:rFonts w:eastAsia="SimSun"/>
                <w:sz w:val="22"/>
                <w:szCs w:val="22"/>
                <w:lang w:val="bg-BG" w:eastAsia="zh-CN"/>
              </w:rPr>
              <w:t>kWh</w:t>
            </w:r>
            <w:proofErr w:type="spellEnd"/>
            <w:r w:rsidRPr="00863EB9">
              <w:rPr>
                <w:rFonts w:eastAsia="SimSun"/>
                <w:sz w:val="22"/>
                <w:szCs w:val="22"/>
                <w:lang w:val="bg-BG" w:eastAsia="zh-CN"/>
              </w:rPr>
              <w:t>/ m</w:t>
            </w:r>
            <w:r w:rsidRPr="00863EB9">
              <w:rPr>
                <w:rFonts w:eastAsia="SimSun"/>
                <w:sz w:val="22"/>
                <w:szCs w:val="22"/>
                <w:vertAlign w:val="superscript"/>
                <w:lang w:val="bg-BG" w:eastAsia="zh-CN"/>
              </w:rPr>
              <w:t>2</w:t>
            </w:r>
          </w:p>
        </w:tc>
      </w:tr>
      <w:tr w:rsidR="00661EEF" w:rsidRPr="00863EB9" w:rsidTr="007D79CD">
        <w:trPr>
          <w:trHeight w:val="105"/>
          <w:tblCellSpacing w:w="28" w:type="dxa"/>
        </w:trPr>
        <w:tc>
          <w:tcPr>
            <w:tcW w:w="419"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9</w:t>
            </w:r>
          </w:p>
        </w:tc>
        <w:tc>
          <w:tcPr>
            <w:tcW w:w="1833"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proofErr w:type="spellStart"/>
            <w:r w:rsidRPr="00863EB9">
              <w:rPr>
                <w:rFonts w:eastAsia="SimSun"/>
                <w:sz w:val="22"/>
                <w:szCs w:val="22"/>
                <w:lang w:val="bg-BG" w:eastAsia="zh-CN"/>
              </w:rPr>
              <w:t>Рекуператори</w:t>
            </w:r>
            <w:proofErr w:type="spellEnd"/>
            <w:r w:rsidRPr="00863EB9">
              <w:rPr>
                <w:rFonts w:eastAsia="SimSun"/>
                <w:sz w:val="22"/>
                <w:szCs w:val="22"/>
                <w:lang w:val="bg-BG" w:eastAsia="zh-CN"/>
              </w:rPr>
              <w:t xml:space="preserve"> на топлина</w:t>
            </w:r>
          </w:p>
        </w:tc>
        <w:tc>
          <w:tcPr>
            <w:tcW w:w="2634"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общ годишен специфичен разход на енергия за отопление, охлаждане, вентилация, гореща вода, осветление и уреди (</w:t>
            </w:r>
            <w:proofErr w:type="spellStart"/>
            <w:r w:rsidRPr="00863EB9">
              <w:rPr>
                <w:rFonts w:eastAsia="SimSun"/>
                <w:sz w:val="22"/>
                <w:szCs w:val="22"/>
                <w:lang w:val="bg-BG" w:eastAsia="zh-CN"/>
              </w:rPr>
              <w:t>kWh</w:t>
            </w:r>
            <w:proofErr w:type="spellEnd"/>
            <w:r w:rsidRPr="00863EB9">
              <w:rPr>
                <w:rFonts w:eastAsia="SimSun"/>
                <w:sz w:val="22"/>
                <w:szCs w:val="22"/>
                <w:lang w:val="bg-BG" w:eastAsia="zh-CN"/>
              </w:rPr>
              <w:t>/m</w:t>
            </w:r>
            <w:r w:rsidRPr="00863EB9">
              <w:rPr>
                <w:rFonts w:eastAsia="SimSun"/>
                <w:sz w:val="22"/>
                <w:szCs w:val="22"/>
                <w:vertAlign w:val="superscript"/>
                <w:lang w:val="bg-BG" w:eastAsia="zh-CN"/>
              </w:rPr>
              <w:t>2</w:t>
            </w:r>
            <w:r w:rsidRPr="00863EB9">
              <w:rPr>
                <w:rFonts w:eastAsia="SimSun"/>
                <w:sz w:val="22"/>
                <w:szCs w:val="22"/>
                <w:lang w:val="bg-BG" w:eastAsia="zh-CN"/>
              </w:rPr>
              <w:t>)</w:t>
            </w:r>
          </w:p>
        </w:tc>
      </w:tr>
    </w:tbl>
    <w:p w:rsidR="00661EEF" w:rsidRPr="00863EB9" w:rsidRDefault="00661EEF" w:rsidP="00661EEF">
      <w:pPr>
        <w:spacing w:line="276" w:lineRule="auto"/>
        <w:ind w:left="360"/>
        <w:jc w:val="both"/>
        <w:rPr>
          <w:rFonts w:eastAsia="SimSun"/>
          <w:b/>
          <w:bCs/>
          <w:sz w:val="22"/>
          <w:szCs w:val="22"/>
          <w:lang w:val="bg-BG" w:eastAsia="zh-CN"/>
        </w:rPr>
      </w:pPr>
    </w:p>
    <w:p w:rsidR="00661EEF" w:rsidRPr="00863EB9" w:rsidRDefault="00661EEF" w:rsidP="00661EEF">
      <w:pPr>
        <w:spacing w:line="276" w:lineRule="auto"/>
        <w:jc w:val="both"/>
        <w:rPr>
          <w:rFonts w:eastAsia="SimSun"/>
          <w:b/>
          <w:bCs/>
          <w:sz w:val="22"/>
          <w:szCs w:val="22"/>
          <w:lang w:val="bg-BG" w:eastAsia="zh-CN"/>
        </w:rPr>
      </w:pPr>
      <w:r w:rsidRPr="00863EB9">
        <w:rPr>
          <w:rFonts w:eastAsia="SimSun"/>
          <w:b/>
          <w:bCs/>
          <w:sz w:val="22"/>
          <w:szCs w:val="22"/>
          <w:lang w:val="bg-BG" w:eastAsia="zh-CN"/>
        </w:rPr>
        <w:lastRenderedPageBreak/>
        <w:t xml:space="preserve">3.2. Продуктови области, обхванати от Регламент </w:t>
      </w:r>
      <w:r w:rsidRPr="00863EB9">
        <w:rPr>
          <w:rFonts w:eastAsia="SimSun"/>
          <w:b/>
          <w:sz w:val="22"/>
          <w:szCs w:val="22"/>
          <w:lang w:val="bg-BG" w:eastAsia="zh-CN"/>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7"/>
        <w:gridCol w:w="763"/>
        <w:gridCol w:w="1141"/>
        <w:gridCol w:w="1874"/>
        <w:gridCol w:w="5362"/>
      </w:tblGrid>
      <w:tr w:rsidR="00661EEF" w:rsidRPr="00863EB9" w:rsidTr="007D79CD">
        <w:trPr>
          <w:trHeight w:val="547"/>
          <w:tblCellSpacing w:w="28" w:type="dxa"/>
        </w:trPr>
        <w:tc>
          <w:tcPr>
            <w:tcW w:w="763" w:type="pct"/>
            <w:gridSpan w:val="2"/>
            <w:shd w:val="clear" w:color="auto" w:fill="92D050"/>
            <w:vAlign w:val="center"/>
          </w:tcPr>
          <w:p w:rsidR="00661EEF" w:rsidRPr="00863EB9" w:rsidRDefault="00661EEF" w:rsidP="007D79CD">
            <w:pPr>
              <w:spacing w:line="276" w:lineRule="auto"/>
              <w:jc w:val="both"/>
              <w:rPr>
                <w:rFonts w:eastAsia="SimSun"/>
                <w:b/>
                <w:sz w:val="22"/>
                <w:szCs w:val="22"/>
                <w:lang w:val="bg-BG" w:eastAsia="bg-BG"/>
              </w:rPr>
            </w:pPr>
            <w:r w:rsidRPr="00863EB9">
              <w:rPr>
                <w:rFonts w:eastAsia="SimSun"/>
                <w:b/>
                <w:sz w:val="22"/>
                <w:szCs w:val="22"/>
                <w:lang w:val="bg-BG" w:eastAsia="bg-BG"/>
              </w:rPr>
              <w:t>Таблица 2</w:t>
            </w:r>
          </w:p>
        </w:tc>
        <w:tc>
          <w:tcPr>
            <w:tcW w:w="4153" w:type="pct"/>
            <w:gridSpan w:val="3"/>
            <w:shd w:val="clear" w:color="auto" w:fill="92D050"/>
          </w:tcPr>
          <w:p w:rsidR="00661EEF" w:rsidRPr="00863EB9" w:rsidRDefault="00661EEF" w:rsidP="007D79CD">
            <w:pPr>
              <w:spacing w:line="276" w:lineRule="auto"/>
              <w:ind w:left="57" w:right="28"/>
              <w:jc w:val="both"/>
              <w:rPr>
                <w:rFonts w:eastAsia="Arial"/>
                <w:b/>
                <w:sz w:val="22"/>
                <w:szCs w:val="22"/>
                <w:lang w:val="bg-BG" w:eastAsia="bg-BG"/>
              </w:rPr>
            </w:pPr>
            <w:r w:rsidRPr="00863EB9">
              <w:rPr>
                <w:rFonts w:eastAsia="Arial"/>
                <w:b/>
                <w:sz w:val="22"/>
                <w:szCs w:val="22"/>
                <w:lang w:val="bg-BG" w:eastAsia="bg-BG"/>
              </w:rPr>
              <w:t>Технически спецификации в конкретната продуктова област</w:t>
            </w:r>
          </w:p>
        </w:tc>
      </w:tr>
      <w:tr w:rsidR="00661EEF" w:rsidRPr="00863EB9" w:rsidTr="007D79CD">
        <w:trPr>
          <w:trHeight w:val="105"/>
          <w:tblCellSpacing w:w="28" w:type="dxa"/>
        </w:trPr>
        <w:tc>
          <w:tcPr>
            <w:tcW w:w="362"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proofErr w:type="spellStart"/>
            <w:r w:rsidRPr="00863EB9">
              <w:rPr>
                <w:rFonts w:eastAsia="SimSun"/>
                <w:sz w:val="22"/>
                <w:szCs w:val="22"/>
                <w:lang w:val="bg-BG" w:eastAsia="zh-CN"/>
              </w:rPr>
              <w:t>N</w:t>
            </w:r>
            <w:r w:rsidRPr="00863EB9">
              <w:rPr>
                <w:rFonts w:eastAsia="SimSun"/>
                <w:sz w:val="22"/>
                <w:szCs w:val="22"/>
                <w:vertAlign w:val="superscript"/>
                <w:lang w:val="bg-BG" w:eastAsia="zh-CN"/>
              </w:rPr>
              <w:t>o</w:t>
            </w:r>
            <w:proofErr w:type="spellEnd"/>
          </w:p>
        </w:tc>
        <w:tc>
          <w:tcPr>
            <w:tcW w:w="1017"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Продуктова област</w:t>
            </w:r>
          </w:p>
        </w:tc>
        <w:tc>
          <w:tcPr>
            <w:tcW w:w="670" w:type="pct"/>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Продукти</w:t>
            </w:r>
          </w:p>
        </w:tc>
        <w:tc>
          <w:tcPr>
            <w:tcW w:w="2811"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Стандарти в конкретната тематична област</w:t>
            </w:r>
          </w:p>
        </w:tc>
      </w:tr>
      <w:tr w:rsidR="00661EEF" w:rsidRPr="00863EB9" w:rsidTr="007D79CD">
        <w:trPr>
          <w:trHeight w:val="105"/>
          <w:tblCellSpacing w:w="28" w:type="dxa"/>
        </w:trPr>
        <w:tc>
          <w:tcPr>
            <w:tcW w:w="362"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1</w:t>
            </w:r>
          </w:p>
        </w:tc>
        <w:tc>
          <w:tcPr>
            <w:tcW w:w="1017"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 xml:space="preserve">Врати, прозорци, капаци, врати за промишлени и търговски сгради и за гаражи и свързаният с тях </w:t>
            </w:r>
            <w:proofErr w:type="spellStart"/>
            <w:r w:rsidRPr="00863EB9">
              <w:rPr>
                <w:rFonts w:eastAsia="SimSun"/>
                <w:sz w:val="22"/>
                <w:szCs w:val="22"/>
                <w:lang w:val="bg-BG" w:eastAsia="zh-CN"/>
              </w:rPr>
              <w:t>обков</w:t>
            </w:r>
            <w:proofErr w:type="spellEnd"/>
          </w:p>
        </w:tc>
        <w:tc>
          <w:tcPr>
            <w:tcW w:w="670" w:type="pct"/>
          </w:tcPr>
          <w:p w:rsidR="00661EEF" w:rsidRPr="00863EB9" w:rsidRDefault="00661EEF" w:rsidP="007D79CD">
            <w:pPr>
              <w:keepNext/>
              <w:tabs>
                <w:tab w:val="left" w:pos="2988"/>
              </w:tabs>
              <w:spacing w:line="276" w:lineRule="auto"/>
              <w:ind w:right="-8"/>
              <w:jc w:val="both"/>
              <w:outlineLvl w:val="3"/>
              <w:rPr>
                <w:rFonts w:eastAsia="SimSun"/>
                <w:sz w:val="22"/>
                <w:szCs w:val="22"/>
                <w:lang w:val="bg-BG" w:eastAsia="bg-BG"/>
              </w:rPr>
            </w:pPr>
          </w:p>
          <w:p w:rsidR="00661EEF" w:rsidRPr="00863EB9" w:rsidRDefault="00661EEF" w:rsidP="007D79CD">
            <w:pPr>
              <w:keepNext/>
              <w:tabs>
                <w:tab w:val="left" w:pos="2988"/>
              </w:tabs>
              <w:spacing w:line="276" w:lineRule="auto"/>
              <w:ind w:right="-8"/>
              <w:jc w:val="both"/>
              <w:outlineLvl w:val="3"/>
              <w:rPr>
                <w:rFonts w:eastAsia="SimSun"/>
                <w:sz w:val="22"/>
                <w:szCs w:val="22"/>
                <w:lang w:val="bg-BG" w:eastAsia="bg-BG"/>
              </w:rPr>
            </w:pPr>
          </w:p>
          <w:p w:rsidR="00661EEF" w:rsidRPr="00863EB9" w:rsidRDefault="00661EEF" w:rsidP="007D79CD">
            <w:pPr>
              <w:keepNext/>
              <w:tabs>
                <w:tab w:val="left" w:pos="2988"/>
              </w:tabs>
              <w:spacing w:line="276" w:lineRule="auto"/>
              <w:ind w:right="-8"/>
              <w:jc w:val="both"/>
              <w:outlineLvl w:val="3"/>
              <w:rPr>
                <w:rFonts w:eastAsia="SimSun"/>
                <w:sz w:val="22"/>
                <w:szCs w:val="22"/>
                <w:lang w:val="bg-BG" w:eastAsia="bg-BG"/>
              </w:rPr>
            </w:pPr>
          </w:p>
          <w:p w:rsidR="00661EEF" w:rsidRPr="00863EB9" w:rsidRDefault="00661EEF" w:rsidP="007D79CD">
            <w:pPr>
              <w:keepNext/>
              <w:tabs>
                <w:tab w:val="left" w:pos="2988"/>
              </w:tabs>
              <w:spacing w:line="276" w:lineRule="auto"/>
              <w:ind w:right="-8"/>
              <w:jc w:val="both"/>
              <w:outlineLvl w:val="3"/>
              <w:rPr>
                <w:rFonts w:eastAsia="SimSun"/>
                <w:sz w:val="22"/>
                <w:szCs w:val="22"/>
                <w:lang w:val="bg-BG" w:eastAsia="bg-BG"/>
              </w:rPr>
            </w:pPr>
            <w:bookmarkStart w:id="24" w:name="_Toc409108753"/>
            <w:bookmarkStart w:id="25" w:name="_Toc409109030"/>
            <w:r w:rsidRPr="00863EB9">
              <w:rPr>
                <w:rFonts w:eastAsia="SimSun"/>
                <w:sz w:val="22"/>
                <w:szCs w:val="22"/>
                <w:lang w:val="bg-BG" w:eastAsia="bg-BG"/>
              </w:rPr>
              <w:t>Сглобяеми</w:t>
            </w:r>
            <w:bookmarkEnd w:id="24"/>
            <w:bookmarkEnd w:id="25"/>
          </w:p>
          <w:p w:rsidR="00661EEF" w:rsidRPr="00863EB9" w:rsidRDefault="00661EEF" w:rsidP="007D79CD">
            <w:pPr>
              <w:keepNext/>
              <w:tabs>
                <w:tab w:val="left" w:pos="2988"/>
              </w:tabs>
              <w:spacing w:line="276" w:lineRule="auto"/>
              <w:ind w:right="-8"/>
              <w:jc w:val="both"/>
              <w:outlineLvl w:val="3"/>
              <w:rPr>
                <w:rFonts w:eastAsia="SimSun"/>
                <w:sz w:val="22"/>
                <w:szCs w:val="22"/>
                <w:lang w:val="bg-BG" w:eastAsia="bg-BG"/>
              </w:rPr>
            </w:pPr>
            <w:bookmarkStart w:id="26" w:name="_Toc409108754"/>
            <w:bookmarkStart w:id="27" w:name="_Toc409109031"/>
            <w:r w:rsidRPr="00863EB9">
              <w:rPr>
                <w:rFonts w:eastAsia="SimSun"/>
                <w:sz w:val="22"/>
                <w:szCs w:val="22"/>
                <w:lang w:val="bg-BG" w:eastAsia="bg-BG"/>
              </w:rPr>
              <w:t>готови за</w:t>
            </w:r>
            <w:bookmarkEnd w:id="26"/>
            <w:bookmarkEnd w:id="27"/>
          </w:p>
          <w:p w:rsidR="00661EEF" w:rsidRPr="00863EB9" w:rsidRDefault="00661EEF" w:rsidP="007D79CD">
            <w:pPr>
              <w:keepNext/>
              <w:tabs>
                <w:tab w:val="left" w:pos="2988"/>
              </w:tabs>
              <w:spacing w:line="276" w:lineRule="auto"/>
              <w:ind w:right="-8"/>
              <w:jc w:val="both"/>
              <w:outlineLvl w:val="3"/>
              <w:rPr>
                <w:rFonts w:eastAsia="SimSun"/>
                <w:sz w:val="22"/>
                <w:szCs w:val="22"/>
                <w:lang w:val="bg-BG" w:eastAsia="bg-BG"/>
              </w:rPr>
            </w:pPr>
            <w:bookmarkStart w:id="28" w:name="_Toc409108755"/>
            <w:bookmarkStart w:id="29" w:name="_Toc409109032"/>
            <w:r w:rsidRPr="00863EB9">
              <w:rPr>
                <w:rFonts w:eastAsia="SimSun"/>
                <w:sz w:val="22"/>
                <w:szCs w:val="22"/>
                <w:lang w:val="bg-BG" w:eastAsia="bg-BG"/>
              </w:rPr>
              <w:t>монтаж</w:t>
            </w:r>
            <w:bookmarkEnd w:id="28"/>
            <w:bookmarkEnd w:id="29"/>
          </w:p>
          <w:p w:rsidR="00661EEF" w:rsidRPr="00863EB9" w:rsidRDefault="00661EEF" w:rsidP="007D79CD">
            <w:pPr>
              <w:keepNext/>
              <w:tabs>
                <w:tab w:val="left" w:pos="2988"/>
              </w:tabs>
              <w:spacing w:line="276" w:lineRule="auto"/>
              <w:ind w:right="-8"/>
              <w:jc w:val="both"/>
              <w:outlineLvl w:val="3"/>
              <w:rPr>
                <w:rFonts w:eastAsia="SimSun"/>
                <w:sz w:val="22"/>
                <w:szCs w:val="22"/>
                <w:lang w:val="bg-BG" w:eastAsia="bg-BG"/>
              </w:rPr>
            </w:pPr>
            <w:bookmarkStart w:id="30" w:name="_Toc409108756"/>
            <w:bookmarkStart w:id="31" w:name="_Toc409109033"/>
            <w:r w:rsidRPr="00863EB9">
              <w:rPr>
                <w:rFonts w:eastAsia="SimSun"/>
                <w:sz w:val="22"/>
                <w:szCs w:val="22"/>
                <w:lang w:val="bg-BG" w:eastAsia="bg-BG"/>
              </w:rPr>
              <w:t>елементи</w:t>
            </w:r>
            <w:bookmarkEnd w:id="30"/>
            <w:bookmarkEnd w:id="31"/>
          </w:p>
        </w:tc>
        <w:tc>
          <w:tcPr>
            <w:tcW w:w="2811" w:type="pct"/>
            <w:shd w:val="clear" w:color="auto" w:fill="auto"/>
            <w:vAlign w:val="center"/>
          </w:tcPr>
          <w:p w:rsidR="00661EEF" w:rsidRPr="00863EB9" w:rsidRDefault="00661EEF" w:rsidP="007D79CD">
            <w:pPr>
              <w:keepNext/>
              <w:spacing w:line="276" w:lineRule="auto"/>
              <w:ind w:right="33"/>
              <w:jc w:val="both"/>
              <w:outlineLvl w:val="3"/>
              <w:rPr>
                <w:rFonts w:eastAsia="SimSun"/>
                <w:sz w:val="22"/>
                <w:szCs w:val="22"/>
                <w:lang w:val="bg-BG" w:eastAsia="bg-BG"/>
              </w:rPr>
            </w:pPr>
            <w:bookmarkStart w:id="32" w:name="_Toc409108757"/>
            <w:bookmarkStart w:id="33" w:name="_Toc409109034"/>
            <w:r w:rsidRPr="00863EB9">
              <w:rPr>
                <w:rFonts w:eastAsia="SimSun"/>
                <w:sz w:val="22"/>
                <w:szCs w:val="22"/>
                <w:lang w:val="bg-BG" w:eastAsia="bg-BG"/>
              </w:rPr>
              <w:t>БДС EN 13241-1:2003+A1 - Врати за промишлени и търговски сгради и за гаражи</w:t>
            </w:r>
            <w:bookmarkEnd w:id="32"/>
            <w:bookmarkEnd w:id="33"/>
          </w:p>
          <w:p w:rsidR="00661EEF" w:rsidRPr="00863EB9" w:rsidRDefault="00661EEF" w:rsidP="007D79CD">
            <w:pPr>
              <w:spacing w:line="276" w:lineRule="auto"/>
              <w:ind w:left="-23"/>
              <w:jc w:val="both"/>
              <w:rPr>
                <w:rFonts w:eastAsia="SimSun"/>
                <w:sz w:val="22"/>
                <w:szCs w:val="22"/>
                <w:lang w:val="bg-BG" w:eastAsia="zh-CN"/>
              </w:rPr>
            </w:pPr>
            <w:r w:rsidRPr="00863EB9">
              <w:rPr>
                <w:rFonts w:eastAsia="SimSun"/>
                <w:sz w:val="22"/>
                <w:szCs w:val="22"/>
                <w:lang w:val="bg-BG" w:eastAsia="zh-CN"/>
              </w:rPr>
              <w:t xml:space="preserve">стандарт за продукт </w:t>
            </w:r>
          </w:p>
          <w:p w:rsidR="00661EEF" w:rsidRPr="00863EB9" w:rsidRDefault="00661EEF" w:rsidP="007D79CD">
            <w:pPr>
              <w:keepNext/>
              <w:spacing w:line="276" w:lineRule="auto"/>
              <w:ind w:right="33"/>
              <w:jc w:val="both"/>
              <w:outlineLvl w:val="3"/>
              <w:rPr>
                <w:rFonts w:eastAsia="SimSun"/>
                <w:sz w:val="22"/>
                <w:szCs w:val="22"/>
                <w:lang w:val="bg-BG" w:eastAsia="bg-BG"/>
              </w:rPr>
            </w:pPr>
            <w:bookmarkStart w:id="34" w:name="_Toc409108758"/>
            <w:bookmarkStart w:id="35" w:name="_Toc409109035"/>
            <w:r w:rsidRPr="00863EB9">
              <w:rPr>
                <w:rFonts w:eastAsia="SimSun"/>
                <w:bCs/>
                <w:sz w:val="22"/>
                <w:szCs w:val="22"/>
                <w:lang w:val="bg-BG" w:eastAsia="bg-BG"/>
              </w:rPr>
              <w:t>БДС EN 14351-1/NА - Врати и прозорци</w:t>
            </w:r>
            <w:bookmarkEnd w:id="34"/>
            <w:bookmarkEnd w:id="35"/>
            <w:r w:rsidRPr="00863EB9">
              <w:rPr>
                <w:rFonts w:eastAsia="SimSun"/>
                <w:bCs/>
                <w:sz w:val="22"/>
                <w:szCs w:val="22"/>
                <w:lang w:val="bg-BG" w:eastAsia="bg-BG"/>
              </w:rPr>
              <w:t xml:space="preserve"> </w:t>
            </w:r>
          </w:p>
          <w:p w:rsidR="00661EEF" w:rsidRPr="00863EB9" w:rsidRDefault="00661EEF" w:rsidP="007D79CD">
            <w:pPr>
              <w:autoSpaceDE w:val="0"/>
              <w:autoSpaceDN w:val="0"/>
              <w:adjustRightInd w:val="0"/>
              <w:spacing w:line="276" w:lineRule="auto"/>
              <w:jc w:val="both"/>
              <w:rPr>
                <w:rFonts w:eastAsia="SimSun"/>
                <w:sz w:val="22"/>
                <w:szCs w:val="22"/>
                <w:lang w:val="bg-BG" w:eastAsia="zh-CN"/>
              </w:rPr>
            </w:pPr>
            <w:r w:rsidRPr="00863EB9">
              <w:rPr>
                <w:rFonts w:eastAsia="SimSun"/>
                <w:bCs/>
                <w:sz w:val="22"/>
                <w:szCs w:val="22"/>
                <w:lang w:val="bg-BG" w:eastAsia="zh-CN"/>
              </w:rPr>
              <w:t xml:space="preserve">стандарт за продукт, технически характеристики </w:t>
            </w:r>
          </w:p>
          <w:p w:rsidR="00661EEF" w:rsidRPr="00863EB9" w:rsidRDefault="00661EEF" w:rsidP="007D79CD">
            <w:pPr>
              <w:autoSpaceDE w:val="0"/>
              <w:autoSpaceDN w:val="0"/>
              <w:adjustRightInd w:val="0"/>
              <w:spacing w:line="276" w:lineRule="auto"/>
              <w:jc w:val="both"/>
              <w:rPr>
                <w:rFonts w:eastAsia="SimSun"/>
                <w:sz w:val="22"/>
                <w:szCs w:val="22"/>
                <w:lang w:val="bg-BG" w:eastAsia="zh-CN"/>
              </w:rPr>
            </w:pPr>
            <w:r w:rsidRPr="00863EB9">
              <w:rPr>
                <w:rFonts w:eastAsia="SimSun"/>
                <w:bCs/>
                <w:sz w:val="22"/>
                <w:szCs w:val="22"/>
                <w:lang w:val="bg-BG" w:eastAsia="zh-CN"/>
              </w:rPr>
              <w:t>Част 1: Прозорци и външни врати без характеристики за устойчивост на огън и/или пропускане на дим</w:t>
            </w:r>
          </w:p>
          <w:p w:rsidR="00661EEF" w:rsidRPr="00863EB9" w:rsidRDefault="00661EEF" w:rsidP="007D79CD">
            <w:pPr>
              <w:keepNext/>
              <w:spacing w:line="276" w:lineRule="auto"/>
              <w:ind w:right="33"/>
              <w:jc w:val="both"/>
              <w:outlineLvl w:val="3"/>
              <w:rPr>
                <w:rFonts w:eastAsia="SimSun"/>
                <w:bCs/>
                <w:sz w:val="22"/>
                <w:szCs w:val="22"/>
                <w:lang w:val="bg-BG" w:eastAsia="bg-BG"/>
              </w:rPr>
            </w:pPr>
            <w:bookmarkStart w:id="36" w:name="_Toc409108759"/>
            <w:bookmarkStart w:id="37" w:name="_Toc409109036"/>
            <w:r w:rsidRPr="00863EB9">
              <w:rPr>
                <w:rFonts w:eastAsia="SimSun"/>
                <w:sz w:val="22"/>
                <w:szCs w:val="22"/>
                <w:lang w:val="bg-BG" w:eastAsia="bg-BG"/>
              </w:rPr>
              <w:t>БДС</w:t>
            </w:r>
            <w:r w:rsidRPr="00863EB9">
              <w:rPr>
                <w:rFonts w:eastAsia="SimSun"/>
                <w:b/>
                <w:sz w:val="22"/>
                <w:szCs w:val="22"/>
                <w:lang w:val="bg-BG" w:eastAsia="bg-BG"/>
              </w:rPr>
              <w:t xml:space="preserve"> </w:t>
            </w:r>
            <w:r w:rsidRPr="00863EB9">
              <w:rPr>
                <w:rFonts w:eastAsia="SimSun"/>
                <w:sz w:val="22"/>
                <w:szCs w:val="22"/>
                <w:lang w:val="bg-BG" w:eastAsia="bg-BG"/>
              </w:rPr>
              <w:t xml:space="preserve">ISO 18292 - </w:t>
            </w:r>
            <w:r w:rsidRPr="00863EB9">
              <w:rPr>
                <w:rFonts w:eastAsia="SimSun"/>
                <w:bCs/>
                <w:sz w:val="22"/>
                <w:szCs w:val="22"/>
                <w:lang w:val="bg-BG" w:eastAsia="bg-BG"/>
              </w:rPr>
              <w:t>Енергийни характеристики на остъклени системи за жилищни сгради</w:t>
            </w:r>
            <w:bookmarkEnd w:id="36"/>
            <w:bookmarkEnd w:id="37"/>
            <w:r w:rsidRPr="00863EB9">
              <w:rPr>
                <w:rFonts w:eastAsia="SimSun"/>
                <w:bCs/>
                <w:sz w:val="22"/>
                <w:szCs w:val="22"/>
                <w:lang w:val="bg-BG" w:eastAsia="bg-BG"/>
              </w:rPr>
              <w:t xml:space="preserve"> </w:t>
            </w:r>
          </w:p>
          <w:p w:rsidR="00661EEF" w:rsidRPr="00863EB9" w:rsidRDefault="00661EEF" w:rsidP="007D79CD">
            <w:pPr>
              <w:keepNext/>
              <w:spacing w:line="276" w:lineRule="auto"/>
              <w:ind w:right="33"/>
              <w:jc w:val="both"/>
              <w:outlineLvl w:val="3"/>
              <w:rPr>
                <w:rFonts w:eastAsia="SimSun"/>
                <w:sz w:val="22"/>
                <w:szCs w:val="22"/>
                <w:lang w:val="bg-BG" w:eastAsia="zh-CN"/>
              </w:rPr>
            </w:pPr>
          </w:p>
        </w:tc>
      </w:tr>
      <w:tr w:rsidR="00661EEF" w:rsidRPr="00863EB9" w:rsidTr="007D79CD">
        <w:trPr>
          <w:trHeight w:val="105"/>
          <w:tblCellSpacing w:w="28" w:type="dxa"/>
        </w:trPr>
        <w:tc>
          <w:tcPr>
            <w:tcW w:w="362"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2</w:t>
            </w:r>
          </w:p>
        </w:tc>
        <w:tc>
          <w:tcPr>
            <w:tcW w:w="1017"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Продукти за топлоизолация. Комбинирани изолационни комплекти/системи</w:t>
            </w:r>
          </w:p>
        </w:tc>
        <w:tc>
          <w:tcPr>
            <w:tcW w:w="670" w:type="pct"/>
          </w:tcPr>
          <w:p w:rsidR="00661EEF" w:rsidRPr="00863EB9" w:rsidRDefault="00661EEF" w:rsidP="007D79CD">
            <w:pPr>
              <w:spacing w:line="276" w:lineRule="auto"/>
              <w:ind w:right="33"/>
              <w:jc w:val="both"/>
              <w:rPr>
                <w:rFonts w:eastAsia="SimSun"/>
                <w:sz w:val="22"/>
                <w:szCs w:val="22"/>
                <w:lang w:val="bg-BG" w:eastAsia="zh-CN"/>
              </w:rPr>
            </w:pPr>
          </w:p>
          <w:p w:rsidR="00661EEF" w:rsidRPr="00863EB9" w:rsidRDefault="00661EEF" w:rsidP="007D79CD">
            <w:pPr>
              <w:spacing w:line="276" w:lineRule="auto"/>
              <w:ind w:right="33"/>
              <w:jc w:val="both"/>
              <w:rPr>
                <w:rFonts w:eastAsia="SimSun"/>
                <w:sz w:val="22"/>
                <w:szCs w:val="22"/>
                <w:lang w:val="bg-BG" w:eastAsia="zh-CN"/>
              </w:rPr>
            </w:pPr>
          </w:p>
          <w:p w:rsidR="00661EEF" w:rsidRPr="00863EB9" w:rsidRDefault="00661EEF" w:rsidP="007D79CD">
            <w:pPr>
              <w:spacing w:line="276" w:lineRule="auto"/>
              <w:ind w:right="33"/>
              <w:jc w:val="both"/>
              <w:rPr>
                <w:rFonts w:eastAsia="SimSun"/>
                <w:sz w:val="22"/>
                <w:szCs w:val="22"/>
                <w:lang w:val="bg-BG" w:eastAsia="zh-CN"/>
              </w:rPr>
            </w:pPr>
          </w:p>
          <w:p w:rsidR="00661EEF" w:rsidRPr="00863EB9" w:rsidRDefault="00661EEF" w:rsidP="007D79CD">
            <w:pPr>
              <w:spacing w:line="276" w:lineRule="auto"/>
              <w:ind w:right="33"/>
              <w:jc w:val="both"/>
              <w:rPr>
                <w:rFonts w:eastAsia="SimSun"/>
                <w:sz w:val="22"/>
                <w:szCs w:val="22"/>
                <w:lang w:val="bg-BG" w:eastAsia="zh-CN"/>
              </w:rPr>
            </w:pPr>
          </w:p>
          <w:p w:rsidR="00661EEF" w:rsidRPr="00863EB9" w:rsidRDefault="00661EEF" w:rsidP="007D79CD">
            <w:pPr>
              <w:spacing w:line="276" w:lineRule="auto"/>
              <w:ind w:right="33"/>
              <w:jc w:val="both"/>
              <w:rPr>
                <w:rFonts w:eastAsia="SimSun"/>
                <w:sz w:val="22"/>
                <w:szCs w:val="22"/>
                <w:lang w:val="bg-BG" w:eastAsia="zh-CN"/>
              </w:rPr>
            </w:pPr>
          </w:p>
          <w:p w:rsidR="00661EEF" w:rsidRPr="00863EB9" w:rsidRDefault="00661EEF" w:rsidP="007D79CD">
            <w:pPr>
              <w:spacing w:line="276" w:lineRule="auto"/>
              <w:ind w:right="33"/>
              <w:jc w:val="both"/>
              <w:rPr>
                <w:rFonts w:eastAsia="SimSun"/>
                <w:sz w:val="22"/>
                <w:szCs w:val="22"/>
                <w:lang w:val="bg-BG" w:eastAsia="zh-CN"/>
              </w:rPr>
            </w:pPr>
          </w:p>
          <w:p w:rsidR="00661EEF" w:rsidRPr="00863EB9" w:rsidRDefault="00661EEF" w:rsidP="007D79CD">
            <w:pPr>
              <w:spacing w:line="276" w:lineRule="auto"/>
              <w:ind w:right="33"/>
              <w:jc w:val="both"/>
              <w:rPr>
                <w:rFonts w:eastAsia="SimSun"/>
                <w:sz w:val="22"/>
                <w:szCs w:val="22"/>
                <w:lang w:val="bg-BG" w:eastAsia="zh-CN"/>
              </w:rPr>
            </w:pPr>
          </w:p>
          <w:p w:rsidR="00661EEF" w:rsidRPr="00863EB9" w:rsidRDefault="00661EEF" w:rsidP="007D79CD">
            <w:pPr>
              <w:spacing w:line="276" w:lineRule="auto"/>
              <w:ind w:right="33"/>
              <w:jc w:val="both"/>
              <w:rPr>
                <w:rFonts w:eastAsia="SimSun"/>
                <w:sz w:val="22"/>
                <w:szCs w:val="22"/>
                <w:lang w:val="bg-BG" w:eastAsia="zh-CN"/>
              </w:rPr>
            </w:pPr>
          </w:p>
          <w:p w:rsidR="00661EEF" w:rsidRPr="00863EB9" w:rsidRDefault="00661EEF" w:rsidP="007D79CD">
            <w:pPr>
              <w:spacing w:line="276" w:lineRule="auto"/>
              <w:ind w:right="33"/>
              <w:jc w:val="both"/>
              <w:rPr>
                <w:rFonts w:eastAsia="SimSun"/>
                <w:sz w:val="22"/>
                <w:szCs w:val="22"/>
                <w:lang w:val="bg-BG" w:eastAsia="zh-CN"/>
              </w:rPr>
            </w:pPr>
          </w:p>
          <w:p w:rsidR="00661EEF" w:rsidRPr="00863EB9" w:rsidRDefault="00661EEF" w:rsidP="007D79CD">
            <w:pPr>
              <w:spacing w:line="276" w:lineRule="auto"/>
              <w:ind w:right="33"/>
              <w:jc w:val="both"/>
              <w:rPr>
                <w:rFonts w:eastAsia="SimSun"/>
                <w:sz w:val="22"/>
                <w:szCs w:val="22"/>
                <w:lang w:val="bg-BG" w:eastAsia="zh-CN"/>
              </w:rPr>
            </w:pPr>
            <w:proofErr w:type="spellStart"/>
            <w:r w:rsidRPr="00863EB9">
              <w:rPr>
                <w:rFonts w:eastAsia="SimSun"/>
                <w:sz w:val="22"/>
                <w:szCs w:val="22"/>
                <w:lang w:val="bg-BG" w:eastAsia="zh-CN"/>
              </w:rPr>
              <w:t>Полистирени</w:t>
            </w:r>
            <w:proofErr w:type="spellEnd"/>
          </w:p>
          <w:p w:rsidR="00661EEF" w:rsidRPr="00863EB9" w:rsidRDefault="00661EEF" w:rsidP="007D79CD">
            <w:pPr>
              <w:spacing w:line="276" w:lineRule="auto"/>
              <w:ind w:right="33"/>
              <w:jc w:val="both"/>
              <w:rPr>
                <w:rFonts w:eastAsia="SimSun"/>
                <w:sz w:val="22"/>
                <w:szCs w:val="22"/>
                <w:lang w:val="bg-BG" w:eastAsia="zh-CN"/>
              </w:rPr>
            </w:pPr>
            <w:r w:rsidRPr="00863EB9">
              <w:rPr>
                <w:rFonts w:eastAsia="SimSun"/>
                <w:sz w:val="22"/>
                <w:szCs w:val="22"/>
                <w:lang w:val="bg-BG" w:eastAsia="zh-CN"/>
              </w:rPr>
              <w:t>Вати</w:t>
            </w:r>
          </w:p>
          <w:p w:rsidR="00661EEF" w:rsidRPr="00863EB9" w:rsidRDefault="00661EEF" w:rsidP="007D79CD">
            <w:pPr>
              <w:spacing w:line="276" w:lineRule="auto"/>
              <w:ind w:right="33"/>
              <w:jc w:val="both"/>
              <w:rPr>
                <w:rFonts w:eastAsia="SimSun"/>
                <w:sz w:val="22"/>
                <w:szCs w:val="22"/>
                <w:lang w:val="bg-BG" w:eastAsia="zh-CN"/>
              </w:rPr>
            </w:pPr>
            <w:r w:rsidRPr="00863EB9">
              <w:rPr>
                <w:rFonts w:eastAsia="SimSun"/>
                <w:sz w:val="22"/>
                <w:szCs w:val="22"/>
                <w:lang w:val="bg-BG" w:eastAsia="zh-CN"/>
              </w:rPr>
              <w:t xml:space="preserve">Дървесни </w:t>
            </w:r>
          </w:p>
          <w:p w:rsidR="00661EEF" w:rsidRPr="00863EB9" w:rsidRDefault="00661EEF" w:rsidP="007D79CD">
            <w:pPr>
              <w:spacing w:line="276" w:lineRule="auto"/>
              <w:ind w:right="33"/>
              <w:jc w:val="both"/>
              <w:rPr>
                <w:rFonts w:eastAsia="SimSun"/>
                <w:sz w:val="22"/>
                <w:szCs w:val="22"/>
                <w:lang w:val="bg-BG" w:eastAsia="zh-CN"/>
              </w:rPr>
            </w:pPr>
            <w:r w:rsidRPr="00863EB9">
              <w:rPr>
                <w:rFonts w:eastAsia="SimSun"/>
                <w:sz w:val="22"/>
                <w:szCs w:val="22"/>
                <w:lang w:val="bg-BG" w:eastAsia="zh-CN"/>
              </w:rPr>
              <w:t>Влакна</w:t>
            </w:r>
          </w:p>
          <w:p w:rsidR="00661EEF" w:rsidRPr="00863EB9" w:rsidRDefault="00661EEF" w:rsidP="007D79CD">
            <w:pPr>
              <w:spacing w:line="276" w:lineRule="auto"/>
              <w:ind w:right="33"/>
              <w:jc w:val="both"/>
              <w:rPr>
                <w:rFonts w:eastAsia="SimSun"/>
                <w:sz w:val="22"/>
                <w:szCs w:val="22"/>
                <w:lang w:val="bg-BG" w:eastAsia="zh-CN"/>
              </w:rPr>
            </w:pPr>
            <w:r w:rsidRPr="00863EB9">
              <w:rPr>
                <w:rFonts w:eastAsia="SimSun"/>
                <w:sz w:val="22"/>
                <w:szCs w:val="22"/>
                <w:lang w:val="bg-BG" w:eastAsia="zh-CN"/>
              </w:rPr>
              <w:t>Минерални</w:t>
            </w:r>
          </w:p>
          <w:p w:rsidR="00661EEF" w:rsidRPr="00863EB9" w:rsidRDefault="00661EEF" w:rsidP="007D79CD">
            <w:pPr>
              <w:spacing w:line="276" w:lineRule="auto"/>
              <w:ind w:right="33"/>
              <w:jc w:val="both"/>
              <w:rPr>
                <w:rFonts w:eastAsia="SimSun"/>
                <w:sz w:val="22"/>
                <w:szCs w:val="22"/>
                <w:lang w:val="bg-BG" w:eastAsia="zh-CN"/>
              </w:rPr>
            </w:pPr>
            <w:proofErr w:type="spellStart"/>
            <w:r w:rsidRPr="00863EB9">
              <w:rPr>
                <w:rFonts w:eastAsia="SimSun"/>
                <w:sz w:val="22"/>
                <w:szCs w:val="22"/>
                <w:lang w:val="bg-BG" w:eastAsia="zh-CN"/>
              </w:rPr>
              <w:t>топлоизолационни</w:t>
            </w:r>
            <w:proofErr w:type="spellEnd"/>
            <w:r w:rsidRPr="00863EB9">
              <w:rPr>
                <w:rFonts w:eastAsia="SimSun"/>
                <w:sz w:val="22"/>
                <w:szCs w:val="22"/>
                <w:lang w:val="bg-BG" w:eastAsia="zh-CN"/>
              </w:rPr>
              <w:t xml:space="preserve"> плочи</w:t>
            </w:r>
          </w:p>
        </w:tc>
        <w:tc>
          <w:tcPr>
            <w:tcW w:w="2811" w:type="pct"/>
            <w:shd w:val="clear" w:color="auto" w:fill="auto"/>
            <w:vAlign w:val="center"/>
          </w:tcPr>
          <w:p w:rsidR="00661EEF" w:rsidRPr="00863EB9" w:rsidRDefault="00661EEF" w:rsidP="007D79CD">
            <w:pPr>
              <w:spacing w:line="276" w:lineRule="auto"/>
              <w:ind w:right="33"/>
              <w:jc w:val="both"/>
              <w:rPr>
                <w:rFonts w:eastAsia="SimSun"/>
                <w:sz w:val="22"/>
                <w:szCs w:val="22"/>
                <w:lang w:val="bg-BG" w:eastAsia="zh-CN"/>
              </w:rPr>
            </w:pPr>
            <w:r w:rsidRPr="00863EB9">
              <w:rPr>
                <w:rFonts w:eastAsia="SimSun"/>
                <w:sz w:val="22"/>
                <w:szCs w:val="22"/>
                <w:lang w:val="bg-BG" w:eastAsia="zh-CN"/>
              </w:rPr>
              <w:t xml:space="preserve">БДС EN 13163 - </w:t>
            </w:r>
            <w:proofErr w:type="spellStart"/>
            <w:r w:rsidRPr="00863EB9">
              <w:rPr>
                <w:rFonts w:eastAsia="SimSun"/>
                <w:sz w:val="22"/>
                <w:szCs w:val="22"/>
                <w:lang w:val="bg-BG" w:eastAsia="zh-CN"/>
              </w:rPr>
              <w:t>Топлоизолационни</w:t>
            </w:r>
            <w:proofErr w:type="spellEnd"/>
            <w:r w:rsidRPr="00863EB9">
              <w:rPr>
                <w:rFonts w:eastAsia="SimSun"/>
                <w:sz w:val="22"/>
                <w:szCs w:val="22"/>
                <w:lang w:val="bg-BG" w:eastAsia="zh-CN"/>
              </w:rPr>
              <w:t xml:space="preserve"> продукти за сгради продукти от </w:t>
            </w:r>
            <w:proofErr w:type="spellStart"/>
            <w:r w:rsidRPr="00863EB9">
              <w:rPr>
                <w:rFonts w:eastAsia="SimSun"/>
                <w:sz w:val="22"/>
                <w:szCs w:val="22"/>
                <w:lang w:val="bg-BG" w:eastAsia="zh-CN"/>
              </w:rPr>
              <w:t>експандиран</w:t>
            </w:r>
            <w:proofErr w:type="spellEnd"/>
            <w:r w:rsidRPr="00863EB9">
              <w:rPr>
                <w:rFonts w:eastAsia="SimSun"/>
                <w:sz w:val="22"/>
                <w:szCs w:val="22"/>
                <w:lang w:val="bg-BG" w:eastAsia="zh-CN"/>
              </w:rPr>
              <w:t xml:space="preserve"> </w:t>
            </w:r>
            <w:proofErr w:type="spellStart"/>
            <w:r w:rsidRPr="00863EB9">
              <w:rPr>
                <w:rFonts w:eastAsia="SimSun"/>
                <w:sz w:val="22"/>
                <w:szCs w:val="22"/>
                <w:lang w:val="bg-BG" w:eastAsia="zh-CN"/>
              </w:rPr>
              <w:t>полистирен</w:t>
            </w:r>
            <w:proofErr w:type="spellEnd"/>
            <w:r w:rsidRPr="00863EB9">
              <w:rPr>
                <w:rFonts w:eastAsia="SimSun"/>
                <w:sz w:val="22"/>
                <w:szCs w:val="22"/>
                <w:lang w:val="bg-BG" w:eastAsia="zh-CN"/>
              </w:rPr>
              <w:t xml:space="preserve"> (EPS), произведени в заводски условия</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 xml:space="preserve">БДС EN 13164 -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продукти за сгради </w:t>
            </w:r>
            <w:r w:rsidRPr="00863EB9">
              <w:rPr>
                <w:rFonts w:eastAsia="SimSun"/>
                <w:sz w:val="22"/>
                <w:szCs w:val="22"/>
                <w:lang w:val="bg-BG" w:eastAsia="zh-CN"/>
              </w:rPr>
              <w:t xml:space="preserve">продукти от </w:t>
            </w:r>
            <w:proofErr w:type="spellStart"/>
            <w:r w:rsidRPr="00863EB9">
              <w:rPr>
                <w:rFonts w:eastAsia="SimSun"/>
                <w:sz w:val="22"/>
                <w:szCs w:val="22"/>
                <w:lang w:val="bg-BG" w:eastAsia="zh-CN"/>
              </w:rPr>
              <w:t>екструдиран</w:t>
            </w:r>
            <w:proofErr w:type="spellEnd"/>
            <w:r w:rsidRPr="00863EB9">
              <w:rPr>
                <w:rFonts w:eastAsia="SimSun"/>
                <w:sz w:val="22"/>
                <w:szCs w:val="22"/>
                <w:lang w:val="bg-BG" w:eastAsia="zh-CN"/>
              </w:rPr>
              <w:t xml:space="preserve"> </w:t>
            </w:r>
            <w:proofErr w:type="spellStart"/>
            <w:r w:rsidRPr="00863EB9">
              <w:rPr>
                <w:rFonts w:eastAsia="SimSun"/>
                <w:sz w:val="22"/>
                <w:szCs w:val="22"/>
                <w:lang w:val="bg-BG" w:eastAsia="zh-CN"/>
              </w:rPr>
              <w:t>полистирен</w:t>
            </w:r>
            <w:proofErr w:type="spellEnd"/>
            <w:r w:rsidRPr="00863EB9">
              <w:rPr>
                <w:rFonts w:eastAsia="SimSun"/>
                <w:sz w:val="22"/>
                <w:szCs w:val="22"/>
                <w:lang w:val="bg-BG" w:eastAsia="zh-CN"/>
              </w:rPr>
              <w:t xml:space="preserve"> (XPS), произведени в заводски условия</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 xml:space="preserve">БДС EN  13166 - </w:t>
            </w:r>
            <w:proofErr w:type="spellStart"/>
            <w:r w:rsidRPr="00863EB9">
              <w:rPr>
                <w:rFonts w:eastAsia="SimSun"/>
                <w:sz w:val="22"/>
                <w:szCs w:val="22"/>
                <w:lang w:val="bg-BG" w:eastAsia="zh-CN"/>
              </w:rPr>
              <w:t>Топлоизолационни</w:t>
            </w:r>
            <w:proofErr w:type="spellEnd"/>
            <w:r w:rsidRPr="00863EB9">
              <w:rPr>
                <w:rFonts w:eastAsia="SimSun"/>
                <w:sz w:val="22"/>
                <w:szCs w:val="22"/>
                <w:lang w:val="bg-BG" w:eastAsia="zh-CN"/>
              </w:rPr>
              <w:t xml:space="preserve"> продукти за сгради продукти от твърд </w:t>
            </w:r>
            <w:proofErr w:type="spellStart"/>
            <w:r w:rsidRPr="00863EB9">
              <w:rPr>
                <w:rFonts w:eastAsia="SimSun"/>
                <w:sz w:val="22"/>
                <w:szCs w:val="22"/>
                <w:lang w:val="bg-BG" w:eastAsia="zh-CN"/>
              </w:rPr>
              <w:t>пенофенопласт</w:t>
            </w:r>
            <w:proofErr w:type="spellEnd"/>
            <w:r w:rsidRPr="00863EB9">
              <w:rPr>
                <w:rFonts w:eastAsia="SimSun"/>
                <w:sz w:val="22"/>
                <w:szCs w:val="22"/>
                <w:lang w:val="bg-BG" w:eastAsia="zh-CN"/>
              </w:rPr>
              <w:t xml:space="preserve"> (PF), произведени в заводски условия</w:t>
            </w:r>
          </w:p>
          <w:p w:rsidR="00661EEF" w:rsidRPr="00863EB9" w:rsidRDefault="00661EEF" w:rsidP="007D79CD">
            <w:pPr>
              <w:keepNext/>
              <w:spacing w:line="276" w:lineRule="auto"/>
              <w:ind w:right="33"/>
              <w:jc w:val="both"/>
              <w:outlineLvl w:val="3"/>
              <w:rPr>
                <w:rFonts w:eastAsia="SimSun"/>
                <w:sz w:val="22"/>
                <w:szCs w:val="22"/>
                <w:lang w:val="bg-BG" w:eastAsia="bg-BG"/>
              </w:rPr>
            </w:pPr>
            <w:bookmarkStart w:id="38" w:name="_Toc409108760"/>
            <w:bookmarkStart w:id="39" w:name="_Toc409109037"/>
            <w:r w:rsidRPr="00863EB9">
              <w:rPr>
                <w:rFonts w:eastAsia="SimSun"/>
                <w:sz w:val="22"/>
                <w:szCs w:val="22"/>
                <w:lang w:val="bg-BG" w:eastAsia="bg-BG"/>
              </w:rPr>
              <w:t xml:space="preserve">БДС EN 13167 -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продукти за сгради продукти от пеностъкло (</w:t>
            </w:r>
            <w:proofErr w:type="spellStart"/>
            <w:r w:rsidRPr="00863EB9">
              <w:rPr>
                <w:rFonts w:eastAsia="SimSun"/>
                <w:sz w:val="22"/>
                <w:szCs w:val="22"/>
                <w:lang w:val="bg-BG" w:eastAsia="bg-BG"/>
              </w:rPr>
              <w:t>cg</w:t>
            </w:r>
            <w:proofErr w:type="spellEnd"/>
            <w:r w:rsidRPr="00863EB9">
              <w:rPr>
                <w:rFonts w:eastAsia="SimSun"/>
                <w:sz w:val="22"/>
                <w:szCs w:val="22"/>
                <w:lang w:val="bg-BG" w:eastAsia="bg-BG"/>
              </w:rPr>
              <w:t>), произведени в заводски условия</w:t>
            </w:r>
            <w:bookmarkEnd w:id="38"/>
            <w:bookmarkEnd w:id="39"/>
          </w:p>
          <w:p w:rsidR="00661EEF" w:rsidRPr="00863EB9" w:rsidRDefault="00661EEF" w:rsidP="007D79CD">
            <w:pPr>
              <w:keepNext/>
              <w:spacing w:line="276" w:lineRule="auto"/>
              <w:ind w:right="33"/>
              <w:jc w:val="both"/>
              <w:outlineLvl w:val="3"/>
              <w:rPr>
                <w:rFonts w:eastAsia="SimSun"/>
                <w:sz w:val="22"/>
                <w:szCs w:val="22"/>
                <w:lang w:val="bg-BG" w:eastAsia="bg-BG"/>
              </w:rPr>
            </w:pPr>
            <w:bookmarkStart w:id="40" w:name="_Toc409108761"/>
            <w:bookmarkStart w:id="41" w:name="_Toc409109038"/>
            <w:r w:rsidRPr="00863EB9">
              <w:rPr>
                <w:rFonts w:eastAsia="SimSun"/>
                <w:sz w:val="22"/>
                <w:szCs w:val="22"/>
                <w:lang w:val="bg-BG" w:eastAsia="bg-BG"/>
              </w:rPr>
              <w:t xml:space="preserve">БДС EN 13168 –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продукти на сгради Продукти от дървесна вата (WW) произведени в заводски условия</w:t>
            </w:r>
            <w:bookmarkEnd w:id="40"/>
            <w:bookmarkEnd w:id="41"/>
          </w:p>
          <w:p w:rsidR="00661EEF" w:rsidRPr="00863EB9" w:rsidRDefault="00661EEF" w:rsidP="007D79CD">
            <w:pPr>
              <w:keepNext/>
              <w:spacing w:line="276" w:lineRule="auto"/>
              <w:ind w:right="33"/>
              <w:jc w:val="both"/>
              <w:outlineLvl w:val="3"/>
              <w:rPr>
                <w:rFonts w:eastAsia="SimSun"/>
                <w:sz w:val="22"/>
                <w:szCs w:val="22"/>
                <w:lang w:val="bg-BG" w:eastAsia="bg-BG"/>
              </w:rPr>
            </w:pPr>
            <w:bookmarkStart w:id="42" w:name="_Toc409108762"/>
            <w:bookmarkStart w:id="43" w:name="_Toc409109039"/>
            <w:r w:rsidRPr="00863EB9">
              <w:rPr>
                <w:rFonts w:eastAsia="SimSun"/>
                <w:sz w:val="22"/>
                <w:szCs w:val="22"/>
                <w:lang w:val="bg-BG" w:eastAsia="bg-BG"/>
              </w:rPr>
              <w:t>БДС EN 13169 -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продукти за сгради продукти от </w:t>
            </w:r>
            <w:proofErr w:type="spellStart"/>
            <w:r w:rsidRPr="00863EB9">
              <w:rPr>
                <w:rFonts w:eastAsia="SimSun"/>
                <w:sz w:val="22"/>
                <w:szCs w:val="22"/>
                <w:lang w:val="bg-BG" w:eastAsia="bg-BG"/>
              </w:rPr>
              <w:t>експандиран</w:t>
            </w:r>
            <w:proofErr w:type="spellEnd"/>
            <w:r w:rsidRPr="00863EB9">
              <w:rPr>
                <w:rFonts w:eastAsia="SimSun"/>
                <w:sz w:val="22"/>
                <w:szCs w:val="22"/>
                <w:lang w:val="bg-BG" w:eastAsia="bg-BG"/>
              </w:rPr>
              <w:t xml:space="preserve"> </w:t>
            </w:r>
            <w:proofErr w:type="spellStart"/>
            <w:r w:rsidRPr="00863EB9">
              <w:rPr>
                <w:rFonts w:eastAsia="SimSun"/>
                <w:sz w:val="22"/>
                <w:szCs w:val="22"/>
                <w:lang w:val="bg-BG" w:eastAsia="bg-BG"/>
              </w:rPr>
              <w:t>перлит</w:t>
            </w:r>
            <w:proofErr w:type="spellEnd"/>
            <w:r w:rsidRPr="00863EB9">
              <w:rPr>
                <w:rFonts w:eastAsia="SimSun"/>
                <w:sz w:val="22"/>
                <w:szCs w:val="22"/>
                <w:lang w:val="bg-BG" w:eastAsia="bg-BG"/>
              </w:rPr>
              <w:t xml:space="preserve"> (EPB), произведени в заводски условия</w:t>
            </w:r>
            <w:bookmarkEnd w:id="42"/>
            <w:bookmarkEnd w:id="43"/>
          </w:p>
          <w:p w:rsidR="00661EEF" w:rsidRPr="00863EB9" w:rsidRDefault="00661EEF" w:rsidP="007D79CD">
            <w:pPr>
              <w:keepNext/>
              <w:spacing w:line="276" w:lineRule="auto"/>
              <w:ind w:right="33"/>
              <w:jc w:val="both"/>
              <w:outlineLvl w:val="3"/>
              <w:rPr>
                <w:rFonts w:eastAsia="SimSun"/>
                <w:sz w:val="22"/>
                <w:szCs w:val="22"/>
                <w:lang w:val="bg-BG" w:eastAsia="bg-BG"/>
              </w:rPr>
            </w:pPr>
            <w:bookmarkStart w:id="44" w:name="_Toc409108763"/>
            <w:bookmarkStart w:id="45" w:name="_Toc409109040"/>
            <w:r w:rsidRPr="00863EB9">
              <w:rPr>
                <w:rFonts w:eastAsia="SimSun"/>
                <w:sz w:val="22"/>
                <w:szCs w:val="22"/>
                <w:lang w:val="bg-BG" w:eastAsia="bg-BG"/>
              </w:rPr>
              <w:t>БДС</w:t>
            </w:r>
            <w:r w:rsidRPr="00863EB9">
              <w:rPr>
                <w:rFonts w:eastAsia="SimSun"/>
                <w:b/>
                <w:sz w:val="22"/>
                <w:szCs w:val="22"/>
                <w:lang w:val="bg-BG" w:eastAsia="bg-BG"/>
              </w:rPr>
              <w:t xml:space="preserve"> </w:t>
            </w:r>
            <w:r w:rsidRPr="00863EB9">
              <w:rPr>
                <w:rFonts w:eastAsia="SimSun"/>
                <w:sz w:val="22"/>
                <w:szCs w:val="22"/>
                <w:lang w:val="bg-BG" w:eastAsia="bg-BG"/>
              </w:rPr>
              <w:t xml:space="preserve">EN 13170 -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продукти за сгради продукти от </w:t>
            </w:r>
            <w:proofErr w:type="spellStart"/>
            <w:r w:rsidRPr="00863EB9">
              <w:rPr>
                <w:rFonts w:eastAsia="SimSun"/>
                <w:sz w:val="22"/>
                <w:szCs w:val="22"/>
                <w:lang w:val="bg-BG" w:eastAsia="bg-BG"/>
              </w:rPr>
              <w:t>експандиран</w:t>
            </w:r>
            <w:proofErr w:type="spellEnd"/>
            <w:r w:rsidRPr="00863EB9">
              <w:rPr>
                <w:rFonts w:eastAsia="SimSun"/>
                <w:sz w:val="22"/>
                <w:szCs w:val="22"/>
                <w:lang w:val="bg-BG" w:eastAsia="bg-BG"/>
              </w:rPr>
              <w:t xml:space="preserve"> корк (ICB), произведени в заводски условия</w:t>
            </w:r>
            <w:bookmarkEnd w:id="44"/>
            <w:bookmarkEnd w:id="45"/>
          </w:p>
          <w:p w:rsidR="00661EEF" w:rsidRPr="00863EB9" w:rsidRDefault="00661EEF" w:rsidP="007D79CD">
            <w:pPr>
              <w:keepNext/>
              <w:spacing w:line="276" w:lineRule="auto"/>
              <w:ind w:right="33"/>
              <w:jc w:val="both"/>
              <w:outlineLvl w:val="3"/>
              <w:rPr>
                <w:rFonts w:eastAsia="SimSun"/>
                <w:b/>
                <w:sz w:val="22"/>
                <w:szCs w:val="22"/>
                <w:lang w:val="bg-BG" w:eastAsia="bg-BG"/>
              </w:rPr>
            </w:pPr>
            <w:bookmarkStart w:id="46" w:name="_Toc409108764"/>
            <w:bookmarkStart w:id="47" w:name="_Toc409109041"/>
            <w:r w:rsidRPr="00863EB9">
              <w:rPr>
                <w:rFonts w:eastAsia="SimSun"/>
                <w:sz w:val="22"/>
                <w:szCs w:val="22"/>
                <w:lang w:val="bg-BG" w:eastAsia="bg-BG"/>
              </w:rPr>
              <w:t>БДС</w:t>
            </w:r>
            <w:r w:rsidRPr="00863EB9">
              <w:rPr>
                <w:rFonts w:eastAsia="SimSun"/>
                <w:b/>
                <w:sz w:val="22"/>
                <w:szCs w:val="22"/>
                <w:lang w:val="bg-BG" w:eastAsia="bg-BG"/>
              </w:rPr>
              <w:t xml:space="preserve"> </w:t>
            </w:r>
            <w:r w:rsidRPr="00863EB9">
              <w:rPr>
                <w:rFonts w:eastAsia="SimSun"/>
                <w:sz w:val="22"/>
                <w:szCs w:val="22"/>
                <w:lang w:val="bg-BG" w:eastAsia="bg-BG"/>
              </w:rPr>
              <w:t xml:space="preserve">EN 13171 -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продукти за сгради продукти от дървесни влакна (WF), произведени в заводски условия</w:t>
            </w:r>
            <w:bookmarkEnd w:id="46"/>
            <w:bookmarkEnd w:id="47"/>
          </w:p>
          <w:p w:rsidR="00661EEF" w:rsidRPr="00863EB9" w:rsidRDefault="00661EEF" w:rsidP="007D79CD">
            <w:pPr>
              <w:keepNext/>
              <w:spacing w:line="276" w:lineRule="auto"/>
              <w:ind w:right="33"/>
              <w:jc w:val="both"/>
              <w:outlineLvl w:val="3"/>
              <w:rPr>
                <w:rFonts w:eastAsia="SimSun"/>
                <w:b/>
                <w:sz w:val="22"/>
                <w:szCs w:val="22"/>
                <w:lang w:val="bg-BG" w:eastAsia="bg-BG"/>
              </w:rPr>
            </w:pPr>
            <w:bookmarkStart w:id="48" w:name="_Toc409108765"/>
            <w:bookmarkStart w:id="49" w:name="_Toc409109042"/>
            <w:r w:rsidRPr="00863EB9">
              <w:rPr>
                <w:rFonts w:eastAsia="SimSun"/>
                <w:sz w:val="22"/>
                <w:szCs w:val="22"/>
                <w:lang w:val="bg-BG" w:eastAsia="bg-BG"/>
              </w:rPr>
              <w:t>БДС</w:t>
            </w:r>
            <w:r w:rsidRPr="00863EB9">
              <w:rPr>
                <w:rFonts w:eastAsia="SimSun"/>
                <w:b/>
                <w:sz w:val="22"/>
                <w:szCs w:val="22"/>
                <w:lang w:val="bg-BG" w:eastAsia="bg-BG"/>
              </w:rPr>
              <w:t xml:space="preserve"> </w:t>
            </w:r>
            <w:r w:rsidRPr="00863EB9">
              <w:rPr>
                <w:rFonts w:eastAsia="SimSun"/>
                <w:sz w:val="22"/>
                <w:szCs w:val="22"/>
                <w:lang w:val="bg-BG" w:eastAsia="bg-BG"/>
              </w:rPr>
              <w:t xml:space="preserve">EN 13162 -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продукти за сгради. продукти от минерална вата (MW), произведени в заводски условия.</w:t>
            </w:r>
            <w:bookmarkEnd w:id="48"/>
            <w:bookmarkEnd w:id="49"/>
            <w:r w:rsidRPr="00863EB9">
              <w:rPr>
                <w:rFonts w:eastAsia="SimSun"/>
                <w:b/>
                <w:sz w:val="22"/>
                <w:szCs w:val="22"/>
                <w:lang w:val="bg-BG" w:eastAsia="bg-BG"/>
              </w:rPr>
              <w:t xml:space="preserve"> </w:t>
            </w:r>
          </w:p>
          <w:p w:rsidR="00661EEF" w:rsidRPr="00863EB9" w:rsidRDefault="00661EEF" w:rsidP="007D79CD">
            <w:pPr>
              <w:keepNext/>
              <w:spacing w:line="276" w:lineRule="auto"/>
              <w:ind w:right="33"/>
              <w:jc w:val="both"/>
              <w:outlineLvl w:val="3"/>
              <w:rPr>
                <w:rFonts w:eastAsia="SimSun"/>
                <w:sz w:val="22"/>
                <w:szCs w:val="22"/>
                <w:lang w:val="bg-BG" w:eastAsia="bg-BG"/>
              </w:rPr>
            </w:pPr>
            <w:bookmarkStart w:id="50" w:name="_Toc409108766"/>
            <w:bookmarkStart w:id="51" w:name="_Toc409109043"/>
            <w:r w:rsidRPr="00863EB9">
              <w:rPr>
                <w:rFonts w:eastAsia="SimSun"/>
                <w:sz w:val="22"/>
                <w:szCs w:val="22"/>
                <w:lang w:val="bg-BG" w:eastAsia="bg-BG"/>
              </w:rPr>
              <w:lastRenderedPageBreak/>
              <w:t xml:space="preserve">БДС EN ISO 13788 - </w:t>
            </w:r>
            <w:proofErr w:type="spellStart"/>
            <w:r w:rsidRPr="00863EB9">
              <w:rPr>
                <w:rFonts w:eastAsia="SimSun"/>
                <w:sz w:val="22"/>
                <w:szCs w:val="22"/>
                <w:lang w:val="bg-BG" w:eastAsia="bg-BG"/>
              </w:rPr>
              <w:t>Хигротермални</w:t>
            </w:r>
            <w:proofErr w:type="spellEnd"/>
            <w:r w:rsidRPr="00863EB9">
              <w:rPr>
                <w:rFonts w:eastAsia="SimSun"/>
                <w:sz w:val="22"/>
                <w:szCs w:val="22"/>
                <w:lang w:val="bg-BG" w:eastAsia="bg-BG"/>
              </w:rPr>
              <w:t xml:space="preserve">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w:t>
            </w:r>
            <w:proofErr w:type="spellStart"/>
            <w:r w:rsidRPr="00863EB9">
              <w:rPr>
                <w:rFonts w:eastAsia="SimSun"/>
                <w:sz w:val="22"/>
                <w:szCs w:val="22"/>
                <w:lang w:val="bg-BG" w:eastAsia="bg-BG"/>
              </w:rPr>
              <w:t>конденз</w:t>
            </w:r>
            <w:proofErr w:type="spellEnd"/>
            <w:r w:rsidRPr="00863EB9">
              <w:rPr>
                <w:rFonts w:eastAsia="SimSun"/>
                <w:sz w:val="22"/>
                <w:szCs w:val="22"/>
                <w:lang w:val="bg-BG" w:eastAsia="bg-BG"/>
              </w:rPr>
              <w:t xml:space="preserve"> в пукнатини. Изчислителни методи (ISO/DIS 13788-2011)</w:t>
            </w:r>
            <w:bookmarkEnd w:id="50"/>
            <w:bookmarkEnd w:id="51"/>
          </w:p>
          <w:p w:rsidR="00661EEF" w:rsidRPr="00863EB9" w:rsidRDefault="00661EEF" w:rsidP="007D79CD">
            <w:pPr>
              <w:keepNext/>
              <w:spacing w:line="276" w:lineRule="auto"/>
              <w:ind w:right="33"/>
              <w:jc w:val="both"/>
              <w:outlineLvl w:val="3"/>
              <w:rPr>
                <w:rFonts w:eastAsia="SimSun"/>
                <w:sz w:val="22"/>
                <w:szCs w:val="22"/>
                <w:lang w:val="bg-BG" w:eastAsia="bg-BG"/>
              </w:rPr>
            </w:pPr>
            <w:bookmarkStart w:id="52" w:name="_Toc409108767"/>
            <w:bookmarkStart w:id="53" w:name="_Toc409109044"/>
            <w:r w:rsidRPr="00863EB9">
              <w:rPr>
                <w:rFonts w:eastAsia="SimSun"/>
                <w:sz w:val="22"/>
                <w:szCs w:val="22"/>
                <w:lang w:val="bg-B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661EEF" w:rsidRPr="00863EB9" w:rsidRDefault="00661EEF" w:rsidP="007D79CD">
            <w:pPr>
              <w:keepNext/>
              <w:spacing w:line="276" w:lineRule="auto"/>
              <w:ind w:right="33"/>
              <w:jc w:val="both"/>
              <w:outlineLvl w:val="3"/>
              <w:rPr>
                <w:rFonts w:eastAsia="SimSun"/>
                <w:sz w:val="22"/>
                <w:szCs w:val="22"/>
                <w:lang w:val="bg-BG" w:eastAsia="bg-BG"/>
              </w:rPr>
            </w:pPr>
            <w:r w:rsidRPr="00863EB9">
              <w:rPr>
                <w:rFonts w:eastAsia="SimSun"/>
                <w:sz w:val="22"/>
                <w:szCs w:val="22"/>
                <w:lang w:val="bg-BG" w:eastAsia="bg-BG"/>
              </w:rPr>
              <w:t>ЕТО 05-093</w:t>
            </w:r>
            <w:r w:rsidRPr="00863EB9">
              <w:rPr>
                <w:rFonts w:eastAsia="SimSun"/>
                <w:sz w:val="22"/>
                <w:szCs w:val="22"/>
                <w:lang w:val="bg-BG" w:eastAsia="zh-CN"/>
              </w:rPr>
              <w:t xml:space="preserve"> </w:t>
            </w:r>
            <w:r w:rsidRPr="00863EB9">
              <w:rPr>
                <w:rFonts w:eastAsia="SimSun"/>
                <w:sz w:val="22"/>
                <w:szCs w:val="22"/>
                <w:lang w:val="bg-BG" w:eastAsia="bg-BG"/>
              </w:rPr>
              <w:t xml:space="preserve">Минерални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плочи</w:t>
            </w:r>
            <w:bookmarkEnd w:id="52"/>
            <w:bookmarkEnd w:id="53"/>
          </w:p>
        </w:tc>
      </w:tr>
      <w:tr w:rsidR="00661EEF" w:rsidRPr="00863EB9" w:rsidTr="007D79CD">
        <w:trPr>
          <w:trHeight w:val="105"/>
          <w:tblCellSpacing w:w="28" w:type="dxa"/>
        </w:trPr>
        <w:tc>
          <w:tcPr>
            <w:tcW w:w="362"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lastRenderedPageBreak/>
              <w:t>3</w:t>
            </w:r>
          </w:p>
        </w:tc>
        <w:tc>
          <w:tcPr>
            <w:tcW w:w="1017"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Зидария и свързани с нея продукти. блокове за зидария, строителни разтвори, стенни връзки</w:t>
            </w:r>
          </w:p>
        </w:tc>
        <w:tc>
          <w:tcPr>
            <w:tcW w:w="670" w:type="pct"/>
          </w:tcPr>
          <w:p w:rsidR="00661EEF" w:rsidRPr="00863EB9" w:rsidRDefault="00661EEF" w:rsidP="007D79CD">
            <w:pPr>
              <w:spacing w:line="276" w:lineRule="auto"/>
              <w:jc w:val="both"/>
              <w:rPr>
                <w:rFonts w:eastAsia="SimSun"/>
                <w:sz w:val="22"/>
                <w:szCs w:val="22"/>
                <w:lang w:val="bg-BG" w:eastAsia="zh-CN"/>
              </w:rPr>
            </w:pPr>
          </w:p>
          <w:p w:rsidR="00661EEF" w:rsidRPr="00863EB9" w:rsidRDefault="00661EEF" w:rsidP="007D79CD">
            <w:pPr>
              <w:spacing w:line="276" w:lineRule="auto"/>
              <w:jc w:val="both"/>
              <w:rPr>
                <w:rFonts w:eastAsia="SimSun"/>
                <w:sz w:val="22"/>
                <w:szCs w:val="22"/>
                <w:lang w:val="bg-BG" w:eastAsia="zh-CN"/>
              </w:rPr>
            </w:pPr>
          </w:p>
          <w:p w:rsidR="00661EEF" w:rsidRPr="00863EB9" w:rsidRDefault="00661EEF" w:rsidP="007D79CD">
            <w:pPr>
              <w:spacing w:line="276" w:lineRule="auto"/>
              <w:jc w:val="both"/>
              <w:rPr>
                <w:rFonts w:eastAsia="SimSun"/>
                <w:sz w:val="22"/>
                <w:szCs w:val="22"/>
                <w:lang w:val="bg-BG" w:eastAsia="zh-CN"/>
              </w:rPr>
            </w:pPr>
          </w:p>
          <w:p w:rsidR="00661EEF" w:rsidRPr="00863EB9" w:rsidRDefault="00661EEF" w:rsidP="007D79CD">
            <w:pPr>
              <w:spacing w:line="276" w:lineRule="auto"/>
              <w:jc w:val="both"/>
              <w:rPr>
                <w:rFonts w:eastAsia="SimSun"/>
                <w:sz w:val="22"/>
                <w:szCs w:val="22"/>
                <w:lang w:val="bg-BG" w:eastAsia="zh-CN"/>
              </w:rPr>
            </w:pPr>
          </w:p>
          <w:p w:rsidR="00661EEF" w:rsidRPr="00863EB9" w:rsidRDefault="00661EEF" w:rsidP="007D79CD">
            <w:pPr>
              <w:spacing w:line="276" w:lineRule="auto"/>
              <w:jc w:val="both"/>
              <w:rPr>
                <w:rFonts w:eastAsia="SimSun"/>
                <w:sz w:val="22"/>
                <w:szCs w:val="22"/>
                <w:lang w:val="bg-BG" w:eastAsia="zh-CN"/>
              </w:rPr>
            </w:pPr>
          </w:p>
          <w:p w:rsidR="00661EEF" w:rsidRPr="00863EB9" w:rsidRDefault="00661EEF" w:rsidP="007D79CD">
            <w:pPr>
              <w:spacing w:line="276" w:lineRule="auto"/>
              <w:jc w:val="both"/>
              <w:rPr>
                <w:rFonts w:eastAsia="SimSun"/>
                <w:sz w:val="22"/>
                <w:szCs w:val="22"/>
                <w:lang w:val="bg-BG" w:eastAsia="zh-CN"/>
              </w:rPr>
            </w:pPr>
          </w:p>
          <w:p w:rsidR="00661EEF" w:rsidRPr="00863EB9" w:rsidRDefault="00661EEF" w:rsidP="007D79CD">
            <w:pPr>
              <w:spacing w:line="276" w:lineRule="auto"/>
              <w:jc w:val="both"/>
              <w:rPr>
                <w:rFonts w:eastAsia="SimSun"/>
                <w:sz w:val="22"/>
                <w:szCs w:val="22"/>
                <w:lang w:val="bg-BG" w:eastAsia="zh-CN"/>
              </w:rPr>
            </w:pP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Тухли</w:t>
            </w:r>
          </w:p>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Камък</w:t>
            </w:r>
          </w:p>
          <w:p w:rsidR="00661EEF" w:rsidRPr="00863EB9" w:rsidRDefault="00661EEF" w:rsidP="007D79CD">
            <w:pPr>
              <w:spacing w:line="276" w:lineRule="auto"/>
              <w:jc w:val="both"/>
              <w:rPr>
                <w:rFonts w:eastAsia="SimSun"/>
                <w:sz w:val="22"/>
                <w:szCs w:val="22"/>
                <w:lang w:val="bg-BG" w:eastAsia="zh-CN"/>
              </w:rPr>
            </w:pPr>
            <w:proofErr w:type="spellStart"/>
            <w:r w:rsidRPr="00863EB9">
              <w:rPr>
                <w:rFonts w:eastAsia="SimSun"/>
                <w:sz w:val="22"/>
                <w:szCs w:val="22"/>
                <w:lang w:val="bg-BG" w:eastAsia="zh-CN"/>
              </w:rPr>
              <w:t>Газобетон</w:t>
            </w:r>
            <w:proofErr w:type="spellEnd"/>
          </w:p>
        </w:tc>
        <w:tc>
          <w:tcPr>
            <w:tcW w:w="2811" w:type="pct"/>
            <w:shd w:val="clear" w:color="auto" w:fill="auto"/>
            <w:vAlign w:val="center"/>
          </w:tcPr>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БДС EN 771-1 +А1 – Изисквания за блокове за зидария</w:t>
            </w:r>
          </w:p>
          <w:p w:rsidR="00661EEF" w:rsidRPr="00863EB9" w:rsidRDefault="00661EEF" w:rsidP="007D79CD">
            <w:pPr>
              <w:autoSpaceDE w:val="0"/>
              <w:autoSpaceDN w:val="0"/>
              <w:adjustRightInd w:val="0"/>
              <w:spacing w:line="276" w:lineRule="auto"/>
              <w:jc w:val="both"/>
              <w:rPr>
                <w:rFonts w:eastAsia="SimSun"/>
                <w:sz w:val="22"/>
                <w:szCs w:val="22"/>
                <w:lang w:val="bg-BG" w:eastAsia="zh-CN"/>
              </w:rPr>
            </w:pPr>
            <w:r w:rsidRPr="00863EB9">
              <w:rPr>
                <w:rFonts w:eastAsia="SimSun"/>
                <w:bCs/>
                <w:sz w:val="22"/>
                <w:szCs w:val="22"/>
                <w:lang w:val="bg-BG" w:eastAsia="zh-CN"/>
              </w:rPr>
              <w:t xml:space="preserve">БДС EN 771-1/NА - Изисквания за блокове за зидария Част 1: Глинени блокове за зидария </w:t>
            </w:r>
          </w:p>
          <w:p w:rsidR="00661EEF" w:rsidRPr="00863EB9" w:rsidRDefault="00661EEF" w:rsidP="007D79CD">
            <w:pPr>
              <w:autoSpaceDE w:val="0"/>
              <w:autoSpaceDN w:val="0"/>
              <w:adjustRightInd w:val="0"/>
              <w:spacing w:line="276" w:lineRule="auto"/>
              <w:jc w:val="both"/>
              <w:rPr>
                <w:rFonts w:eastAsia="SimSun"/>
                <w:sz w:val="22"/>
                <w:szCs w:val="22"/>
                <w:lang w:val="bg-BG" w:eastAsia="zh-CN"/>
              </w:rPr>
            </w:pPr>
            <w:r w:rsidRPr="00863EB9">
              <w:rPr>
                <w:rFonts w:eastAsia="SimSun"/>
                <w:bCs/>
                <w:sz w:val="22"/>
                <w:szCs w:val="22"/>
                <w:lang w:val="bg-BG" w:eastAsia="zh-CN"/>
              </w:rPr>
              <w:t>Национално приложение (NА)</w:t>
            </w:r>
          </w:p>
          <w:p w:rsidR="00661EEF" w:rsidRPr="00863EB9" w:rsidRDefault="00661EEF" w:rsidP="007D79CD">
            <w:pPr>
              <w:keepNext/>
              <w:spacing w:line="276" w:lineRule="auto"/>
              <w:ind w:right="33"/>
              <w:jc w:val="both"/>
              <w:outlineLvl w:val="3"/>
              <w:rPr>
                <w:rFonts w:eastAsia="SimSun"/>
                <w:bCs/>
                <w:sz w:val="22"/>
                <w:szCs w:val="22"/>
                <w:lang w:val="bg-BG" w:eastAsia="bg-BG"/>
              </w:rPr>
            </w:pPr>
            <w:bookmarkStart w:id="54" w:name="_Toc409108768"/>
            <w:bookmarkStart w:id="55" w:name="_Toc409109045"/>
            <w:r w:rsidRPr="00863EB9">
              <w:rPr>
                <w:rFonts w:eastAsia="SimSun"/>
                <w:bCs/>
                <w:sz w:val="22"/>
                <w:szCs w:val="22"/>
                <w:lang w:val="bg-BG" w:eastAsia="bg-BG"/>
              </w:rPr>
              <w:t>БДС EN 771-2 - Изисквания за блокове за зидария Част 2: Калциево-силикатни блокове за зидария</w:t>
            </w:r>
            <w:bookmarkEnd w:id="54"/>
            <w:bookmarkEnd w:id="55"/>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БДС EN 771-2/NА - Изисквания за блокове за зидария Част 2: Калциево-силикатни блокове за зидария</w:t>
            </w:r>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 xml:space="preserve">БДС EN 771-4 +А1 - Изисквания за блокове за зидария Част 4: Блокове за зидария от автоклавен </w:t>
            </w:r>
            <w:proofErr w:type="spellStart"/>
            <w:r w:rsidRPr="00863EB9">
              <w:rPr>
                <w:rFonts w:eastAsia="SimSun"/>
                <w:bCs/>
                <w:sz w:val="22"/>
                <w:szCs w:val="22"/>
                <w:lang w:val="bg-BG" w:eastAsia="zh-CN"/>
              </w:rPr>
              <w:t>газобетон</w:t>
            </w:r>
            <w:proofErr w:type="spellEnd"/>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 xml:space="preserve">БДС EN 771-4/NА - Изисквания за блокове за зидария Част 4: Блокове за зидария от автоклавен </w:t>
            </w:r>
            <w:proofErr w:type="spellStart"/>
            <w:r w:rsidRPr="00863EB9">
              <w:rPr>
                <w:rFonts w:eastAsia="SimSun"/>
                <w:bCs/>
                <w:sz w:val="22"/>
                <w:szCs w:val="22"/>
                <w:lang w:val="bg-BG" w:eastAsia="zh-CN"/>
              </w:rPr>
              <w:t>газобетон</w:t>
            </w:r>
            <w:proofErr w:type="spellEnd"/>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 xml:space="preserve">БДС EN 771-5/NА - Изисквания за блокове за зидария </w:t>
            </w:r>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Част 5: Блокове за зидария от изкуствен камък</w:t>
            </w:r>
          </w:p>
          <w:p w:rsidR="00661EEF" w:rsidRPr="00863EB9" w:rsidRDefault="00661EEF" w:rsidP="007D79CD">
            <w:pPr>
              <w:autoSpaceDE w:val="0"/>
              <w:autoSpaceDN w:val="0"/>
              <w:adjustRightInd w:val="0"/>
              <w:spacing w:line="276" w:lineRule="auto"/>
              <w:jc w:val="both"/>
              <w:rPr>
                <w:rFonts w:eastAsia="SimSun"/>
                <w:sz w:val="22"/>
                <w:szCs w:val="22"/>
                <w:lang w:val="bg-BG" w:eastAsia="zh-CN"/>
              </w:rPr>
            </w:pPr>
            <w:r w:rsidRPr="00863EB9">
              <w:rPr>
                <w:rFonts w:eastAsia="SimSun"/>
                <w:bCs/>
                <w:sz w:val="22"/>
                <w:szCs w:val="22"/>
                <w:lang w:val="bg-BG" w:eastAsia="zh-CN"/>
              </w:rPr>
              <w:t xml:space="preserve">БДС EN 771-6/NА - Изисквания за блокове за зидария </w:t>
            </w:r>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Част 6: Блокове за зидария от естествен камък</w:t>
            </w:r>
          </w:p>
          <w:p w:rsidR="00661EEF" w:rsidRPr="00863EB9" w:rsidRDefault="00661EEF" w:rsidP="007D79CD">
            <w:pPr>
              <w:autoSpaceDE w:val="0"/>
              <w:autoSpaceDN w:val="0"/>
              <w:adjustRightInd w:val="0"/>
              <w:spacing w:line="276" w:lineRule="auto"/>
              <w:jc w:val="both"/>
              <w:rPr>
                <w:rFonts w:eastAsia="SimSun"/>
                <w:sz w:val="22"/>
                <w:szCs w:val="22"/>
                <w:lang w:val="bg-BG" w:eastAsia="zh-CN"/>
              </w:rPr>
            </w:pPr>
            <w:r w:rsidRPr="00863EB9">
              <w:rPr>
                <w:rFonts w:eastAsia="SimSun"/>
                <w:bCs/>
                <w:sz w:val="22"/>
                <w:szCs w:val="22"/>
                <w:lang w:val="bg-BG" w:eastAsia="zh-CN"/>
              </w:rPr>
              <w:t>БДС EN 1745 – Зидария и продукти за зидария Методи за определяне на изчислителни топлинни стойности</w:t>
            </w:r>
          </w:p>
        </w:tc>
      </w:tr>
      <w:tr w:rsidR="00661EEF" w:rsidRPr="00863EB9" w:rsidTr="007D79CD">
        <w:trPr>
          <w:trHeight w:val="105"/>
          <w:tblCellSpacing w:w="28" w:type="dxa"/>
        </w:trPr>
        <w:tc>
          <w:tcPr>
            <w:tcW w:w="362" w:type="pct"/>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4</w:t>
            </w:r>
          </w:p>
        </w:tc>
        <w:tc>
          <w:tcPr>
            <w:tcW w:w="1017" w:type="pct"/>
            <w:gridSpan w:val="2"/>
            <w:shd w:val="clear" w:color="auto" w:fill="auto"/>
            <w:vAlign w:val="center"/>
          </w:tcPr>
          <w:p w:rsidR="00661EEF" w:rsidRPr="00863EB9" w:rsidRDefault="00661EEF" w:rsidP="007D79CD">
            <w:pPr>
              <w:spacing w:line="276" w:lineRule="auto"/>
              <w:jc w:val="both"/>
              <w:rPr>
                <w:rFonts w:eastAsia="SimSun"/>
                <w:sz w:val="22"/>
                <w:szCs w:val="22"/>
                <w:lang w:val="bg-BG" w:eastAsia="zh-CN"/>
              </w:rPr>
            </w:pPr>
            <w:r w:rsidRPr="00863EB9">
              <w:rPr>
                <w:rFonts w:eastAsia="SimSun"/>
                <w:sz w:val="22"/>
                <w:szCs w:val="22"/>
                <w:lang w:val="bg-BG" w:eastAsia="zh-CN"/>
              </w:rPr>
              <w:t>Покривни покрития, горно осветление, покривни прозорци и спомагателни продукти, покривни комплекти</w:t>
            </w:r>
          </w:p>
        </w:tc>
        <w:tc>
          <w:tcPr>
            <w:tcW w:w="670" w:type="pct"/>
          </w:tcPr>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 xml:space="preserve">Стъкло и </w:t>
            </w:r>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Рамки от</w:t>
            </w:r>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 xml:space="preserve">PVC или </w:t>
            </w:r>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Алуминий</w:t>
            </w:r>
          </w:p>
          <w:p w:rsidR="00661EEF" w:rsidRPr="00863EB9" w:rsidRDefault="00661EEF" w:rsidP="007D79CD">
            <w:pPr>
              <w:autoSpaceDE w:val="0"/>
              <w:autoSpaceDN w:val="0"/>
              <w:adjustRightInd w:val="0"/>
              <w:spacing w:line="276" w:lineRule="auto"/>
              <w:jc w:val="both"/>
              <w:rPr>
                <w:rFonts w:eastAsia="SimSun"/>
                <w:bCs/>
                <w:sz w:val="22"/>
                <w:szCs w:val="22"/>
                <w:lang w:val="bg-BG" w:eastAsia="zh-CN"/>
              </w:rPr>
            </w:pPr>
            <w:r w:rsidRPr="00863EB9">
              <w:rPr>
                <w:rFonts w:eastAsia="SimSun"/>
                <w:bCs/>
                <w:sz w:val="22"/>
                <w:szCs w:val="22"/>
                <w:lang w:val="bg-BG" w:eastAsia="zh-CN"/>
              </w:rPr>
              <w:t>или дърво</w:t>
            </w:r>
          </w:p>
        </w:tc>
        <w:tc>
          <w:tcPr>
            <w:tcW w:w="2811" w:type="pct"/>
            <w:shd w:val="clear" w:color="auto" w:fill="auto"/>
            <w:vAlign w:val="center"/>
          </w:tcPr>
          <w:p w:rsidR="00661EEF" w:rsidRPr="00863EB9" w:rsidRDefault="00661EEF" w:rsidP="007D79CD">
            <w:pPr>
              <w:autoSpaceDE w:val="0"/>
              <w:autoSpaceDN w:val="0"/>
              <w:adjustRightInd w:val="0"/>
              <w:spacing w:line="276" w:lineRule="auto"/>
              <w:jc w:val="both"/>
              <w:rPr>
                <w:rFonts w:eastAsia="SimSun"/>
                <w:sz w:val="22"/>
                <w:szCs w:val="22"/>
                <w:lang w:val="bg-BG" w:eastAsia="zh-CN"/>
              </w:rPr>
            </w:pPr>
            <w:r w:rsidRPr="00863EB9">
              <w:rPr>
                <w:rFonts w:eastAsia="SimSun"/>
                <w:bCs/>
                <w:sz w:val="22"/>
                <w:szCs w:val="22"/>
                <w:lang w:val="bg-BG" w:eastAsia="zh-CN"/>
              </w:rPr>
              <w:t>БДС EN 1304/NA - Глинени покривни керемиди и приспособления</w:t>
            </w:r>
          </w:p>
          <w:p w:rsidR="00661EEF" w:rsidRPr="00863EB9" w:rsidRDefault="00661EEF" w:rsidP="007D79CD">
            <w:pPr>
              <w:spacing w:line="276" w:lineRule="auto"/>
              <w:jc w:val="both"/>
              <w:rPr>
                <w:rFonts w:eastAsia="SimSun"/>
                <w:sz w:val="22"/>
                <w:szCs w:val="22"/>
                <w:lang w:val="bg-BG" w:eastAsia="zh-CN"/>
              </w:rPr>
            </w:pPr>
          </w:p>
        </w:tc>
      </w:tr>
    </w:tbl>
    <w:p w:rsidR="00661EEF" w:rsidRPr="00863EB9" w:rsidRDefault="00661EEF" w:rsidP="00661EEF">
      <w:pPr>
        <w:rPr>
          <w:rFonts w:ascii="Calibri" w:hAnsi="Calibri"/>
          <w:vanish/>
          <w:sz w:val="22"/>
          <w:szCs w:val="22"/>
          <w:lang w:val="bg-BG" w:eastAsia="bg-BG"/>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661EEF" w:rsidRPr="00863EB9" w:rsidTr="007D79CD">
        <w:trPr>
          <w:trHeight w:val="300"/>
          <w:jc w:val="center"/>
        </w:trPr>
        <w:tc>
          <w:tcPr>
            <w:tcW w:w="9890" w:type="dxa"/>
            <w:gridSpan w:val="3"/>
            <w:tcBorders>
              <w:top w:val="nil"/>
              <w:left w:val="nil"/>
              <w:bottom w:val="nil"/>
              <w:right w:val="nil"/>
            </w:tcBorders>
            <w:noWrap/>
            <w:vAlign w:val="bottom"/>
          </w:tcPr>
          <w:p w:rsidR="00661EEF" w:rsidRPr="00863EB9" w:rsidRDefault="00661EEF" w:rsidP="007D79CD">
            <w:pPr>
              <w:spacing w:line="276" w:lineRule="auto"/>
              <w:jc w:val="both"/>
              <w:rPr>
                <w:rFonts w:eastAsia="SimSun"/>
                <w:sz w:val="22"/>
                <w:szCs w:val="22"/>
                <w:lang w:val="bg-BG" w:eastAsia="bg-BG"/>
              </w:rPr>
            </w:pPr>
          </w:p>
          <w:p w:rsidR="00661EEF" w:rsidRPr="00863EB9" w:rsidRDefault="00661EEF" w:rsidP="007D79CD">
            <w:pPr>
              <w:spacing w:line="276" w:lineRule="auto"/>
              <w:jc w:val="both"/>
              <w:rPr>
                <w:rFonts w:eastAsia="SimSun"/>
                <w:dstrike/>
                <w:sz w:val="22"/>
                <w:szCs w:val="22"/>
                <w:lang w:val="bg-BG" w:eastAsia="bg-BG"/>
              </w:rPr>
            </w:pPr>
          </w:p>
        </w:tc>
      </w:tr>
      <w:tr w:rsidR="00661EEF" w:rsidRPr="00863EB9" w:rsidTr="007D79CD">
        <w:trPr>
          <w:trHeight w:val="930"/>
          <w:jc w:val="center"/>
        </w:trPr>
        <w:tc>
          <w:tcPr>
            <w:tcW w:w="9890" w:type="dxa"/>
            <w:gridSpan w:val="3"/>
            <w:tcBorders>
              <w:top w:val="nil"/>
              <w:left w:val="nil"/>
              <w:bottom w:val="double" w:sz="4" w:space="0" w:color="auto"/>
              <w:right w:val="nil"/>
            </w:tcBorders>
            <w:vAlign w:val="center"/>
          </w:tcPr>
          <w:p w:rsidR="00661EEF" w:rsidRPr="00863EB9" w:rsidRDefault="00661EEF" w:rsidP="007D79CD">
            <w:pPr>
              <w:spacing w:line="276" w:lineRule="auto"/>
              <w:jc w:val="both"/>
              <w:rPr>
                <w:rFonts w:eastAsia="SimSun"/>
                <w:b/>
                <w:sz w:val="22"/>
                <w:szCs w:val="22"/>
                <w:lang w:val="bg-BG" w:eastAsia="bg-BG"/>
              </w:rPr>
            </w:pPr>
            <w:r w:rsidRPr="00863EB9">
              <w:rPr>
                <w:rFonts w:eastAsia="SimSun"/>
                <w:b/>
                <w:sz w:val="22"/>
                <w:szCs w:val="22"/>
                <w:shd w:val="clear" w:color="auto" w:fill="FEFEFE"/>
                <w:lang w:val="bg-BG" w:eastAsia="zh-CN"/>
              </w:rPr>
              <w:lastRenderedPageBreak/>
              <w:t xml:space="preserve">Референтни стойности на коефициента на топлопреминаване за целите на Националната програма през </w:t>
            </w:r>
            <w:proofErr w:type="spellStart"/>
            <w:r w:rsidRPr="00863EB9">
              <w:rPr>
                <w:rFonts w:eastAsia="SimSun"/>
                <w:b/>
                <w:sz w:val="22"/>
                <w:szCs w:val="22"/>
                <w:shd w:val="clear" w:color="auto" w:fill="FEFEFE"/>
                <w:lang w:val="bg-BG" w:eastAsia="zh-CN"/>
              </w:rPr>
              <w:t>сградните</w:t>
            </w:r>
            <w:proofErr w:type="spellEnd"/>
            <w:r w:rsidRPr="00863EB9">
              <w:rPr>
                <w:rFonts w:eastAsia="SimSun"/>
                <w:b/>
                <w:sz w:val="22"/>
                <w:szCs w:val="22"/>
                <w:shd w:val="clear" w:color="auto" w:fill="FEFEFE"/>
                <w:lang w:val="bg-BG" w:eastAsia="zh-CN"/>
              </w:rPr>
              <w:t xml:space="preserve"> ограждащи конструкции и елементи на сгради, които се използват за сравнение </w:t>
            </w:r>
            <w:r w:rsidRPr="00863EB9">
              <w:rPr>
                <w:rFonts w:eastAsia="SimSun"/>
                <w:b/>
                <w:sz w:val="22"/>
                <w:szCs w:val="22"/>
                <w:lang w:val="bg-BG" w:eastAsia="bg-BG"/>
              </w:rPr>
              <w:t>при изчисляване на годишния разход на енергия в жилищните сгради</w:t>
            </w:r>
          </w:p>
        </w:tc>
      </w:tr>
      <w:tr w:rsidR="00661EEF" w:rsidRPr="00863EB9" w:rsidTr="007D79CD">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rsidR="00661EEF" w:rsidRPr="00863EB9" w:rsidRDefault="00661EEF" w:rsidP="007D79CD">
            <w:pPr>
              <w:spacing w:line="276" w:lineRule="auto"/>
              <w:jc w:val="both"/>
              <w:rPr>
                <w:rFonts w:eastAsia="SimSun"/>
                <w:bCs/>
                <w:sz w:val="22"/>
                <w:szCs w:val="22"/>
                <w:lang w:val="bg-BG" w:eastAsia="bg-BG"/>
              </w:rPr>
            </w:pPr>
            <w:r w:rsidRPr="00863EB9">
              <w:rPr>
                <w:rFonts w:eastAsia="SimSun"/>
                <w:bCs/>
                <w:sz w:val="22"/>
                <w:szCs w:val="22"/>
                <w:lang w:val="bg-BG" w:eastAsia="bg-BG"/>
              </w:rPr>
              <w:t>U, W/m</w:t>
            </w:r>
            <w:r w:rsidRPr="00863EB9">
              <w:rPr>
                <w:rFonts w:eastAsia="SimSun"/>
                <w:bCs/>
                <w:sz w:val="22"/>
                <w:szCs w:val="22"/>
                <w:vertAlign w:val="superscript"/>
                <w:lang w:val="bg-BG" w:eastAsia="bg-BG"/>
              </w:rPr>
              <w:t>2</w:t>
            </w:r>
            <w:r w:rsidRPr="00863EB9">
              <w:rPr>
                <w:rFonts w:eastAsia="SimSun"/>
                <w:bCs/>
                <w:sz w:val="22"/>
                <w:szCs w:val="22"/>
                <w:lang w:val="bg-BG" w:eastAsia="bg-BG"/>
              </w:rPr>
              <w:t>K</w:t>
            </w:r>
          </w:p>
        </w:tc>
      </w:tr>
      <w:tr w:rsidR="00661EEF" w:rsidRPr="00863EB9" w:rsidTr="007D79CD">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за сгради със </w:t>
            </w:r>
            <w:proofErr w:type="spellStart"/>
            <w:r w:rsidRPr="00863EB9">
              <w:rPr>
                <w:rFonts w:eastAsia="SimSun"/>
                <w:sz w:val="22"/>
                <w:szCs w:val="22"/>
                <w:lang w:val="bg-BG" w:eastAsia="bg-BG"/>
              </w:rPr>
              <w:t>среднообемна</w:t>
            </w:r>
            <w:proofErr w:type="spellEnd"/>
            <w:r w:rsidRPr="00863EB9">
              <w:rPr>
                <w:rFonts w:eastAsia="SimSun"/>
                <w:sz w:val="22"/>
                <w:szCs w:val="22"/>
                <w:lang w:val="bg-BG" w:eastAsia="bg-BG"/>
              </w:rPr>
              <w:t xml:space="preserve"> вътрешна температура </w:t>
            </w:r>
            <w:r w:rsidRPr="00863EB9">
              <w:rPr>
                <w:rFonts w:eastAsia="SimSun"/>
                <w:sz w:val="22"/>
                <w:szCs w:val="22"/>
                <w:lang w:val="bg-BG" w:eastAsia="bg-BG"/>
              </w:rPr>
              <w:br/>
            </w:r>
            <w:proofErr w:type="spellStart"/>
            <w:r w:rsidRPr="00863EB9">
              <w:rPr>
                <w:rFonts w:eastAsia="SimSun"/>
                <w:sz w:val="22"/>
                <w:szCs w:val="22"/>
                <w:lang w:val="bg-BG" w:eastAsia="bg-BG"/>
              </w:rPr>
              <w:t>θ</w:t>
            </w:r>
            <w:r w:rsidRPr="00863EB9">
              <w:rPr>
                <w:rFonts w:eastAsia="SimSun"/>
                <w:sz w:val="22"/>
                <w:szCs w:val="22"/>
                <w:vertAlign w:val="subscript"/>
                <w:lang w:val="bg-BG" w:eastAsia="bg-BG"/>
              </w:rPr>
              <w:t>i</w:t>
            </w:r>
            <w:proofErr w:type="spellEnd"/>
            <w:r w:rsidRPr="00863EB9">
              <w:rPr>
                <w:rFonts w:eastAsia="SimSun"/>
                <w:sz w:val="22"/>
                <w:szCs w:val="22"/>
                <w:lang w:val="bg-BG" w:eastAsia="bg-BG"/>
              </w:rPr>
              <w:t xml:space="preserve"> ≥ 15 </w:t>
            </w:r>
            <w:r w:rsidRPr="00863EB9">
              <w:rPr>
                <w:rFonts w:eastAsia="SimSun"/>
                <w:sz w:val="22"/>
                <w:szCs w:val="22"/>
                <w:vertAlign w:val="superscript"/>
                <w:lang w:val="bg-BG" w:eastAsia="bg-BG"/>
              </w:rPr>
              <w:t>0</w:t>
            </w:r>
            <w:r w:rsidRPr="00863EB9">
              <w:rPr>
                <w:rFonts w:eastAsia="SimSun"/>
                <w:sz w:val="22"/>
                <w:szCs w:val="22"/>
                <w:lang w:val="bg-BG" w:eastAsia="bg-BG"/>
              </w:rPr>
              <w:t>С</w:t>
            </w:r>
          </w:p>
        </w:tc>
      </w:tr>
      <w:tr w:rsidR="00661EEF" w:rsidRPr="00863EB9" w:rsidTr="007D79CD">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0,28</w:t>
            </w:r>
          </w:p>
        </w:tc>
      </w:tr>
      <w:tr w:rsidR="00661EEF" w:rsidRPr="00863EB9" w:rsidTr="007D79CD">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Стени на отопляемо пространство, граничещи с неотопляемо пространство, когато разликата между </w:t>
            </w:r>
            <w:proofErr w:type="spellStart"/>
            <w:r w:rsidRPr="00863EB9">
              <w:rPr>
                <w:rFonts w:eastAsia="SimSun"/>
                <w:sz w:val="22"/>
                <w:szCs w:val="22"/>
                <w:lang w:val="bg-BG" w:eastAsia="bg-BG"/>
              </w:rPr>
              <w:t>среднообемната</w:t>
            </w:r>
            <w:proofErr w:type="spellEnd"/>
            <w:r w:rsidRPr="00863EB9">
              <w:rPr>
                <w:rFonts w:eastAsia="SimSun"/>
                <w:sz w:val="22"/>
                <w:szCs w:val="22"/>
                <w:lang w:val="bg-BG" w:eastAsia="bg-BG"/>
              </w:rPr>
              <w:t xml:space="preserve"> температура на отопляемото и неотопляемото пространство е равна или по-голяма от 5 </w:t>
            </w:r>
            <w:r w:rsidRPr="00863EB9">
              <w:rPr>
                <w:rFonts w:eastAsia="SimSun"/>
                <w:sz w:val="22"/>
                <w:szCs w:val="22"/>
                <w:vertAlign w:val="superscript"/>
                <w:lang w:val="bg-BG" w:eastAsia="bg-BG"/>
              </w:rPr>
              <w:t>0</w:t>
            </w:r>
            <w:r w:rsidRPr="00863EB9">
              <w:rPr>
                <w:rFonts w:eastAsia="SimSun"/>
                <w:sz w:val="22"/>
                <w:szCs w:val="22"/>
                <w:lang w:val="bg-B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0,50</w:t>
            </w:r>
          </w:p>
        </w:tc>
      </w:tr>
      <w:tr w:rsidR="00661EEF" w:rsidRPr="00863EB9" w:rsidTr="007D79CD">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0,60</w:t>
            </w:r>
          </w:p>
        </w:tc>
      </w:tr>
      <w:tr w:rsidR="00661EEF" w:rsidRPr="00863EB9" w:rsidTr="007D79CD">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0,50</w:t>
            </w:r>
          </w:p>
        </w:tc>
      </w:tr>
      <w:tr w:rsidR="00661EEF" w:rsidRPr="00863EB9" w:rsidTr="007D79CD">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0,40</w:t>
            </w:r>
          </w:p>
        </w:tc>
      </w:tr>
      <w:tr w:rsidR="00661EEF" w:rsidRPr="00863EB9" w:rsidTr="007D79CD">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0,45</w:t>
            </w:r>
          </w:p>
        </w:tc>
      </w:tr>
      <w:tr w:rsidR="00661EEF" w:rsidRPr="00863EB9" w:rsidTr="007D79CD">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0,25</w:t>
            </w:r>
          </w:p>
        </w:tc>
      </w:tr>
      <w:tr w:rsidR="00661EEF" w:rsidRPr="00863EB9" w:rsidTr="007D79CD">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Стена, таван или под, граничещи с външен въздух или със земята, при вградено </w:t>
            </w:r>
            <w:proofErr w:type="spellStart"/>
            <w:r w:rsidRPr="00863EB9">
              <w:rPr>
                <w:rFonts w:eastAsia="SimSun"/>
                <w:sz w:val="22"/>
                <w:szCs w:val="22"/>
                <w:lang w:val="bg-BG" w:eastAsia="bg-BG"/>
              </w:rPr>
              <w:t>площно</w:t>
            </w:r>
            <w:proofErr w:type="spellEnd"/>
            <w:r w:rsidRPr="00863EB9">
              <w:rPr>
                <w:rFonts w:eastAsia="SimSun"/>
                <w:sz w:val="22"/>
                <w:szCs w:val="22"/>
                <w:lang w:val="bg-BG" w:eastAsia="bg-BG"/>
              </w:rPr>
              <w:t xml:space="preserve">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0,40</w:t>
            </w:r>
          </w:p>
        </w:tc>
      </w:tr>
      <w:tr w:rsidR="00661EEF" w:rsidRPr="00863EB9" w:rsidTr="007D79CD">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Плосък покрив без въздушен слой или с въздушен слой с дебелина δ ≤ 0,30 m; таван на наклонен или </w:t>
            </w:r>
            <w:proofErr w:type="spellStart"/>
            <w:r w:rsidRPr="00863EB9">
              <w:rPr>
                <w:rFonts w:eastAsia="SimSun"/>
                <w:sz w:val="22"/>
                <w:szCs w:val="22"/>
                <w:lang w:val="bg-BG" w:eastAsia="bg-BG"/>
              </w:rPr>
              <w:t>скатен</w:t>
            </w:r>
            <w:proofErr w:type="spellEnd"/>
            <w:r w:rsidRPr="00863EB9">
              <w:rPr>
                <w:rFonts w:eastAsia="SimSun"/>
                <w:sz w:val="22"/>
                <w:szCs w:val="22"/>
                <w:lang w:val="bg-BG" w:eastAsia="bg-BG"/>
              </w:rPr>
              <w:t xml:space="preserve"> покрив с отоплявано </w:t>
            </w:r>
            <w:proofErr w:type="spellStart"/>
            <w:r w:rsidRPr="00863EB9">
              <w:rPr>
                <w:rFonts w:eastAsia="SimSun"/>
                <w:sz w:val="22"/>
                <w:szCs w:val="22"/>
                <w:lang w:val="bg-BG" w:eastAsia="bg-BG"/>
              </w:rPr>
              <w:t>подпокривно</w:t>
            </w:r>
            <w:proofErr w:type="spellEnd"/>
            <w:r w:rsidRPr="00863EB9">
              <w:rPr>
                <w:rFonts w:eastAsia="SimSun"/>
                <w:sz w:val="22"/>
                <w:szCs w:val="22"/>
                <w:lang w:val="bg-BG" w:eastAsia="bg-BG"/>
              </w:rPr>
              <w:t xml:space="preserve">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0,25</w:t>
            </w:r>
          </w:p>
        </w:tc>
      </w:tr>
      <w:tr w:rsidR="00661EEF" w:rsidRPr="00863EB9" w:rsidTr="007D79CD">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Таванска плоча на неотопляем плосък покрив с въздушен слой с  дебелина  </w:t>
            </w:r>
            <w:r w:rsidRPr="00863EB9">
              <w:rPr>
                <w:rFonts w:eastAsia="SimSun"/>
                <w:sz w:val="22"/>
                <w:szCs w:val="22"/>
                <w:lang w:val="bg-BG" w:eastAsia="bg-BG"/>
              </w:rPr>
              <w:br/>
              <w:t xml:space="preserve">δ &gt; 0,30 m </w:t>
            </w:r>
            <w:r w:rsidRPr="00863EB9">
              <w:rPr>
                <w:rFonts w:eastAsia="SimSun"/>
                <w:sz w:val="22"/>
                <w:szCs w:val="22"/>
                <w:lang w:val="bg-BG" w:eastAsia="bg-BG"/>
              </w:rPr>
              <w:br/>
              <w:t>Таванска плоча на неотопляем, вентилиран или невентилиран наклонен/</w:t>
            </w:r>
            <w:proofErr w:type="spellStart"/>
            <w:r w:rsidRPr="00863EB9">
              <w:rPr>
                <w:rFonts w:eastAsia="SimSun"/>
                <w:sz w:val="22"/>
                <w:szCs w:val="22"/>
                <w:lang w:val="bg-BG" w:eastAsia="bg-BG"/>
              </w:rPr>
              <w:t>скатен</w:t>
            </w:r>
            <w:proofErr w:type="spellEnd"/>
            <w:r w:rsidRPr="00863EB9">
              <w:rPr>
                <w:rFonts w:eastAsia="SimSun"/>
                <w:sz w:val="22"/>
                <w:szCs w:val="22"/>
                <w:lang w:val="bg-BG" w:eastAsia="bg-BG"/>
              </w:rPr>
              <w:t xml:space="preserve"> покрив със или без вертикални ограждащи елементи в </w:t>
            </w:r>
            <w:proofErr w:type="spellStart"/>
            <w:r w:rsidRPr="00863EB9">
              <w:rPr>
                <w:rFonts w:eastAsia="SimSun"/>
                <w:sz w:val="22"/>
                <w:szCs w:val="22"/>
                <w:lang w:val="bg-BG" w:eastAsia="bg-BG"/>
              </w:rPr>
              <w:t>подпокривното</w:t>
            </w:r>
            <w:proofErr w:type="spellEnd"/>
            <w:r w:rsidRPr="00863EB9">
              <w:rPr>
                <w:rFonts w:eastAsia="SimSun"/>
                <w:sz w:val="22"/>
                <w:szCs w:val="22"/>
                <w:lang w:val="bg-BG" w:eastAsia="bg-BG"/>
              </w:rPr>
              <w:t xml:space="preserve">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0,30</w:t>
            </w:r>
          </w:p>
        </w:tc>
      </w:tr>
      <w:tr w:rsidR="00661EEF" w:rsidRPr="00863EB9" w:rsidTr="007D79CD">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lastRenderedPageBreak/>
              <w:t>11.</w:t>
            </w:r>
          </w:p>
        </w:tc>
        <w:tc>
          <w:tcPr>
            <w:tcW w:w="5020" w:type="dxa"/>
            <w:tcBorders>
              <w:top w:val="double" w:sz="4" w:space="0" w:color="auto"/>
              <w:left w:val="single" w:sz="4" w:space="0" w:color="auto"/>
              <w:bottom w:val="sing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2,</w:t>
            </w:r>
            <w:proofErr w:type="spellStart"/>
            <w:r w:rsidRPr="00863EB9">
              <w:rPr>
                <w:rFonts w:eastAsia="SimSun"/>
                <w:sz w:val="22"/>
                <w:szCs w:val="22"/>
                <w:lang w:val="bg-BG" w:eastAsia="bg-BG"/>
              </w:rPr>
              <w:t>2</w:t>
            </w:r>
            <w:proofErr w:type="spellEnd"/>
          </w:p>
        </w:tc>
      </w:tr>
      <w:tr w:rsidR="00661EEF" w:rsidRPr="00863EB9" w:rsidTr="007D79CD">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3,5</w:t>
            </w:r>
          </w:p>
        </w:tc>
      </w:tr>
    </w:tbl>
    <w:p w:rsidR="00661EEF" w:rsidRPr="00863EB9" w:rsidRDefault="00661EEF" w:rsidP="00661EEF">
      <w:pPr>
        <w:spacing w:line="276" w:lineRule="auto"/>
        <w:jc w:val="both"/>
        <w:rPr>
          <w:rFonts w:eastAsia="SimSun"/>
          <w:b/>
          <w:bCs/>
          <w:sz w:val="22"/>
          <w:szCs w:val="22"/>
          <w:lang w:val="bg-BG" w:eastAsia="zh-CN"/>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661EEF" w:rsidRPr="00863EB9" w:rsidTr="007D79CD">
        <w:trPr>
          <w:trHeight w:val="315"/>
          <w:jc w:val="center"/>
        </w:trPr>
        <w:tc>
          <w:tcPr>
            <w:tcW w:w="9660" w:type="dxa"/>
            <w:gridSpan w:val="3"/>
            <w:tcBorders>
              <w:top w:val="nil"/>
              <w:left w:val="nil"/>
              <w:bottom w:val="double" w:sz="4" w:space="0" w:color="auto"/>
              <w:right w:val="nil"/>
            </w:tcBorders>
            <w:noWrap/>
            <w:vAlign w:val="bottom"/>
          </w:tcPr>
          <w:p w:rsidR="00661EEF" w:rsidRPr="00863EB9" w:rsidRDefault="00661EEF" w:rsidP="007D79CD">
            <w:pPr>
              <w:spacing w:line="276" w:lineRule="auto"/>
              <w:jc w:val="both"/>
              <w:rPr>
                <w:rFonts w:eastAsia="SimSun"/>
                <w:sz w:val="22"/>
                <w:szCs w:val="22"/>
                <w:lang w:val="bg-BG" w:eastAsia="bg-BG"/>
              </w:rPr>
            </w:pPr>
          </w:p>
        </w:tc>
      </w:tr>
      <w:tr w:rsidR="00661EEF" w:rsidRPr="00863EB9" w:rsidTr="007D79CD">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b/>
                <w:sz w:val="22"/>
                <w:szCs w:val="22"/>
                <w:lang w:val="bg-BG" w:eastAsia="bg-BG"/>
              </w:rPr>
            </w:pPr>
            <w:r w:rsidRPr="00863EB9">
              <w:rPr>
                <w:rFonts w:eastAsia="SimSun"/>
                <w:b/>
                <w:sz w:val="22"/>
                <w:szCs w:val="22"/>
                <w:lang w:val="bg-B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661EEF" w:rsidRPr="00863EB9" w:rsidTr="007D79CD">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roofErr w:type="spellStart"/>
            <w:r w:rsidRPr="00863EB9">
              <w:rPr>
                <w:rFonts w:eastAsia="SimSun"/>
                <w:sz w:val="22"/>
                <w:szCs w:val="22"/>
                <w:lang w:val="bg-BG" w:eastAsia="bg-BG"/>
              </w:rPr>
              <w:t>U</w:t>
            </w:r>
            <w:r w:rsidRPr="00863EB9">
              <w:rPr>
                <w:rFonts w:eastAsia="SimSun"/>
                <w:sz w:val="22"/>
                <w:szCs w:val="22"/>
                <w:vertAlign w:val="subscript"/>
                <w:lang w:val="bg-BG" w:eastAsia="bg-BG"/>
              </w:rPr>
              <w:t>w</w:t>
            </w:r>
            <w:proofErr w:type="spellEnd"/>
            <w:r w:rsidRPr="00863EB9">
              <w:rPr>
                <w:rFonts w:eastAsia="SimSun"/>
                <w:sz w:val="22"/>
                <w:szCs w:val="22"/>
                <w:lang w:val="bg-BG" w:eastAsia="bg-BG"/>
              </w:rPr>
              <w:t>, W/m</w:t>
            </w:r>
            <w:r w:rsidRPr="00863EB9">
              <w:rPr>
                <w:rFonts w:eastAsia="SimSun"/>
                <w:sz w:val="22"/>
                <w:szCs w:val="22"/>
                <w:vertAlign w:val="superscript"/>
                <w:lang w:val="bg-BG" w:eastAsia="bg-BG"/>
              </w:rPr>
              <w:t>2</w:t>
            </w:r>
            <w:r w:rsidRPr="00863EB9">
              <w:rPr>
                <w:rFonts w:eastAsia="SimSun"/>
                <w:sz w:val="22"/>
                <w:szCs w:val="22"/>
                <w:lang w:val="bg-BG" w:eastAsia="bg-BG"/>
              </w:rPr>
              <w:t>K</w:t>
            </w:r>
          </w:p>
        </w:tc>
      </w:tr>
      <w:tr w:rsidR="00661EEF" w:rsidRPr="00863EB9" w:rsidTr="007D79CD">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Външни прозорци, остъклени врати и витрини с крила на вертикална и хоризонтална ос на въртене, с рамка от </w:t>
            </w:r>
            <w:proofErr w:type="spellStart"/>
            <w:r w:rsidRPr="00863EB9">
              <w:rPr>
                <w:rFonts w:eastAsia="SimSun"/>
                <w:sz w:val="22"/>
                <w:szCs w:val="22"/>
                <w:lang w:val="bg-BG" w:eastAsia="bg-BG"/>
              </w:rPr>
              <w:t>екструдиран</w:t>
            </w:r>
            <w:proofErr w:type="spellEnd"/>
            <w:r w:rsidRPr="00863EB9">
              <w:rPr>
                <w:rFonts w:eastAsia="SimSun"/>
                <w:sz w:val="22"/>
                <w:szCs w:val="22"/>
                <w:lang w:val="bg-BG" w:eastAsia="bg-BG"/>
              </w:rPr>
              <w:t xml:space="preserve"> поливинилхлорид (PVC) с три и повече кухи камери; покривни прозорци за всеки тип </w:t>
            </w:r>
            <w:proofErr w:type="spellStart"/>
            <w:r w:rsidRPr="00863EB9">
              <w:rPr>
                <w:rFonts w:eastAsia="SimSun"/>
                <w:sz w:val="22"/>
                <w:szCs w:val="22"/>
                <w:lang w:val="bg-BG" w:eastAsia="bg-BG"/>
              </w:rPr>
              <w:t>отваряемост</w:t>
            </w:r>
            <w:proofErr w:type="spellEnd"/>
            <w:r w:rsidRPr="00863EB9">
              <w:rPr>
                <w:rFonts w:eastAsia="SimSun"/>
                <w:sz w:val="22"/>
                <w:szCs w:val="22"/>
                <w:lang w:val="bg-BG" w:eastAsia="bg-BG"/>
              </w:rPr>
              <w:t xml:space="preserve">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1,4</w:t>
            </w:r>
          </w:p>
        </w:tc>
      </w:tr>
      <w:tr w:rsidR="00661EEF" w:rsidRPr="00863EB9" w:rsidTr="007D79CD">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r>
      <w:tr w:rsidR="00661EEF" w:rsidRPr="00863EB9" w:rsidTr="007D79CD">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r>
      <w:tr w:rsidR="00661EEF" w:rsidRPr="00863EB9" w:rsidTr="007D79CD">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 xml:space="preserve">Външни прозорци, остъклени врати и витрини с крила на вертикална и хоризонтална ос на въртене, с рамка от дърво/покривни прозорци за всеки тип </w:t>
            </w:r>
            <w:proofErr w:type="spellStart"/>
            <w:r w:rsidRPr="00863EB9">
              <w:rPr>
                <w:rFonts w:eastAsia="SimSun"/>
                <w:sz w:val="22"/>
                <w:szCs w:val="22"/>
                <w:lang w:val="bg-BG" w:eastAsia="bg-BG"/>
              </w:rPr>
              <w:t>отваряемост</w:t>
            </w:r>
            <w:proofErr w:type="spellEnd"/>
            <w:r w:rsidRPr="00863EB9">
              <w:rPr>
                <w:rFonts w:eastAsia="SimSun"/>
                <w:sz w:val="22"/>
                <w:szCs w:val="22"/>
                <w:lang w:val="bg-BG" w:eastAsia="bg-BG"/>
              </w:rPr>
              <w:t xml:space="preserve">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1,6/1,8</w:t>
            </w:r>
          </w:p>
        </w:tc>
      </w:tr>
      <w:tr w:rsidR="00661EEF" w:rsidRPr="00863EB9" w:rsidTr="007D79CD">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r>
      <w:tr w:rsidR="00661EEF" w:rsidRPr="00863EB9" w:rsidTr="007D79CD">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r>
      <w:tr w:rsidR="00661EEF" w:rsidRPr="00863EB9" w:rsidTr="007D79CD">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Pr>
                <w:rFonts w:eastAsia="SimSun"/>
                <w:sz w:val="22"/>
                <w:szCs w:val="22"/>
                <w:lang w:val="bg-BG" w:eastAsia="bg-BG"/>
              </w:rPr>
              <w:t>1,7</w:t>
            </w:r>
          </w:p>
        </w:tc>
      </w:tr>
      <w:tr w:rsidR="00661EEF" w:rsidRPr="00863EB9" w:rsidTr="007D79CD">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r>
      <w:tr w:rsidR="00661EEF" w:rsidRPr="00863EB9" w:rsidTr="007D79CD">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p>
        </w:tc>
      </w:tr>
      <w:tr w:rsidR="00661EEF" w:rsidRPr="00863EB9" w:rsidTr="007D79CD">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661EEF" w:rsidRPr="00863EB9" w:rsidRDefault="00661EEF" w:rsidP="007D79CD">
            <w:pPr>
              <w:spacing w:line="276" w:lineRule="auto"/>
              <w:jc w:val="both"/>
              <w:rPr>
                <w:rFonts w:eastAsia="SimSun"/>
                <w:sz w:val="22"/>
                <w:szCs w:val="22"/>
                <w:lang w:val="bg-BG" w:eastAsia="bg-BG"/>
              </w:rPr>
            </w:pPr>
            <w:r w:rsidRPr="00863EB9">
              <w:rPr>
                <w:rFonts w:eastAsia="SimSun"/>
                <w:sz w:val="22"/>
                <w:szCs w:val="22"/>
                <w:lang w:val="bg-BG" w:eastAsia="bg-BG"/>
              </w:rPr>
              <w:t>1,75/1,9</w:t>
            </w:r>
          </w:p>
        </w:tc>
      </w:tr>
    </w:tbl>
    <w:p w:rsidR="00661EEF" w:rsidRPr="00863EB9" w:rsidRDefault="00661EEF" w:rsidP="00661EEF">
      <w:pPr>
        <w:spacing w:line="276" w:lineRule="auto"/>
        <w:jc w:val="both"/>
        <w:rPr>
          <w:rFonts w:eastAsia="SimSun"/>
          <w:b/>
          <w:bCs/>
          <w:sz w:val="22"/>
          <w:szCs w:val="22"/>
          <w:lang w:val="bg-BG" w:eastAsia="zh-CN"/>
        </w:rPr>
      </w:pPr>
    </w:p>
    <w:p w:rsidR="00661EEF" w:rsidRPr="00863EB9" w:rsidRDefault="00661EEF" w:rsidP="00661EEF">
      <w:pPr>
        <w:spacing w:line="276" w:lineRule="auto"/>
        <w:jc w:val="both"/>
        <w:rPr>
          <w:rFonts w:eastAsia="SimSun"/>
          <w:b/>
          <w:bCs/>
          <w:sz w:val="22"/>
          <w:szCs w:val="22"/>
          <w:lang w:val="bg-BG" w:eastAsia="bg-BG"/>
        </w:rPr>
      </w:pPr>
      <w:r w:rsidRPr="00863EB9">
        <w:rPr>
          <w:rFonts w:eastAsia="SimSun"/>
          <w:b/>
          <w:bCs/>
          <w:sz w:val="22"/>
          <w:szCs w:val="22"/>
          <w:lang w:val="bg-BG" w:eastAsia="bg-BG"/>
        </w:rPr>
        <w:t>3.</w:t>
      </w:r>
      <w:proofErr w:type="spellStart"/>
      <w:r w:rsidRPr="00863EB9">
        <w:rPr>
          <w:rFonts w:eastAsia="SimSun"/>
          <w:b/>
          <w:bCs/>
          <w:sz w:val="22"/>
          <w:szCs w:val="22"/>
          <w:lang w:val="bg-BG" w:eastAsia="bg-BG"/>
        </w:rPr>
        <w:t>3</w:t>
      </w:r>
      <w:proofErr w:type="spellEnd"/>
      <w:r w:rsidRPr="00863EB9">
        <w:rPr>
          <w:rFonts w:eastAsia="SimSun"/>
          <w:b/>
          <w:bCs/>
          <w:sz w:val="22"/>
          <w:szCs w:val="22"/>
          <w:lang w:val="bg-BG" w:eastAsia="bg-BG"/>
        </w:rPr>
        <w:t xml:space="preserve">. Технически изисквания към </w:t>
      </w:r>
      <w:proofErr w:type="spellStart"/>
      <w:r w:rsidRPr="00863EB9">
        <w:rPr>
          <w:rFonts w:eastAsia="SimSun"/>
          <w:b/>
          <w:bCs/>
          <w:sz w:val="22"/>
          <w:szCs w:val="22"/>
          <w:lang w:val="bg-BG" w:eastAsia="bg-BG"/>
        </w:rPr>
        <w:t>топлофизични</w:t>
      </w:r>
      <w:proofErr w:type="spellEnd"/>
      <w:r w:rsidRPr="00863EB9">
        <w:rPr>
          <w:rFonts w:eastAsia="SimSun"/>
          <w:b/>
          <w:bCs/>
          <w:sz w:val="22"/>
          <w:szCs w:val="22"/>
          <w:lang w:val="bg-BG" w:eastAsia="bg-BG"/>
        </w:rPr>
        <w:t xml:space="preserve"> характеристики на доставени на строежа продукти за топлоизолация от: полистироли - </w:t>
      </w:r>
      <w:proofErr w:type="spellStart"/>
      <w:r w:rsidRPr="00863EB9">
        <w:rPr>
          <w:rFonts w:eastAsia="SimSun"/>
          <w:b/>
          <w:bCs/>
          <w:sz w:val="22"/>
          <w:szCs w:val="22"/>
          <w:lang w:val="bg-BG" w:eastAsia="bg-BG"/>
        </w:rPr>
        <w:t>експандиран</w:t>
      </w:r>
      <w:proofErr w:type="spellEnd"/>
      <w:r w:rsidRPr="00863EB9">
        <w:rPr>
          <w:rFonts w:eastAsia="SimSun"/>
          <w:b/>
          <w:bCs/>
          <w:sz w:val="22"/>
          <w:szCs w:val="22"/>
          <w:lang w:val="bg-BG" w:eastAsia="bg-BG"/>
        </w:rPr>
        <w:t xml:space="preserve"> (EPS) и </w:t>
      </w:r>
      <w:proofErr w:type="spellStart"/>
      <w:r w:rsidRPr="00863EB9">
        <w:rPr>
          <w:rFonts w:eastAsia="SimSun"/>
          <w:b/>
          <w:bCs/>
          <w:sz w:val="22"/>
          <w:szCs w:val="22"/>
          <w:lang w:val="bg-BG" w:eastAsia="bg-BG"/>
        </w:rPr>
        <w:t>екструдиран</w:t>
      </w:r>
      <w:proofErr w:type="spellEnd"/>
      <w:r w:rsidRPr="00863EB9">
        <w:rPr>
          <w:rFonts w:eastAsia="SimSun"/>
          <w:b/>
          <w:bCs/>
          <w:sz w:val="22"/>
          <w:szCs w:val="22"/>
          <w:lang w:val="bg-BG" w:eastAsia="bg-BG"/>
        </w:rPr>
        <w:t xml:space="preserve"> (XPS) и вати, както и </w:t>
      </w:r>
      <w:proofErr w:type="spellStart"/>
      <w:r w:rsidRPr="00863EB9">
        <w:rPr>
          <w:rFonts w:eastAsia="SimSun"/>
          <w:b/>
          <w:bCs/>
          <w:sz w:val="22"/>
          <w:szCs w:val="22"/>
          <w:lang w:val="bg-BG" w:eastAsia="bg-BG"/>
        </w:rPr>
        <w:t>топлоизолационни</w:t>
      </w:r>
      <w:proofErr w:type="spellEnd"/>
      <w:r w:rsidRPr="00863EB9">
        <w:rPr>
          <w:rFonts w:eastAsia="SimSun"/>
          <w:b/>
          <w:bCs/>
          <w:sz w:val="22"/>
          <w:szCs w:val="22"/>
          <w:lang w:val="bg-BG" w:eastAsia="bg-BG"/>
        </w:rPr>
        <w:t xml:space="preserve"> комплекти (системи) с такива продукти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Следва да бъдат използвани </w:t>
      </w:r>
      <w:proofErr w:type="spellStart"/>
      <w:r w:rsidRPr="00863EB9">
        <w:rPr>
          <w:rFonts w:eastAsia="SimSun"/>
          <w:sz w:val="22"/>
          <w:szCs w:val="22"/>
          <w:lang w:val="bg-BG" w:eastAsia="zh-CN"/>
        </w:rPr>
        <w:t>топлоизолационни</w:t>
      </w:r>
      <w:proofErr w:type="spellEnd"/>
      <w:r w:rsidRPr="00863EB9">
        <w:rPr>
          <w:rFonts w:eastAsia="SimSun"/>
          <w:sz w:val="22"/>
          <w:szCs w:val="22"/>
          <w:lang w:val="bg-BG" w:eastAsia="zh-CN"/>
        </w:rPr>
        <w:t xml:space="preserve"> системи /комплекти/ стандартна или висока технология от един производител с цел продуктите да са разработени да се допълват и да са изпитани като единна система, която включва най-малко следните елементи:</w:t>
      </w:r>
    </w:p>
    <w:p w:rsidR="00661EEF" w:rsidRPr="00863EB9" w:rsidRDefault="00661EEF" w:rsidP="00661EEF">
      <w:pPr>
        <w:numPr>
          <w:ilvl w:val="0"/>
          <w:numId w:val="2"/>
        </w:numPr>
        <w:spacing w:after="120" w:line="276" w:lineRule="auto"/>
        <w:jc w:val="both"/>
        <w:rPr>
          <w:rFonts w:eastAsia="SimSun"/>
          <w:sz w:val="22"/>
          <w:szCs w:val="22"/>
          <w:lang w:val="bg-BG" w:eastAsia="zh-CN"/>
        </w:rPr>
      </w:pPr>
      <w:r w:rsidRPr="00863EB9">
        <w:rPr>
          <w:rFonts w:eastAsia="SimSun"/>
          <w:sz w:val="22"/>
          <w:szCs w:val="22"/>
          <w:lang w:val="bg-BG" w:eastAsia="bg-BG"/>
        </w:rPr>
        <w:lastRenderedPageBreak/>
        <w:t>Самозагасващ</w:t>
      </w:r>
      <w:r w:rsidRPr="00863EB9">
        <w:rPr>
          <w:rFonts w:eastAsia="SimSun"/>
          <w:sz w:val="22"/>
          <w:szCs w:val="22"/>
          <w:lang w:val="bg-BG" w:eastAsia="zh-CN"/>
        </w:rPr>
        <w:t xml:space="preserve">, стабилизиран фасаден </w:t>
      </w:r>
      <w:proofErr w:type="spellStart"/>
      <w:r w:rsidRPr="00863EB9">
        <w:rPr>
          <w:rFonts w:eastAsia="SimSun"/>
          <w:sz w:val="22"/>
          <w:szCs w:val="22"/>
          <w:lang w:val="bg-BG" w:eastAsia="zh-CN"/>
        </w:rPr>
        <w:t>експандиран</w:t>
      </w:r>
      <w:proofErr w:type="spellEnd"/>
      <w:r w:rsidRPr="00863EB9">
        <w:rPr>
          <w:rFonts w:eastAsia="SimSun"/>
          <w:sz w:val="22"/>
          <w:szCs w:val="22"/>
          <w:lang w:val="bg-BG" w:eastAsia="zh-CN"/>
        </w:rPr>
        <w:t xml:space="preserve"> полистирол, с коефициент на топлопроводност </w:t>
      </w:r>
      <w:r>
        <w:rPr>
          <w:rFonts w:eastAsia="SimSun"/>
          <w:b/>
          <w:sz w:val="22"/>
          <w:szCs w:val="22"/>
          <w:lang w:val="bg-BG" w:eastAsia="zh-CN"/>
        </w:rPr>
        <w:t>λ ≤ 0,035</w:t>
      </w:r>
      <w:r w:rsidRPr="00863EB9">
        <w:rPr>
          <w:rFonts w:eastAsia="SimSun"/>
          <w:b/>
          <w:sz w:val="22"/>
          <w:szCs w:val="22"/>
          <w:lang w:val="bg-BG" w:eastAsia="zh-CN"/>
        </w:rPr>
        <w:t xml:space="preserve"> W/</w:t>
      </w:r>
      <w:proofErr w:type="spellStart"/>
      <w:r w:rsidRPr="00863EB9">
        <w:rPr>
          <w:rFonts w:eastAsia="SimSun"/>
          <w:b/>
          <w:sz w:val="22"/>
          <w:szCs w:val="22"/>
          <w:lang w:val="bg-BG" w:eastAsia="zh-CN"/>
        </w:rPr>
        <w:t>mK</w:t>
      </w:r>
      <w:proofErr w:type="spellEnd"/>
      <w:r w:rsidRPr="00863EB9">
        <w:rPr>
          <w:rFonts w:eastAsia="SimSun"/>
          <w:b/>
          <w:sz w:val="22"/>
          <w:szCs w:val="22"/>
          <w:lang w:val="bg-BG" w:eastAsia="zh-CN"/>
        </w:rPr>
        <w:t xml:space="preserve">, </w:t>
      </w:r>
      <w:r w:rsidRPr="00863EB9">
        <w:rPr>
          <w:rFonts w:eastAsia="SimSun"/>
          <w:sz w:val="22"/>
          <w:szCs w:val="22"/>
          <w:lang w:val="bg-BG" w:eastAsia="zh-CN"/>
        </w:rPr>
        <w:t xml:space="preserve">със съответна плътност при определени условия на изпитване. </w:t>
      </w:r>
    </w:p>
    <w:p w:rsidR="00661EEF" w:rsidRPr="00863EB9" w:rsidRDefault="00661EEF" w:rsidP="00661EEF">
      <w:pPr>
        <w:spacing w:line="276" w:lineRule="auto"/>
        <w:ind w:left="2160"/>
        <w:jc w:val="both"/>
        <w:rPr>
          <w:rFonts w:eastAsia="SimSun"/>
          <w:sz w:val="22"/>
          <w:szCs w:val="22"/>
          <w:lang w:val="bg-BG" w:eastAsia="bg-BG"/>
        </w:rPr>
      </w:pPr>
      <w:r w:rsidRPr="00863EB9">
        <w:rPr>
          <w:rFonts w:eastAsia="SimSun"/>
          <w:sz w:val="22"/>
          <w:szCs w:val="22"/>
          <w:lang w:val="bg-BG" w:eastAsia="bg-BG"/>
        </w:rPr>
        <w:t>или</w:t>
      </w:r>
    </w:p>
    <w:p w:rsidR="00661EEF" w:rsidRPr="00863EB9" w:rsidRDefault="00661EEF" w:rsidP="00661EEF">
      <w:pPr>
        <w:numPr>
          <w:ilvl w:val="0"/>
          <w:numId w:val="2"/>
        </w:numPr>
        <w:spacing w:after="120" w:line="276" w:lineRule="auto"/>
        <w:jc w:val="both"/>
        <w:rPr>
          <w:rFonts w:eastAsia="SimSun"/>
          <w:sz w:val="22"/>
          <w:szCs w:val="22"/>
          <w:lang w:val="bg-BG" w:eastAsia="zh-CN"/>
        </w:rPr>
      </w:pPr>
      <w:r w:rsidRPr="00863EB9">
        <w:rPr>
          <w:rFonts w:eastAsia="SimSun"/>
          <w:sz w:val="22"/>
          <w:szCs w:val="22"/>
          <w:lang w:val="bg-BG" w:eastAsia="bg-BG"/>
        </w:rPr>
        <w:t>Самозагасващ</w:t>
      </w:r>
      <w:r w:rsidRPr="00863EB9">
        <w:rPr>
          <w:rFonts w:eastAsia="SimSun"/>
          <w:sz w:val="22"/>
          <w:szCs w:val="22"/>
          <w:lang w:val="bg-BG" w:eastAsia="zh-CN"/>
        </w:rPr>
        <w:t xml:space="preserve">, стабилизиран фасаден </w:t>
      </w:r>
      <w:proofErr w:type="spellStart"/>
      <w:r w:rsidRPr="00863EB9">
        <w:rPr>
          <w:rFonts w:eastAsia="SimSun"/>
          <w:sz w:val="22"/>
          <w:szCs w:val="22"/>
          <w:lang w:val="bg-BG" w:eastAsia="zh-CN"/>
        </w:rPr>
        <w:t>екструдиран</w:t>
      </w:r>
      <w:proofErr w:type="spellEnd"/>
      <w:r w:rsidRPr="00863EB9">
        <w:rPr>
          <w:rFonts w:eastAsia="SimSun"/>
          <w:sz w:val="22"/>
          <w:szCs w:val="22"/>
          <w:lang w:val="bg-BG" w:eastAsia="zh-CN"/>
        </w:rPr>
        <w:t xml:space="preserve"> полистирол, с коефициент на топлопроводност </w:t>
      </w:r>
      <w:r w:rsidRPr="00863EB9">
        <w:rPr>
          <w:rFonts w:eastAsia="SimSun"/>
          <w:b/>
          <w:sz w:val="22"/>
          <w:szCs w:val="22"/>
          <w:lang w:val="bg-BG" w:eastAsia="zh-CN"/>
        </w:rPr>
        <w:t xml:space="preserve">λ ≤ 0,033 W/m.K, </w:t>
      </w:r>
      <w:r w:rsidRPr="00863EB9">
        <w:rPr>
          <w:rFonts w:eastAsia="SimSun"/>
          <w:sz w:val="22"/>
          <w:szCs w:val="22"/>
          <w:lang w:val="bg-BG" w:eastAsia="zh-CN"/>
        </w:rPr>
        <w:t>със съответна плътност</w:t>
      </w:r>
      <w:r w:rsidRPr="00863EB9">
        <w:rPr>
          <w:rFonts w:eastAsia="SimSun"/>
          <w:b/>
          <w:sz w:val="22"/>
          <w:szCs w:val="22"/>
          <w:lang w:val="bg-BG" w:eastAsia="zh-CN"/>
        </w:rPr>
        <w:t xml:space="preserve"> </w:t>
      </w:r>
      <w:r w:rsidRPr="00863EB9">
        <w:rPr>
          <w:rFonts w:eastAsia="SimSun"/>
          <w:sz w:val="22"/>
          <w:szCs w:val="22"/>
          <w:lang w:val="bg-BG" w:eastAsia="zh-CN"/>
        </w:rPr>
        <w:t xml:space="preserve">при определени условия на изпитване. </w:t>
      </w:r>
    </w:p>
    <w:p w:rsidR="00661EEF" w:rsidRPr="00863EB9" w:rsidRDefault="00661EEF" w:rsidP="00661EEF">
      <w:pPr>
        <w:spacing w:line="276" w:lineRule="auto"/>
        <w:ind w:left="2160"/>
        <w:jc w:val="both"/>
        <w:rPr>
          <w:rFonts w:eastAsia="SimSun"/>
          <w:sz w:val="22"/>
          <w:szCs w:val="22"/>
          <w:lang w:val="bg-BG" w:eastAsia="bg-BG"/>
        </w:rPr>
      </w:pPr>
      <w:r w:rsidRPr="00863EB9">
        <w:rPr>
          <w:rFonts w:eastAsia="SimSun"/>
          <w:sz w:val="22"/>
          <w:szCs w:val="22"/>
          <w:lang w:val="bg-BG" w:eastAsia="bg-BG"/>
        </w:rPr>
        <w:t>или</w:t>
      </w:r>
    </w:p>
    <w:p w:rsidR="00661EEF" w:rsidRPr="00863EB9" w:rsidRDefault="00661EEF" w:rsidP="00661EEF">
      <w:pPr>
        <w:numPr>
          <w:ilvl w:val="0"/>
          <w:numId w:val="2"/>
        </w:numPr>
        <w:spacing w:after="120" w:line="276" w:lineRule="auto"/>
        <w:jc w:val="both"/>
        <w:rPr>
          <w:rFonts w:eastAsia="SimSun"/>
          <w:sz w:val="22"/>
          <w:szCs w:val="22"/>
          <w:lang w:val="bg-BG" w:eastAsia="zh-CN"/>
        </w:rPr>
      </w:pPr>
      <w:r w:rsidRPr="00863EB9">
        <w:rPr>
          <w:rFonts w:eastAsia="SimSun"/>
          <w:sz w:val="22"/>
          <w:szCs w:val="22"/>
          <w:lang w:val="bg-BG" w:eastAsia="zh-CN"/>
        </w:rPr>
        <w:t xml:space="preserve">Фасадни плоскости от минерална вата - </w:t>
      </w:r>
      <w:r>
        <w:rPr>
          <w:rFonts w:eastAsia="SimSun"/>
          <w:b/>
          <w:sz w:val="22"/>
          <w:szCs w:val="22"/>
          <w:lang w:val="bg-BG" w:eastAsia="zh-CN"/>
        </w:rPr>
        <w:t>λ ≤ 0,045</w:t>
      </w:r>
      <w:r w:rsidRPr="00863EB9">
        <w:rPr>
          <w:rFonts w:eastAsia="SimSun"/>
          <w:b/>
          <w:sz w:val="22"/>
          <w:szCs w:val="22"/>
          <w:lang w:val="bg-BG" w:eastAsia="zh-CN"/>
        </w:rPr>
        <w:t xml:space="preserve"> W/m.K,</w:t>
      </w:r>
      <w:r w:rsidRPr="00863EB9">
        <w:rPr>
          <w:rFonts w:eastAsia="SimSun"/>
          <w:sz w:val="22"/>
          <w:szCs w:val="22"/>
          <w:lang w:val="bg-BG" w:eastAsia="zh-CN"/>
        </w:rPr>
        <w:t xml:space="preserve"> със съответна плътност при определени условия на изпитване.</w:t>
      </w:r>
    </w:p>
    <w:p w:rsidR="00661EEF" w:rsidRPr="00863EB9" w:rsidRDefault="00661EEF" w:rsidP="00661EEF">
      <w:pPr>
        <w:spacing w:line="276" w:lineRule="auto"/>
        <w:ind w:left="720"/>
        <w:jc w:val="both"/>
        <w:rPr>
          <w:rFonts w:eastAsia="SimSun"/>
          <w:b/>
          <w:sz w:val="22"/>
          <w:szCs w:val="22"/>
          <w:lang w:val="bg-BG" w:eastAsia="zh-CN"/>
        </w:rPr>
      </w:pPr>
      <w:r w:rsidRPr="00863EB9">
        <w:rPr>
          <w:rFonts w:eastAsia="SimSun"/>
          <w:sz w:val="22"/>
          <w:szCs w:val="22"/>
          <w:lang w:val="bg-BG" w:eastAsia="zh-CN"/>
        </w:rPr>
        <w:t>или</w:t>
      </w:r>
    </w:p>
    <w:p w:rsidR="00661EEF" w:rsidRPr="00863EB9" w:rsidRDefault="00661EEF" w:rsidP="00661EEF">
      <w:pPr>
        <w:numPr>
          <w:ilvl w:val="0"/>
          <w:numId w:val="2"/>
        </w:numPr>
        <w:spacing w:after="120" w:line="276" w:lineRule="auto"/>
        <w:jc w:val="both"/>
        <w:rPr>
          <w:rFonts w:eastAsia="SimSun"/>
          <w:sz w:val="22"/>
          <w:szCs w:val="22"/>
          <w:lang w:val="bg-BG" w:eastAsia="zh-CN"/>
        </w:rPr>
      </w:pP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продукти от </w:t>
      </w:r>
      <w:proofErr w:type="spellStart"/>
      <w:r w:rsidRPr="00863EB9">
        <w:rPr>
          <w:rFonts w:eastAsia="SimSun"/>
          <w:sz w:val="22"/>
          <w:szCs w:val="22"/>
          <w:lang w:val="bg-BG" w:eastAsia="bg-BG"/>
        </w:rPr>
        <w:t>пенополиуретан</w:t>
      </w:r>
      <w:proofErr w:type="spellEnd"/>
      <w:r w:rsidRPr="00863EB9">
        <w:rPr>
          <w:rFonts w:eastAsia="SimSun"/>
          <w:sz w:val="22"/>
          <w:szCs w:val="22"/>
          <w:lang w:val="bg-BG" w:eastAsia="bg-BG"/>
        </w:rPr>
        <w:t xml:space="preserve"> с плътност, съответстваща на </w:t>
      </w:r>
      <w:r w:rsidRPr="00863EB9">
        <w:rPr>
          <w:rFonts w:eastAsia="SimSun"/>
          <w:sz w:val="22"/>
          <w:szCs w:val="22"/>
          <w:lang w:val="bg-BG" w:eastAsia="zh-CN"/>
        </w:rPr>
        <w:t xml:space="preserve">- коефициент на топлопроводност  </w:t>
      </w:r>
      <w:r w:rsidRPr="00863EB9">
        <w:rPr>
          <w:rFonts w:eastAsia="SimSun"/>
          <w:b/>
          <w:sz w:val="22"/>
          <w:szCs w:val="22"/>
          <w:lang w:val="bg-BG" w:eastAsia="zh-CN"/>
        </w:rPr>
        <w:t>λ ≤ 0,029 W/m.K</w:t>
      </w:r>
      <w:r w:rsidRPr="00863EB9">
        <w:rPr>
          <w:rFonts w:eastAsia="SimSun"/>
          <w:sz w:val="22"/>
          <w:szCs w:val="22"/>
          <w:lang w:val="bg-BG" w:eastAsia="bg-BG"/>
        </w:rPr>
        <w:t xml:space="preserve"> </w:t>
      </w:r>
      <w:r w:rsidRPr="00863EB9">
        <w:rPr>
          <w:rFonts w:eastAsia="SimSun"/>
          <w:sz w:val="22"/>
          <w:szCs w:val="22"/>
          <w:lang w:val="bg-BG" w:eastAsia="zh-CN"/>
        </w:rPr>
        <w:t>при определени условия на изпитване.</w:t>
      </w:r>
    </w:p>
    <w:p w:rsidR="00661EEF" w:rsidRPr="00863EB9" w:rsidRDefault="00661EEF" w:rsidP="00661EEF">
      <w:pPr>
        <w:numPr>
          <w:ilvl w:val="0"/>
          <w:numId w:val="2"/>
        </w:numPr>
        <w:spacing w:after="120" w:line="276" w:lineRule="auto"/>
        <w:jc w:val="both"/>
        <w:rPr>
          <w:rFonts w:eastAsia="SimSun"/>
          <w:sz w:val="22"/>
          <w:szCs w:val="22"/>
          <w:lang w:val="bg-BG" w:eastAsia="zh-CN"/>
        </w:rPr>
      </w:pPr>
      <w:r w:rsidRPr="00863EB9">
        <w:rPr>
          <w:rFonts w:eastAsia="SimSun"/>
          <w:sz w:val="22"/>
          <w:szCs w:val="22"/>
          <w:lang w:val="bg-BG" w:eastAsia="zh-CN"/>
        </w:rPr>
        <w:t xml:space="preserve">Минерални </w:t>
      </w:r>
      <w:proofErr w:type="spellStart"/>
      <w:r w:rsidRPr="00863EB9">
        <w:rPr>
          <w:rFonts w:eastAsia="SimSun"/>
          <w:sz w:val="22"/>
          <w:szCs w:val="22"/>
          <w:lang w:val="bg-BG" w:eastAsia="zh-CN"/>
        </w:rPr>
        <w:t>топлоизолационни</w:t>
      </w:r>
      <w:proofErr w:type="spellEnd"/>
      <w:r w:rsidRPr="00863EB9">
        <w:rPr>
          <w:rFonts w:eastAsia="SimSun"/>
          <w:sz w:val="22"/>
          <w:szCs w:val="22"/>
          <w:lang w:val="bg-BG" w:eastAsia="zh-CN"/>
        </w:rPr>
        <w:t xml:space="preserve"> плочи</w:t>
      </w:r>
      <w:r w:rsidRPr="00863EB9">
        <w:rPr>
          <w:rFonts w:eastAsia="SimSun"/>
          <w:sz w:val="22"/>
          <w:szCs w:val="22"/>
          <w:lang w:val="bg-BG" w:eastAsia="bg-BG"/>
        </w:rPr>
        <w:t xml:space="preserve"> - </w:t>
      </w:r>
      <w:r w:rsidRPr="00863EB9">
        <w:rPr>
          <w:rFonts w:eastAsia="SimSun"/>
          <w:b/>
          <w:sz w:val="22"/>
          <w:szCs w:val="22"/>
          <w:lang w:val="bg-BG" w:eastAsia="zh-CN"/>
        </w:rPr>
        <w:t>λ ≤ 0,045 W/m.K,</w:t>
      </w:r>
      <w:r w:rsidRPr="00863EB9">
        <w:rPr>
          <w:rFonts w:eastAsia="SimSun"/>
          <w:sz w:val="22"/>
          <w:szCs w:val="22"/>
          <w:lang w:val="bg-BG" w:eastAsia="zh-CN"/>
        </w:rPr>
        <w:t xml:space="preserve"> при определени условия на изпитване.</w:t>
      </w:r>
    </w:p>
    <w:p w:rsidR="00661EEF" w:rsidRPr="00863EB9" w:rsidRDefault="00661EEF" w:rsidP="00661EEF">
      <w:pPr>
        <w:spacing w:line="276" w:lineRule="auto"/>
        <w:ind w:left="720"/>
        <w:jc w:val="both"/>
        <w:rPr>
          <w:rFonts w:eastAsia="SimSun"/>
          <w:sz w:val="22"/>
          <w:szCs w:val="22"/>
          <w:lang w:val="bg-BG" w:eastAsia="zh-CN"/>
        </w:rPr>
      </w:pPr>
    </w:p>
    <w:p w:rsidR="00661EEF" w:rsidRPr="00863EB9" w:rsidRDefault="00661EEF" w:rsidP="00661EEF">
      <w:pPr>
        <w:spacing w:line="276" w:lineRule="auto"/>
        <w:ind w:left="360"/>
        <w:jc w:val="both"/>
        <w:rPr>
          <w:rFonts w:eastAsia="SimSun"/>
          <w:i/>
          <w:sz w:val="22"/>
          <w:szCs w:val="22"/>
          <w:lang w:val="bg-BG" w:eastAsia="zh-CN"/>
        </w:rPr>
      </w:pPr>
      <w:r w:rsidRPr="00863EB9">
        <w:rPr>
          <w:rFonts w:eastAsia="SimSun"/>
          <w:i/>
          <w:sz w:val="22"/>
          <w:szCs w:val="22"/>
          <w:lang w:val="bg-BG" w:eastAsia="zh-CN"/>
        </w:rPr>
        <w:t xml:space="preserve">За EPS и XPS следва да се декларират също: деформация при определени условия на натоварване на натиск и температурно въздействие; якост на </w:t>
      </w:r>
      <w:proofErr w:type="spellStart"/>
      <w:r w:rsidRPr="00863EB9">
        <w:rPr>
          <w:rFonts w:eastAsia="SimSun"/>
          <w:i/>
          <w:sz w:val="22"/>
          <w:szCs w:val="22"/>
          <w:lang w:val="bg-BG" w:eastAsia="zh-CN"/>
        </w:rPr>
        <w:t>опън</w:t>
      </w:r>
      <w:proofErr w:type="spellEnd"/>
      <w:r w:rsidRPr="00863EB9">
        <w:rPr>
          <w:rFonts w:eastAsia="SimSun"/>
          <w:i/>
          <w:sz w:val="22"/>
          <w:szCs w:val="22"/>
          <w:lang w:val="bg-BG" w:eastAsia="zh-CN"/>
        </w:rPr>
        <w:t xml:space="preserve"> перпендикулярно на повърхностите; напрежение на натиск при 10 % деформация; число на дифузно съпротивление; продължително </w:t>
      </w:r>
      <w:proofErr w:type="spellStart"/>
      <w:r w:rsidRPr="00863EB9">
        <w:rPr>
          <w:rFonts w:eastAsia="SimSun"/>
          <w:i/>
          <w:sz w:val="22"/>
          <w:szCs w:val="22"/>
          <w:lang w:val="bg-BG" w:eastAsia="zh-CN"/>
        </w:rPr>
        <w:t>водопоглъщане</w:t>
      </w:r>
      <w:proofErr w:type="spellEnd"/>
      <w:r w:rsidRPr="00863EB9">
        <w:rPr>
          <w:rFonts w:eastAsia="SimSun"/>
          <w:i/>
          <w:sz w:val="22"/>
          <w:szCs w:val="22"/>
          <w:lang w:val="bg-BG" w:eastAsia="zh-CN"/>
        </w:rPr>
        <w:t xml:space="preserve"> чрез дифузия; мразоустойчивост; дифузия и пренасяне на водни пари; </w:t>
      </w:r>
      <w:proofErr w:type="spellStart"/>
      <w:r w:rsidRPr="00863EB9">
        <w:rPr>
          <w:rFonts w:eastAsia="SimSun"/>
          <w:i/>
          <w:sz w:val="22"/>
          <w:szCs w:val="22"/>
          <w:lang w:val="bg-BG" w:eastAsia="zh-CN"/>
        </w:rPr>
        <w:t>динамичнa</w:t>
      </w:r>
      <w:proofErr w:type="spellEnd"/>
      <w:r w:rsidRPr="00863EB9">
        <w:rPr>
          <w:rFonts w:eastAsia="SimSun"/>
          <w:i/>
          <w:sz w:val="22"/>
          <w:szCs w:val="22"/>
          <w:lang w:val="bg-BG" w:eastAsia="zh-CN"/>
        </w:rPr>
        <w:t xml:space="preserve"> коравина; реакция на огън; клас на горимост – по норми за съответното предназначение в сградата.</w:t>
      </w:r>
    </w:p>
    <w:p w:rsidR="00661EEF" w:rsidRPr="00863EB9" w:rsidRDefault="00661EEF" w:rsidP="00661EEF">
      <w:pPr>
        <w:spacing w:line="276" w:lineRule="auto"/>
        <w:ind w:left="360"/>
        <w:jc w:val="both"/>
        <w:rPr>
          <w:rFonts w:eastAsia="SimSun"/>
          <w:i/>
          <w:sz w:val="22"/>
          <w:szCs w:val="22"/>
          <w:lang w:val="bg-BG" w:eastAsia="zh-CN"/>
        </w:rPr>
      </w:pPr>
      <w:r w:rsidRPr="00863EB9">
        <w:rPr>
          <w:rFonts w:eastAsia="SimSun"/>
          <w:i/>
          <w:sz w:val="22"/>
          <w:szCs w:val="22"/>
          <w:lang w:val="bg-BG" w:eastAsia="zh-CN"/>
        </w:rPr>
        <w:t xml:space="preserve">За вати следва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w:t>
      </w:r>
      <w:proofErr w:type="spellStart"/>
      <w:r w:rsidRPr="00863EB9">
        <w:rPr>
          <w:rFonts w:eastAsia="SimSun"/>
          <w:i/>
          <w:sz w:val="22"/>
          <w:szCs w:val="22"/>
          <w:lang w:val="bg-BG" w:eastAsia="zh-CN"/>
        </w:rPr>
        <w:t>опън</w:t>
      </w:r>
      <w:proofErr w:type="spellEnd"/>
      <w:r w:rsidRPr="00863EB9">
        <w:rPr>
          <w:rFonts w:eastAsia="SimSun"/>
          <w:i/>
          <w:sz w:val="22"/>
          <w:szCs w:val="22"/>
          <w:lang w:val="bg-BG" w:eastAsia="zh-CN"/>
        </w:rPr>
        <w:t xml:space="preserve"> перпендикулярно на лицевата част; клас на горимост – А1.</w:t>
      </w:r>
    </w:p>
    <w:p w:rsidR="00661EEF" w:rsidRPr="00863EB9" w:rsidRDefault="00661EEF" w:rsidP="00661EEF">
      <w:pPr>
        <w:spacing w:line="276" w:lineRule="auto"/>
        <w:ind w:left="360"/>
        <w:jc w:val="both"/>
        <w:rPr>
          <w:rFonts w:eastAsia="SimSun"/>
          <w:i/>
          <w:sz w:val="22"/>
          <w:szCs w:val="22"/>
          <w:lang w:val="bg-BG" w:eastAsia="zh-CN"/>
        </w:rPr>
      </w:pPr>
      <w:proofErr w:type="spellStart"/>
      <w:r w:rsidRPr="00863EB9">
        <w:rPr>
          <w:rFonts w:eastAsia="SimSun"/>
          <w:i/>
          <w:sz w:val="22"/>
          <w:szCs w:val="22"/>
          <w:lang w:val="bg-BG" w:eastAsia="zh-CN"/>
        </w:rPr>
        <w:t>Топлоизолационните</w:t>
      </w:r>
      <w:proofErr w:type="spellEnd"/>
      <w:r w:rsidRPr="00863EB9">
        <w:rPr>
          <w:rFonts w:eastAsia="SimSun"/>
          <w:i/>
          <w:sz w:val="22"/>
          <w:szCs w:val="22"/>
          <w:lang w:val="bg-BG" w:eastAsia="zh-CN"/>
        </w:rPr>
        <w:t xml:space="preserve">  продукти от </w:t>
      </w:r>
      <w:proofErr w:type="spellStart"/>
      <w:r w:rsidRPr="00863EB9">
        <w:rPr>
          <w:rFonts w:eastAsia="SimSun"/>
          <w:i/>
          <w:sz w:val="22"/>
          <w:szCs w:val="22"/>
          <w:lang w:val="bg-BG" w:eastAsia="zh-CN"/>
        </w:rPr>
        <w:t>пенополиуретан</w:t>
      </w:r>
      <w:proofErr w:type="spellEnd"/>
      <w:r w:rsidRPr="00863EB9">
        <w:rPr>
          <w:rFonts w:eastAsia="SimSun"/>
          <w:i/>
          <w:sz w:val="22"/>
          <w:szCs w:val="22"/>
          <w:lang w:val="bg-BG" w:eastAsia="zh-CN"/>
        </w:rPr>
        <w:t xml:space="preserve">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rsidR="00661EEF" w:rsidRPr="00863EB9" w:rsidRDefault="00661EEF" w:rsidP="00661EEF">
      <w:pPr>
        <w:spacing w:line="276" w:lineRule="auto"/>
        <w:ind w:left="360"/>
        <w:jc w:val="both"/>
        <w:rPr>
          <w:rFonts w:eastAsia="SimSun"/>
          <w:i/>
          <w:sz w:val="22"/>
          <w:szCs w:val="22"/>
          <w:lang w:val="bg-BG" w:eastAsia="zh-CN"/>
        </w:rPr>
      </w:pPr>
    </w:p>
    <w:p w:rsidR="00661EEF" w:rsidRPr="00863EB9" w:rsidRDefault="00661EEF" w:rsidP="00661EEF">
      <w:pPr>
        <w:numPr>
          <w:ilvl w:val="0"/>
          <w:numId w:val="2"/>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Еластична </w:t>
      </w:r>
      <w:proofErr w:type="spellStart"/>
      <w:r w:rsidRPr="00863EB9">
        <w:rPr>
          <w:rFonts w:eastAsia="SimSun"/>
          <w:sz w:val="22"/>
          <w:szCs w:val="22"/>
          <w:lang w:val="bg-BG" w:eastAsia="bg-BG"/>
        </w:rPr>
        <w:t>лепилна</w:t>
      </w:r>
      <w:proofErr w:type="spellEnd"/>
      <w:r w:rsidRPr="00863EB9">
        <w:rPr>
          <w:rFonts w:eastAsia="SimSun"/>
          <w:sz w:val="22"/>
          <w:szCs w:val="22"/>
          <w:lang w:val="bg-BG" w:eastAsia="bg-BG"/>
        </w:rPr>
        <w:t xml:space="preserve"> прахообразна смес за лепене на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плочи, съвместима с конкретната </w:t>
      </w:r>
      <w:proofErr w:type="spellStart"/>
      <w:r w:rsidRPr="00863EB9">
        <w:rPr>
          <w:rFonts w:eastAsia="SimSun"/>
          <w:sz w:val="22"/>
          <w:szCs w:val="22"/>
          <w:lang w:val="bg-BG" w:eastAsia="bg-BG"/>
        </w:rPr>
        <w:t>топлоизолационна</w:t>
      </w:r>
      <w:proofErr w:type="spellEnd"/>
      <w:r w:rsidRPr="00863EB9">
        <w:rPr>
          <w:rFonts w:eastAsia="SimSun"/>
          <w:sz w:val="22"/>
          <w:szCs w:val="22"/>
          <w:lang w:val="bg-BG" w:eastAsia="bg-BG"/>
        </w:rPr>
        <w:t xml:space="preserve"> система и основния </w:t>
      </w:r>
      <w:proofErr w:type="spellStart"/>
      <w:r w:rsidRPr="00863EB9">
        <w:rPr>
          <w:rFonts w:eastAsia="SimSun"/>
          <w:sz w:val="22"/>
          <w:szCs w:val="22"/>
          <w:lang w:val="bg-BG" w:eastAsia="bg-BG"/>
        </w:rPr>
        <w:t>топлоизолационен</w:t>
      </w:r>
      <w:proofErr w:type="spellEnd"/>
      <w:r w:rsidRPr="00863EB9">
        <w:rPr>
          <w:rFonts w:eastAsia="SimSun"/>
          <w:sz w:val="22"/>
          <w:szCs w:val="22"/>
          <w:lang w:val="bg-BG" w:eastAsia="bg-BG"/>
        </w:rPr>
        <w:t xml:space="preserve"> продукт;</w:t>
      </w:r>
    </w:p>
    <w:p w:rsidR="00661EEF" w:rsidRPr="00863EB9" w:rsidRDefault="00661EEF" w:rsidP="00661EEF">
      <w:pPr>
        <w:numPr>
          <w:ilvl w:val="0"/>
          <w:numId w:val="2"/>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Еластична </w:t>
      </w:r>
      <w:proofErr w:type="spellStart"/>
      <w:r w:rsidRPr="00863EB9">
        <w:rPr>
          <w:rFonts w:eastAsia="SimSun"/>
          <w:sz w:val="22"/>
          <w:szCs w:val="22"/>
          <w:lang w:val="bg-BG" w:eastAsia="bg-BG"/>
        </w:rPr>
        <w:t>лепилно-шпакловъчна</w:t>
      </w:r>
      <w:proofErr w:type="spellEnd"/>
      <w:r w:rsidRPr="00863EB9">
        <w:rPr>
          <w:rFonts w:eastAsia="SimSun"/>
          <w:sz w:val="22"/>
          <w:szCs w:val="22"/>
          <w:lang w:val="bg-BG" w:eastAsia="bg-BG"/>
        </w:rPr>
        <w:t xml:space="preserve"> прахообразна смес за лепене и шпакловане на </w:t>
      </w:r>
      <w:proofErr w:type="spellStart"/>
      <w:r w:rsidRPr="00863EB9">
        <w:rPr>
          <w:rFonts w:eastAsia="SimSun"/>
          <w:sz w:val="22"/>
          <w:szCs w:val="22"/>
          <w:lang w:val="bg-BG" w:eastAsia="bg-BG"/>
        </w:rPr>
        <w:t>топлоизолационни</w:t>
      </w:r>
      <w:proofErr w:type="spellEnd"/>
      <w:r w:rsidRPr="00863EB9">
        <w:rPr>
          <w:rFonts w:eastAsia="SimSun"/>
          <w:sz w:val="22"/>
          <w:szCs w:val="22"/>
          <w:lang w:val="bg-BG" w:eastAsia="bg-BG"/>
        </w:rPr>
        <w:t xml:space="preserve">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rsidR="00661EEF" w:rsidRPr="00863EB9" w:rsidRDefault="00661EEF" w:rsidP="00661EEF">
      <w:pPr>
        <w:numPr>
          <w:ilvl w:val="0"/>
          <w:numId w:val="2"/>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Армираща мрежа с </w:t>
      </w:r>
      <w:proofErr w:type="spellStart"/>
      <w:r w:rsidRPr="00863EB9">
        <w:rPr>
          <w:rFonts w:eastAsia="SimSun"/>
          <w:sz w:val="22"/>
          <w:szCs w:val="22"/>
          <w:lang w:val="bg-BG" w:eastAsia="bg-BG"/>
        </w:rPr>
        <w:t>алкалоустойчиво</w:t>
      </w:r>
      <w:proofErr w:type="spellEnd"/>
      <w:r w:rsidRPr="00863EB9">
        <w:rPr>
          <w:rFonts w:eastAsia="SimSun"/>
          <w:sz w:val="22"/>
          <w:szCs w:val="22"/>
          <w:lang w:val="bg-BG" w:eastAsia="bg-BG"/>
        </w:rPr>
        <w:t xml:space="preserve"> покритие за вграждане в </w:t>
      </w:r>
      <w:proofErr w:type="spellStart"/>
      <w:r w:rsidRPr="00863EB9">
        <w:rPr>
          <w:rFonts w:eastAsia="SimSun"/>
          <w:sz w:val="22"/>
          <w:szCs w:val="22"/>
          <w:lang w:val="bg-BG" w:eastAsia="bg-BG"/>
        </w:rPr>
        <w:t>топлоизолационната</w:t>
      </w:r>
      <w:proofErr w:type="spellEnd"/>
      <w:r w:rsidRPr="00863EB9">
        <w:rPr>
          <w:rFonts w:eastAsia="SimSun"/>
          <w:sz w:val="22"/>
          <w:szCs w:val="22"/>
          <w:lang w:val="bg-BG" w:eastAsia="bg-BG"/>
        </w:rPr>
        <w:t xml:space="preserve"> система, съвместима с предлаганата </w:t>
      </w:r>
      <w:proofErr w:type="spellStart"/>
      <w:r w:rsidRPr="00863EB9">
        <w:rPr>
          <w:rFonts w:eastAsia="SimSun"/>
          <w:sz w:val="22"/>
          <w:szCs w:val="22"/>
          <w:lang w:val="bg-BG" w:eastAsia="bg-BG"/>
        </w:rPr>
        <w:t>топлоизолационна</w:t>
      </w:r>
      <w:proofErr w:type="spellEnd"/>
      <w:r w:rsidRPr="00863EB9">
        <w:rPr>
          <w:rFonts w:eastAsia="SimSun"/>
          <w:sz w:val="22"/>
          <w:szCs w:val="22"/>
          <w:lang w:val="bg-BG" w:eastAsia="bg-BG"/>
        </w:rPr>
        <w:t xml:space="preserve"> система;</w:t>
      </w:r>
      <w:r w:rsidRPr="00863EB9">
        <w:rPr>
          <w:rFonts w:eastAsia="SimSun"/>
          <w:color w:val="00B050"/>
          <w:sz w:val="22"/>
          <w:szCs w:val="22"/>
          <w:lang w:val="bg-BG" w:eastAsia="bg-BG"/>
        </w:rPr>
        <w:t xml:space="preserve"> </w:t>
      </w:r>
      <w:r w:rsidRPr="00863EB9">
        <w:rPr>
          <w:rFonts w:eastAsia="SimSun"/>
          <w:b/>
          <w:sz w:val="22"/>
          <w:szCs w:val="22"/>
          <w:lang w:val="bg-BG" w:eastAsia="bg-BG"/>
        </w:rPr>
        <w:t>тегло ≥150 гр./м2</w:t>
      </w:r>
    </w:p>
    <w:p w:rsidR="00661EEF" w:rsidRPr="00863EB9" w:rsidRDefault="00661EEF" w:rsidP="00661EEF">
      <w:pPr>
        <w:numPr>
          <w:ilvl w:val="0"/>
          <w:numId w:val="2"/>
        </w:numPr>
        <w:spacing w:after="120" w:line="276" w:lineRule="auto"/>
        <w:jc w:val="both"/>
        <w:rPr>
          <w:rFonts w:eastAsia="SimSun"/>
          <w:sz w:val="22"/>
          <w:szCs w:val="22"/>
          <w:lang w:val="bg-BG" w:eastAsia="bg-BG"/>
        </w:rPr>
      </w:pPr>
      <w:proofErr w:type="spellStart"/>
      <w:r w:rsidRPr="00863EB9">
        <w:rPr>
          <w:rFonts w:eastAsia="SimSun"/>
          <w:sz w:val="22"/>
          <w:szCs w:val="22"/>
          <w:lang w:val="bg-BG" w:eastAsia="bg-BG"/>
        </w:rPr>
        <w:lastRenderedPageBreak/>
        <w:t>Импрегнатор-заздравител</w:t>
      </w:r>
      <w:proofErr w:type="spellEnd"/>
      <w:r w:rsidRPr="00863EB9">
        <w:rPr>
          <w:rFonts w:eastAsia="SimSun"/>
          <w:sz w:val="22"/>
          <w:szCs w:val="22"/>
          <w:lang w:val="bg-BG" w:eastAsia="bg-BG"/>
        </w:rPr>
        <w:t xml:space="preserve"> на дисперсна основа, предназначен за основи, които ще бъдат третирани с продукти от групата на </w:t>
      </w:r>
      <w:proofErr w:type="spellStart"/>
      <w:r w:rsidRPr="00863EB9">
        <w:rPr>
          <w:rFonts w:eastAsia="SimSun"/>
          <w:sz w:val="22"/>
          <w:szCs w:val="22"/>
          <w:lang w:val="bg-BG" w:eastAsia="bg-BG"/>
        </w:rPr>
        <w:t>акрилни</w:t>
      </w:r>
      <w:proofErr w:type="spellEnd"/>
      <w:r w:rsidRPr="00863EB9">
        <w:rPr>
          <w:rFonts w:eastAsia="SimSun"/>
          <w:sz w:val="22"/>
          <w:szCs w:val="22"/>
          <w:lang w:val="bg-BG" w:eastAsia="bg-BG"/>
        </w:rPr>
        <w:t>, силикатни или силиконови продукти според конкретното предназначение;</w:t>
      </w:r>
    </w:p>
    <w:p w:rsidR="00661EEF" w:rsidRPr="00863EB9" w:rsidRDefault="00661EEF" w:rsidP="00661EEF">
      <w:pPr>
        <w:numPr>
          <w:ilvl w:val="0"/>
          <w:numId w:val="2"/>
        </w:numPr>
        <w:spacing w:after="120" w:line="276" w:lineRule="auto"/>
        <w:jc w:val="both"/>
        <w:rPr>
          <w:rFonts w:eastAsia="SimSun"/>
          <w:sz w:val="22"/>
          <w:szCs w:val="22"/>
          <w:lang w:val="bg-BG" w:eastAsia="bg-BG"/>
        </w:rPr>
      </w:pPr>
      <w:proofErr w:type="spellStart"/>
      <w:r w:rsidRPr="00863EB9">
        <w:rPr>
          <w:rFonts w:eastAsia="SimSun"/>
          <w:sz w:val="22"/>
          <w:szCs w:val="22"/>
          <w:lang w:val="bg-BG" w:eastAsia="bg-BG"/>
        </w:rPr>
        <w:t>Финишна</w:t>
      </w:r>
      <w:proofErr w:type="spellEnd"/>
      <w:r w:rsidRPr="00863EB9">
        <w:rPr>
          <w:rFonts w:eastAsia="SimSun"/>
          <w:sz w:val="22"/>
          <w:szCs w:val="22"/>
          <w:lang w:val="bg-BG" w:eastAsia="bg-BG"/>
        </w:rPr>
        <w:t xml:space="preserve"> мазилка с едрина на зърното </w:t>
      </w:r>
      <w:r w:rsidRPr="00863EB9">
        <w:rPr>
          <w:rFonts w:eastAsia="SimSun"/>
          <w:b/>
          <w:sz w:val="22"/>
          <w:szCs w:val="22"/>
          <w:lang w:val="bg-BG" w:eastAsia="bg-BG"/>
        </w:rPr>
        <w:t>мин 2,0 мм</w:t>
      </w:r>
      <w:r w:rsidRPr="00863EB9">
        <w:rPr>
          <w:rFonts w:eastAsia="SimSun"/>
          <w:sz w:val="22"/>
          <w:szCs w:val="22"/>
          <w:lang w:val="bg-BG" w:eastAsia="bg-BG"/>
        </w:rPr>
        <w:t xml:space="preserve">; коефициент на </w:t>
      </w:r>
      <w:proofErr w:type="spellStart"/>
      <w:r w:rsidRPr="00863EB9">
        <w:rPr>
          <w:rFonts w:eastAsia="SimSun"/>
          <w:sz w:val="22"/>
          <w:szCs w:val="22"/>
          <w:lang w:val="bg-BG" w:eastAsia="bg-BG"/>
        </w:rPr>
        <w:t>светлоотразяване</w:t>
      </w:r>
      <w:proofErr w:type="spellEnd"/>
      <w:r w:rsidRPr="00863EB9">
        <w:rPr>
          <w:rFonts w:eastAsia="SimSun"/>
          <w:sz w:val="22"/>
          <w:szCs w:val="22"/>
          <w:lang w:val="bg-BG" w:eastAsia="bg-BG"/>
        </w:rPr>
        <w:t xml:space="preserve"> на цвета: </w:t>
      </w:r>
      <w:r w:rsidRPr="00863EB9">
        <w:rPr>
          <w:rFonts w:eastAsia="SimSun"/>
          <w:b/>
          <w:sz w:val="22"/>
          <w:szCs w:val="22"/>
          <w:lang w:val="bg-BG" w:eastAsia="bg-BG"/>
        </w:rPr>
        <w:t>(≥ 50%)</w:t>
      </w:r>
      <w:r w:rsidRPr="00863EB9">
        <w:rPr>
          <w:rFonts w:eastAsia="SimSun"/>
          <w:sz w:val="22"/>
          <w:szCs w:val="22"/>
          <w:lang w:val="bg-BG" w:eastAsia="bg-BG"/>
        </w:rPr>
        <w:t xml:space="preserve">;  фактор на степен на </w:t>
      </w:r>
      <w:proofErr w:type="spellStart"/>
      <w:r w:rsidRPr="00863EB9">
        <w:rPr>
          <w:rFonts w:eastAsia="SimSun"/>
          <w:sz w:val="22"/>
          <w:szCs w:val="22"/>
          <w:lang w:val="bg-BG" w:eastAsia="bg-BG"/>
        </w:rPr>
        <w:t>изсветляване</w:t>
      </w:r>
      <w:proofErr w:type="spellEnd"/>
      <w:r w:rsidRPr="00863EB9">
        <w:rPr>
          <w:rFonts w:eastAsia="SimSun"/>
          <w:sz w:val="22"/>
          <w:szCs w:val="22"/>
          <w:lang w:val="bg-BG" w:eastAsia="bg-BG"/>
        </w:rPr>
        <w:t xml:space="preserve"> на цвета: </w:t>
      </w:r>
      <w:r w:rsidRPr="00863EB9">
        <w:rPr>
          <w:rFonts w:eastAsia="SimSun"/>
          <w:b/>
          <w:sz w:val="22"/>
          <w:szCs w:val="22"/>
          <w:lang w:val="bg-BG" w:eastAsia="bg-BG"/>
        </w:rPr>
        <w:t>мин 5</w:t>
      </w:r>
      <w:r w:rsidRPr="00863EB9">
        <w:rPr>
          <w:rFonts w:eastAsia="SimSun"/>
          <w:sz w:val="22"/>
          <w:szCs w:val="22"/>
          <w:lang w:val="bg-BG" w:eastAsia="bg-BG"/>
        </w:rPr>
        <w:t xml:space="preserve">; фактор на устойчивост на атмосферно влияние </w:t>
      </w:r>
      <w:r w:rsidRPr="00863EB9">
        <w:rPr>
          <w:rFonts w:eastAsia="SimSun"/>
          <w:b/>
          <w:sz w:val="22"/>
          <w:szCs w:val="22"/>
          <w:lang w:val="bg-BG" w:eastAsia="bg-BG"/>
        </w:rPr>
        <w:t>мин.</w:t>
      </w:r>
      <w:r w:rsidRPr="00863EB9">
        <w:rPr>
          <w:rFonts w:eastAsia="SimSun"/>
          <w:sz w:val="22"/>
          <w:szCs w:val="22"/>
          <w:lang w:val="bg-BG" w:eastAsia="bg-BG"/>
        </w:rPr>
        <w:t xml:space="preserve"> </w:t>
      </w:r>
      <w:r w:rsidRPr="00863EB9">
        <w:rPr>
          <w:rFonts w:eastAsia="SimSun"/>
          <w:b/>
          <w:sz w:val="22"/>
          <w:szCs w:val="22"/>
          <w:lang w:val="bg-BG" w:eastAsia="bg-BG"/>
        </w:rPr>
        <w:t>8</w:t>
      </w:r>
      <w:r w:rsidRPr="00863EB9">
        <w:rPr>
          <w:rFonts w:eastAsia="SimSun"/>
          <w:sz w:val="22"/>
          <w:szCs w:val="22"/>
          <w:lang w:val="bg-BG" w:eastAsia="bg-BG"/>
        </w:rPr>
        <w:t xml:space="preserve">; използвани пигменти </w:t>
      </w:r>
      <w:r w:rsidRPr="00863EB9">
        <w:rPr>
          <w:rFonts w:eastAsia="SimSun"/>
          <w:b/>
          <w:sz w:val="22"/>
          <w:szCs w:val="22"/>
          <w:lang w:val="bg-BG" w:eastAsia="bg-BG"/>
        </w:rPr>
        <w:t>неорганични</w:t>
      </w:r>
      <w:r w:rsidRPr="00863EB9">
        <w:rPr>
          <w:rFonts w:eastAsia="SimSun"/>
          <w:sz w:val="22"/>
          <w:szCs w:val="22"/>
          <w:lang w:val="bg-BG" w:eastAsia="bg-BG"/>
        </w:rPr>
        <w:t xml:space="preserve">; устойчивост на микроорганизми </w:t>
      </w:r>
      <w:r w:rsidRPr="00863EB9">
        <w:rPr>
          <w:rFonts w:eastAsia="SimSun"/>
          <w:b/>
          <w:sz w:val="22"/>
          <w:szCs w:val="22"/>
          <w:lang w:val="bg-BG" w:eastAsia="bg-BG"/>
        </w:rPr>
        <w:t xml:space="preserve">- активна защита на сухия филм на </w:t>
      </w:r>
      <w:proofErr w:type="spellStart"/>
      <w:r w:rsidRPr="00863EB9">
        <w:rPr>
          <w:rFonts w:eastAsia="SimSun"/>
          <w:b/>
          <w:sz w:val="22"/>
          <w:szCs w:val="22"/>
          <w:lang w:val="bg-BG" w:eastAsia="bg-BG"/>
        </w:rPr>
        <w:t>финишното</w:t>
      </w:r>
      <w:proofErr w:type="spellEnd"/>
      <w:r w:rsidRPr="00863EB9">
        <w:rPr>
          <w:rFonts w:eastAsia="SimSun"/>
          <w:b/>
          <w:sz w:val="22"/>
          <w:szCs w:val="22"/>
          <w:lang w:val="bg-BG" w:eastAsia="bg-BG"/>
        </w:rPr>
        <w:t xml:space="preserve"> покритие</w:t>
      </w:r>
      <w:r w:rsidRPr="00863EB9">
        <w:rPr>
          <w:rFonts w:eastAsia="SimSun"/>
          <w:sz w:val="22"/>
          <w:szCs w:val="22"/>
          <w:lang w:val="bg-BG" w:eastAsia="bg-BG"/>
        </w:rPr>
        <w:t>; здравна оценка за приложението /поради отмиванията на фасадата, които отиват в подпочвените води/.</w:t>
      </w:r>
    </w:p>
    <w:p w:rsidR="00661EEF" w:rsidRPr="00863EB9" w:rsidRDefault="00661EEF" w:rsidP="00661EEF">
      <w:pPr>
        <w:spacing w:line="276" w:lineRule="auto"/>
        <w:jc w:val="both"/>
        <w:rPr>
          <w:rFonts w:eastAsia="SimSun"/>
          <w:b/>
          <w:sz w:val="22"/>
          <w:szCs w:val="22"/>
          <w:lang w:val="bg-BG" w:eastAsia="zh-CN"/>
        </w:rPr>
      </w:pPr>
      <w:r w:rsidRPr="00863EB9">
        <w:rPr>
          <w:rFonts w:eastAsia="SimSun"/>
          <w:b/>
          <w:sz w:val="22"/>
          <w:szCs w:val="22"/>
          <w:lang w:val="bg-BG" w:eastAsia="zh-CN"/>
        </w:rPr>
        <w:t xml:space="preserve">ВАЖНО! Задължително е от бъдещия изпълнител да се представи актуален Сертификат за производствен контрол на съответната </w:t>
      </w:r>
      <w:proofErr w:type="spellStart"/>
      <w:r w:rsidRPr="00863EB9">
        <w:rPr>
          <w:rFonts w:eastAsia="SimSun"/>
          <w:b/>
          <w:sz w:val="22"/>
          <w:szCs w:val="22"/>
          <w:lang w:val="bg-BG" w:eastAsia="zh-CN"/>
        </w:rPr>
        <w:t>топлоизолационна</w:t>
      </w:r>
      <w:proofErr w:type="spellEnd"/>
      <w:r w:rsidRPr="00863EB9">
        <w:rPr>
          <w:rFonts w:eastAsia="SimSun"/>
          <w:b/>
          <w:sz w:val="22"/>
          <w:szCs w:val="22"/>
          <w:lang w:val="bg-BG" w:eastAsia="zh-CN"/>
        </w:rPr>
        <w:t xml:space="preserve"> система/комплект, с който да се докаже, че предлаганото решение представлява една </w:t>
      </w:r>
      <w:proofErr w:type="spellStart"/>
      <w:r w:rsidRPr="00863EB9">
        <w:rPr>
          <w:rFonts w:eastAsia="SimSun"/>
          <w:b/>
          <w:sz w:val="22"/>
          <w:szCs w:val="22"/>
          <w:lang w:val="bg-BG" w:eastAsia="zh-CN"/>
        </w:rPr>
        <w:t>топлоизолационна</w:t>
      </w:r>
      <w:proofErr w:type="spellEnd"/>
      <w:r w:rsidRPr="00863EB9">
        <w:rPr>
          <w:rFonts w:eastAsia="SimSun"/>
          <w:b/>
          <w:sz w:val="22"/>
          <w:szCs w:val="22"/>
          <w:lang w:val="bg-BG" w:eastAsia="zh-CN"/>
        </w:rPr>
        <w:t xml:space="preserve"> система/комплект преди изграждането й. Сертификатът следва да бъде издаден не по-късно от 3 (три) години от датата на подаване на офертата.</w:t>
      </w:r>
    </w:p>
    <w:p w:rsidR="00661EEF" w:rsidRPr="00863EB9" w:rsidRDefault="00661EEF" w:rsidP="00661EEF">
      <w:pPr>
        <w:spacing w:line="276" w:lineRule="auto"/>
        <w:jc w:val="both"/>
        <w:rPr>
          <w:rFonts w:eastAsia="SimSun"/>
          <w:b/>
          <w:sz w:val="22"/>
          <w:szCs w:val="22"/>
          <w:lang w:val="bg-BG" w:eastAsia="zh-CN"/>
        </w:rPr>
      </w:pPr>
      <w:r w:rsidRPr="00863EB9">
        <w:rPr>
          <w:rFonts w:eastAsia="SimSun"/>
          <w:b/>
          <w:sz w:val="22"/>
          <w:szCs w:val="22"/>
          <w:lang w:val="bg-BG" w:eastAsia="zh-CN"/>
        </w:rPr>
        <w:t>Предлаганите системи (комплекти) трябва да отговарят минимум на следните изисквания, по отношение на характеристиките на цялата система:</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Реакция на огън на цялата система: клас В/s1/d0</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 xml:space="preserve">Водопропускливост на повърхността на системата: ≤ 0,25 </w:t>
      </w:r>
      <w:proofErr w:type="spellStart"/>
      <w:r w:rsidRPr="00863EB9">
        <w:rPr>
          <w:rFonts w:eastAsia="SimSun"/>
          <w:b/>
          <w:sz w:val="22"/>
          <w:szCs w:val="22"/>
          <w:lang w:val="bg-BG" w:eastAsia="zh-CN"/>
        </w:rPr>
        <w:t>kg</w:t>
      </w:r>
      <w:proofErr w:type="spellEnd"/>
      <w:r w:rsidRPr="00863EB9">
        <w:rPr>
          <w:rFonts w:eastAsia="SimSun"/>
          <w:b/>
          <w:sz w:val="22"/>
          <w:szCs w:val="22"/>
          <w:lang w:val="bg-BG" w:eastAsia="zh-CN"/>
        </w:rPr>
        <w:t>/(m</w:t>
      </w:r>
      <w:r w:rsidRPr="00863EB9">
        <w:rPr>
          <w:rFonts w:eastAsia="SimSun"/>
          <w:b/>
          <w:sz w:val="22"/>
          <w:szCs w:val="22"/>
          <w:vertAlign w:val="superscript"/>
          <w:lang w:val="bg-BG" w:eastAsia="zh-CN"/>
        </w:rPr>
        <w:t>2</w:t>
      </w:r>
      <w:r w:rsidRPr="00863EB9">
        <w:rPr>
          <w:rFonts w:eastAsia="SimSun"/>
          <w:b/>
          <w:sz w:val="22"/>
          <w:szCs w:val="22"/>
          <w:lang w:val="bg-BG" w:eastAsia="zh-CN"/>
        </w:rPr>
        <w:t>.h</w:t>
      </w:r>
      <w:r w:rsidRPr="00863EB9">
        <w:rPr>
          <w:rFonts w:eastAsia="SimSun"/>
          <w:b/>
          <w:sz w:val="22"/>
          <w:szCs w:val="22"/>
          <w:vertAlign w:val="superscript"/>
          <w:lang w:val="bg-BG" w:eastAsia="zh-CN"/>
        </w:rPr>
        <w:t>0,5</w:t>
      </w:r>
      <w:r w:rsidRPr="00863EB9">
        <w:rPr>
          <w:rFonts w:eastAsia="SimSun"/>
          <w:b/>
          <w:sz w:val="22"/>
          <w:szCs w:val="22"/>
          <w:lang w:val="bg-BG" w:eastAsia="zh-CN"/>
        </w:rPr>
        <w:t>)</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proofErr w:type="spellStart"/>
      <w:r w:rsidRPr="00863EB9">
        <w:rPr>
          <w:rFonts w:eastAsia="SimSun"/>
          <w:b/>
          <w:sz w:val="22"/>
          <w:szCs w:val="22"/>
          <w:lang w:val="bg-BG" w:eastAsia="zh-CN"/>
        </w:rPr>
        <w:t>Водопоглъщане</w:t>
      </w:r>
      <w:proofErr w:type="spellEnd"/>
      <w:r w:rsidRPr="00863EB9">
        <w:rPr>
          <w:rFonts w:eastAsia="SimSun"/>
          <w:b/>
          <w:sz w:val="22"/>
          <w:szCs w:val="22"/>
          <w:lang w:val="bg-BG" w:eastAsia="zh-CN"/>
        </w:rPr>
        <w:t xml:space="preserve"> на системата при потапяне: ≤ 0,15 </w:t>
      </w:r>
      <w:proofErr w:type="spellStart"/>
      <w:r w:rsidRPr="00863EB9">
        <w:rPr>
          <w:rFonts w:eastAsia="SimSun"/>
          <w:b/>
          <w:sz w:val="22"/>
          <w:szCs w:val="22"/>
          <w:lang w:val="bg-BG" w:eastAsia="zh-CN"/>
        </w:rPr>
        <w:t>kg</w:t>
      </w:r>
      <w:proofErr w:type="spellEnd"/>
      <w:r w:rsidRPr="00863EB9">
        <w:rPr>
          <w:rFonts w:eastAsia="SimSun"/>
          <w:b/>
          <w:sz w:val="22"/>
          <w:szCs w:val="22"/>
          <w:lang w:val="bg-BG" w:eastAsia="zh-CN"/>
        </w:rPr>
        <w:t>/m</w:t>
      </w:r>
      <w:r w:rsidRPr="00863EB9">
        <w:rPr>
          <w:rFonts w:eastAsia="SimSun"/>
          <w:b/>
          <w:sz w:val="22"/>
          <w:szCs w:val="22"/>
          <w:vertAlign w:val="superscript"/>
          <w:lang w:val="bg-BG" w:eastAsia="zh-CN"/>
        </w:rPr>
        <w:t>2</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proofErr w:type="spellStart"/>
      <w:r w:rsidRPr="00863EB9">
        <w:rPr>
          <w:rFonts w:eastAsia="SimSun"/>
          <w:b/>
          <w:sz w:val="22"/>
          <w:szCs w:val="22"/>
          <w:lang w:val="bg-BG" w:eastAsia="zh-CN"/>
        </w:rPr>
        <w:t>Паропропускливост</w:t>
      </w:r>
      <w:proofErr w:type="spellEnd"/>
      <w:r w:rsidRPr="00863EB9">
        <w:rPr>
          <w:rFonts w:eastAsia="SimSun"/>
          <w:b/>
          <w:sz w:val="22"/>
          <w:szCs w:val="22"/>
          <w:lang w:val="bg-BG" w:eastAsia="zh-CN"/>
        </w:rPr>
        <w:t xml:space="preserve"> на повърхността на системата: ≥ 25 g/(m</w:t>
      </w:r>
      <w:r w:rsidRPr="00863EB9">
        <w:rPr>
          <w:rFonts w:eastAsia="SimSun"/>
          <w:b/>
          <w:sz w:val="22"/>
          <w:szCs w:val="22"/>
          <w:vertAlign w:val="superscript"/>
          <w:lang w:val="bg-BG" w:eastAsia="zh-CN"/>
        </w:rPr>
        <w:t>2</w:t>
      </w:r>
      <w:r w:rsidRPr="00863EB9">
        <w:rPr>
          <w:rFonts w:eastAsia="SimSun"/>
          <w:b/>
          <w:sz w:val="22"/>
          <w:szCs w:val="22"/>
          <w:lang w:val="bg-BG" w:eastAsia="zh-CN"/>
        </w:rPr>
        <w:t>.d)</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Съпротивление на проникване на системата: ≥ 400 N</w:t>
      </w:r>
    </w:p>
    <w:p w:rsidR="00661EEF" w:rsidRPr="00863EB9" w:rsidRDefault="00661EEF" w:rsidP="00661EEF">
      <w:pPr>
        <w:spacing w:line="276" w:lineRule="auto"/>
        <w:jc w:val="both"/>
        <w:rPr>
          <w:rFonts w:eastAsia="SimSun"/>
          <w:b/>
          <w:sz w:val="22"/>
          <w:szCs w:val="22"/>
          <w:lang w:val="bg-BG" w:eastAsia="zh-CN"/>
        </w:rPr>
      </w:pPr>
      <w:r w:rsidRPr="00863EB9">
        <w:rPr>
          <w:rFonts w:eastAsia="SimSun"/>
          <w:b/>
          <w:sz w:val="22"/>
          <w:szCs w:val="22"/>
          <w:lang w:val="bg-BG" w:eastAsia="zh-CN"/>
        </w:rPr>
        <w:t>Материалите и елементите, влизащи в състава на системите (комплектите) следва да отговарят минимум на:</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Число на дифузно съпротивление на водна пара: ≤ 55</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 xml:space="preserve">Якост на </w:t>
      </w:r>
      <w:proofErr w:type="spellStart"/>
      <w:r w:rsidRPr="00863EB9">
        <w:rPr>
          <w:rFonts w:eastAsia="SimSun"/>
          <w:b/>
          <w:sz w:val="22"/>
          <w:szCs w:val="22"/>
          <w:lang w:val="bg-BG" w:eastAsia="zh-CN"/>
        </w:rPr>
        <w:t>опън</w:t>
      </w:r>
      <w:proofErr w:type="spellEnd"/>
      <w:r w:rsidRPr="00863EB9">
        <w:rPr>
          <w:rFonts w:eastAsia="SimSun"/>
          <w:b/>
          <w:sz w:val="22"/>
          <w:szCs w:val="22"/>
          <w:lang w:val="bg-BG" w:eastAsia="zh-CN"/>
        </w:rPr>
        <w:t xml:space="preserve"> перпендикулярно на повърхността: ≥ 190 </w:t>
      </w:r>
      <w:proofErr w:type="spellStart"/>
      <w:r w:rsidRPr="00863EB9">
        <w:rPr>
          <w:rFonts w:eastAsia="SimSun"/>
          <w:b/>
          <w:sz w:val="22"/>
          <w:szCs w:val="22"/>
          <w:lang w:val="bg-BG" w:eastAsia="zh-CN"/>
        </w:rPr>
        <w:t>kPa</w:t>
      </w:r>
      <w:proofErr w:type="spellEnd"/>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 xml:space="preserve">Едрина на зърното на </w:t>
      </w:r>
      <w:proofErr w:type="spellStart"/>
      <w:r w:rsidRPr="00863EB9">
        <w:rPr>
          <w:rFonts w:eastAsia="SimSun"/>
          <w:b/>
          <w:sz w:val="22"/>
          <w:szCs w:val="22"/>
          <w:lang w:val="bg-BG" w:eastAsia="zh-CN"/>
        </w:rPr>
        <w:t>финишното</w:t>
      </w:r>
      <w:proofErr w:type="spellEnd"/>
      <w:r w:rsidRPr="00863EB9">
        <w:rPr>
          <w:rFonts w:eastAsia="SimSun"/>
          <w:b/>
          <w:sz w:val="22"/>
          <w:szCs w:val="22"/>
          <w:lang w:val="bg-BG" w:eastAsia="zh-CN"/>
        </w:rPr>
        <w:t xml:space="preserve"> покритие: мин. 2 мм</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 xml:space="preserve">Коефициент на </w:t>
      </w:r>
      <w:proofErr w:type="spellStart"/>
      <w:r w:rsidRPr="00863EB9">
        <w:rPr>
          <w:rFonts w:eastAsia="SimSun"/>
          <w:b/>
          <w:sz w:val="22"/>
          <w:szCs w:val="22"/>
          <w:lang w:val="bg-BG" w:eastAsia="zh-CN"/>
        </w:rPr>
        <w:t>светлоотразяване</w:t>
      </w:r>
      <w:proofErr w:type="spellEnd"/>
      <w:r w:rsidRPr="00863EB9">
        <w:rPr>
          <w:rFonts w:eastAsia="SimSun"/>
          <w:b/>
          <w:sz w:val="22"/>
          <w:szCs w:val="22"/>
          <w:lang w:val="bg-BG" w:eastAsia="zh-CN"/>
        </w:rPr>
        <w:t xml:space="preserve"> на </w:t>
      </w:r>
      <w:proofErr w:type="spellStart"/>
      <w:r w:rsidRPr="00863EB9">
        <w:rPr>
          <w:rFonts w:eastAsia="SimSun"/>
          <w:b/>
          <w:sz w:val="22"/>
          <w:szCs w:val="22"/>
          <w:lang w:val="bg-BG" w:eastAsia="zh-CN"/>
        </w:rPr>
        <w:t>финишното</w:t>
      </w:r>
      <w:proofErr w:type="spellEnd"/>
      <w:r w:rsidRPr="00863EB9">
        <w:rPr>
          <w:rFonts w:eastAsia="SimSun"/>
          <w:b/>
          <w:sz w:val="22"/>
          <w:szCs w:val="22"/>
          <w:lang w:val="bg-BG" w:eastAsia="zh-CN"/>
        </w:rPr>
        <w:t xml:space="preserve"> покритие: ≥ 50%</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 xml:space="preserve">Устойчивост на цветовете на </w:t>
      </w:r>
      <w:proofErr w:type="spellStart"/>
      <w:r w:rsidRPr="00863EB9">
        <w:rPr>
          <w:rFonts w:eastAsia="SimSun"/>
          <w:b/>
          <w:sz w:val="22"/>
          <w:szCs w:val="22"/>
          <w:lang w:val="bg-BG" w:eastAsia="zh-CN"/>
        </w:rPr>
        <w:t>финишното</w:t>
      </w:r>
      <w:proofErr w:type="spellEnd"/>
      <w:r w:rsidRPr="00863EB9">
        <w:rPr>
          <w:rFonts w:eastAsia="SimSun"/>
          <w:b/>
          <w:sz w:val="22"/>
          <w:szCs w:val="22"/>
          <w:lang w:val="bg-BG" w:eastAsia="zh-CN"/>
        </w:rPr>
        <w:t xml:space="preserve"> покритие: </w:t>
      </w:r>
    </w:p>
    <w:p w:rsidR="00661EEF" w:rsidRPr="00863EB9" w:rsidRDefault="00661EEF" w:rsidP="00661EEF">
      <w:pPr>
        <w:numPr>
          <w:ilvl w:val="1"/>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 xml:space="preserve">Устойчивост на </w:t>
      </w:r>
      <w:proofErr w:type="spellStart"/>
      <w:r w:rsidRPr="00863EB9">
        <w:rPr>
          <w:rFonts w:eastAsia="SimSun"/>
          <w:b/>
          <w:sz w:val="22"/>
          <w:szCs w:val="22"/>
          <w:lang w:val="bg-BG" w:eastAsia="zh-CN"/>
        </w:rPr>
        <w:t>изсветляване</w:t>
      </w:r>
      <w:proofErr w:type="spellEnd"/>
      <w:r w:rsidRPr="00863EB9">
        <w:rPr>
          <w:rFonts w:eastAsia="SimSun"/>
          <w:b/>
          <w:sz w:val="22"/>
          <w:szCs w:val="22"/>
          <w:lang w:val="bg-BG" w:eastAsia="zh-CN"/>
        </w:rPr>
        <w:t>: мин фактор 5</w:t>
      </w:r>
    </w:p>
    <w:p w:rsidR="00661EEF" w:rsidRPr="00863EB9" w:rsidRDefault="00661EEF" w:rsidP="00661EEF">
      <w:pPr>
        <w:numPr>
          <w:ilvl w:val="1"/>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Устойчивост на атмосферно влияние: мин фактор 8</w:t>
      </w:r>
    </w:p>
    <w:p w:rsidR="00661EEF" w:rsidRPr="00863EB9" w:rsidRDefault="00661EEF" w:rsidP="00661EEF">
      <w:pPr>
        <w:numPr>
          <w:ilvl w:val="1"/>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Използвани пигменти: неорганични</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Устойчивост на микроорганизми: активна защита на сухия филм</w:t>
      </w:r>
    </w:p>
    <w:p w:rsidR="00661EEF" w:rsidRPr="00863EB9" w:rsidRDefault="00661EEF" w:rsidP="00661EEF">
      <w:pPr>
        <w:numPr>
          <w:ilvl w:val="0"/>
          <w:numId w:val="15"/>
        </w:numPr>
        <w:spacing w:line="276" w:lineRule="auto"/>
        <w:contextualSpacing/>
        <w:jc w:val="both"/>
        <w:rPr>
          <w:rFonts w:eastAsia="SimSun"/>
          <w:b/>
          <w:sz w:val="22"/>
          <w:szCs w:val="22"/>
          <w:lang w:val="bg-BG" w:eastAsia="zh-CN"/>
        </w:rPr>
      </w:pPr>
      <w:r w:rsidRPr="00863EB9">
        <w:rPr>
          <w:rFonts w:eastAsia="SimSun"/>
          <w:b/>
          <w:sz w:val="22"/>
          <w:szCs w:val="22"/>
          <w:lang w:val="bg-BG" w:eastAsia="zh-CN"/>
        </w:rPr>
        <w:t xml:space="preserve">Армираща мрежа (ако се използва): </w:t>
      </w:r>
      <w:proofErr w:type="spellStart"/>
      <w:r w:rsidRPr="00863EB9">
        <w:rPr>
          <w:rFonts w:eastAsia="SimSun"/>
          <w:b/>
          <w:sz w:val="22"/>
          <w:szCs w:val="22"/>
          <w:lang w:val="bg-BG" w:eastAsia="zh-CN"/>
        </w:rPr>
        <w:t>алкалоустойчива</w:t>
      </w:r>
      <w:proofErr w:type="spellEnd"/>
      <w:r w:rsidRPr="00863EB9">
        <w:rPr>
          <w:rFonts w:eastAsia="SimSun"/>
          <w:b/>
          <w:sz w:val="22"/>
          <w:szCs w:val="22"/>
          <w:lang w:val="bg-BG" w:eastAsia="zh-CN"/>
        </w:rPr>
        <w:t xml:space="preserve"> с тегло минимум 150 гр./кв. м.</w:t>
      </w:r>
    </w:p>
    <w:p w:rsidR="00661EEF" w:rsidRPr="00863EB9" w:rsidRDefault="00661EEF" w:rsidP="00661EEF">
      <w:pPr>
        <w:spacing w:before="60" w:after="60" w:line="276" w:lineRule="auto"/>
        <w:jc w:val="both"/>
        <w:rPr>
          <w:rFonts w:eastAsia="SimSun"/>
          <w:sz w:val="22"/>
          <w:szCs w:val="22"/>
          <w:lang w:val="bg-BG" w:eastAsia="zh-CN"/>
        </w:rPr>
      </w:pP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Дебелината на топлинната изолация от съответния вид </w:t>
      </w:r>
      <w:r w:rsidRPr="00863EB9">
        <w:rPr>
          <w:rFonts w:eastAsia="SimSun"/>
          <w:i/>
          <w:sz w:val="22"/>
          <w:szCs w:val="22"/>
          <w:lang w:val="bg-BG" w:eastAsia="zh-CN"/>
        </w:rPr>
        <w:t>се оразмерява</w:t>
      </w:r>
      <w:r w:rsidRPr="00863EB9">
        <w:rPr>
          <w:rFonts w:eastAsia="SimSun"/>
          <w:sz w:val="22"/>
          <w:szCs w:val="22"/>
          <w:lang w:val="bg-BG" w:eastAsia="zh-CN"/>
        </w:rPr>
        <w:t xml:space="preserve"> в проекта на съответната сграда в част „Енергийна ефективност“ и се съобразява с техническите параметри, заложени за съответната </w:t>
      </w:r>
      <w:proofErr w:type="spellStart"/>
      <w:r w:rsidRPr="00863EB9">
        <w:rPr>
          <w:rFonts w:eastAsia="SimSun"/>
          <w:sz w:val="22"/>
          <w:szCs w:val="22"/>
          <w:lang w:val="bg-BG" w:eastAsia="zh-CN"/>
        </w:rPr>
        <w:t>енергоспестяваща</w:t>
      </w:r>
      <w:proofErr w:type="spellEnd"/>
      <w:r w:rsidRPr="00863EB9">
        <w:rPr>
          <w:rFonts w:eastAsia="SimSun"/>
          <w:sz w:val="22"/>
          <w:szCs w:val="22"/>
          <w:lang w:val="bg-BG" w:eastAsia="zh-CN"/>
        </w:rPr>
        <w:t xml:space="preserve"> мярка в енергийното обследване.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Посочените по-горе </w:t>
      </w:r>
      <w:proofErr w:type="spellStart"/>
      <w:r w:rsidRPr="00863EB9">
        <w:rPr>
          <w:rFonts w:eastAsia="SimSun"/>
          <w:sz w:val="22"/>
          <w:szCs w:val="22"/>
          <w:lang w:val="bg-BG" w:eastAsia="zh-CN"/>
        </w:rPr>
        <w:t>топлоизолационни</w:t>
      </w:r>
      <w:proofErr w:type="spellEnd"/>
      <w:r w:rsidRPr="00863EB9">
        <w:rPr>
          <w:rFonts w:eastAsia="SimSun"/>
          <w:sz w:val="22"/>
          <w:szCs w:val="22"/>
          <w:lang w:val="bg-BG" w:eastAsia="zh-CN"/>
        </w:rPr>
        <w:t xml:space="preserve">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w:t>
      </w:r>
      <w:proofErr w:type="spellStart"/>
      <w:r w:rsidRPr="00863EB9">
        <w:rPr>
          <w:rFonts w:eastAsia="SimSun"/>
          <w:sz w:val="22"/>
          <w:szCs w:val="22"/>
          <w:lang w:val="bg-BG" w:eastAsia="zh-CN"/>
        </w:rPr>
        <w:t>енергоспестяващ</w:t>
      </w:r>
      <w:proofErr w:type="spellEnd"/>
      <w:r w:rsidRPr="00863EB9">
        <w:rPr>
          <w:rFonts w:eastAsia="SimSun"/>
          <w:sz w:val="22"/>
          <w:szCs w:val="22"/>
          <w:lang w:val="bg-BG" w:eastAsia="zh-CN"/>
        </w:rPr>
        <w:t xml:space="preserve"> ефект. При </w:t>
      </w:r>
      <w:r w:rsidRPr="00863EB9">
        <w:rPr>
          <w:rFonts w:eastAsia="SimSun"/>
          <w:sz w:val="22"/>
          <w:szCs w:val="22"/>
          <w:lang w:val="bg-BG" w:eastAsia="zh-CN"/>
        </w:rPr>
        <w:lastRenderedPageBreak/>
        <w:t>използване на продукти различни от по-горе посочените следва да се декларират по-горе посочените параметри и физични характеристики на материалите.</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661EEF" w:rsidRPr="00863EB9" w:rsidRDefault="00661EEF" w:rsidP="00661EEF">
      <w:pPr>
        <w:spacing w:line="276" w:lineRule="auto"/>
        <w:jc w:val="both"/>
        <w:rPr>
          <w:rFonts w:eastAsia="SimSun"/>
          <w:b/>
          <w:sz w:val="22"/>
          <w:szCs w:val="22"/>
          <w:lang w:val="bg-BG" w:eastAsia="zh-CN"/>
        </w:rPr>
      </w:pPr>
      <w:r w:rsidRPr="00863EB9">
        <w:rPr>
          <w:rFonts w:eastAsia="SimSun"/>
          <w:b/>
          <w:sz w:val="22"/>
          <w:szCs w:val="22"/>
          <w:lang w:val="bg-BG" w:eastAsia="zh-CN"/>
        </w:rPr>
        <w:t xml:space="preserve">3.4. Технически изисквания към хидроизолации и </w:t>
      </w:r>
      <w:proofErr w:type="spellStart"/>
      <w:r w:rsidRPr="00863EB9">
        <w:rPr>
          <w:rFonts w:eastAsia="SimSun"/>
          <w:b/>
          <w:sz w:val="22"/>
          <w:szCs w:val="22"/>
          <w:lang w:val="bg-BG" w:eastAsia="zh-CN"/>
        </w:rPr>
        <w:t>хидроизолационни</w:t>
      </w:r>
      <w:proofErr w:type="spellEnd"/>
      <w:r w:rsidRPr="00863EB9">
        <w:rPr>
          <w:rFonts w:eastAsia="SimSun"/>
          <w:b/>
          <w:sz w:val="22"/>
          <w:szCs w:val="22"/>
          <w:lang w:val="bg-BG" w:eastAsia="zh-CN"/>
        </w:rPr>
        <w:t xml:space="preserve"> системи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Проектните решения на хидроизолациите и на </w:t>
      </w:r>
      <w:proofErr w:type="spellStart"/>
      <w:r w:rsidRPr="00863EB9">
        <w:rPr>
          <w:rFonts w:eastAsia="SimSun"/>
          <w:sz w:val="22"/>
          <w:szCs w:val="22"/>
          <w:lang w:val="bg-BG" w:eastAsia="zh-CN"/>
        </w:rPr>
        <w:t>хидроизолационните</w:t>
      </w:r>
      <w:proofErr w:type="spellEnd"/>
      <w:r w:rsidRPr="00863EB9">
        <w:rPr>
          <w:rFonts w:eastAsia="SimSun"/>
          <w:sz w:val="22"/>
          <w:szCs w:val="22"/>
          <w:lang w:val="bg-BG" w:eastAsia="zh-CN"/>
        </w:rPr>
        <w:t xml:space="preserve"> системи на сгради се представя в част архитектурна на инвестиционния проект.</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Във фаза работен проект проектните решения за изпълнение на хидроизолациите и/или на </w:t>
      </w:r>
      <w:proofErr w:type="spellStart"/>
      <w:r w:rsidRPr="00863EB9">
        <w:rPr>
          <w:rFonts w:eastAsia="SimSun"/>
          <w:sz w:val="22"/>
          <w:szCs w:val="22"/>
          <w:lang w:val="bg-BG" w:eastAsia="zh-CN"/>
        </w:rPr>
        <w:t>хидроизолационните</w:t>
      </w:r>
      <w:proofErr w:type="spellEnd"/>
      <w:r w:rsidRPr="00863EB9">
        <w:rPr>
          <w:rFonts w:eastAsia="SimSun"/>
          <w:sz w:val="22"/>
          <w:szCs w:val="22"/>
          <w:lang w:val="bg-BG" w:eastAsia="zh-CN"/>
        </w:rPr>
        <w:t xml:space="preserve">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w:t>
      </w:r>
      <w:proofErr w:type="spellStart"/>
      <w:r w:rsidRPr="00863EB9">
        <w:rPr>
          <w:rFonts w:eastAsia="SimSun"/>
          <w:sz w:val="22"/>
          <w:szCs w:val="22"/>
          <w:lang w:val="bg-BG" w:eastAsia="zh-CN"/>
        </w:rPr>
        <w:t>хидроизолационни</w:t>
      </w:r>
      <w:proofErr w:type="spellEnd"/>
      <w:r w:rsidRPr="00863EB9">
        <w:rPr>
          <w:rFonts w:eastAsia="SimSun"/>
          <w:sz w:val="22"/>
          <w:szCs w:val="22"/>
          <w:lang w:val="bg-BG" w:eastAsia="zh-CN"/>
        </w:rPr>
        <w:t xml:space="preserve"> продукти.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Във фаза работен проект за </w:t>
      </w:r>
      <w:proofErr w:type="spellStart"/>
      <w:r w:rsidRPr="00863EB9">
        <w:rPr>
          <w:rFonts w:eastAsia="SimSun"/>
          <w:sz w:val="22"/>
          <w:szCs w:val="22"/>
          <w:lang w:val="bg-BG" w:eastAsia="zh-CN"/>
        </w:rPr>
        <w:t>хидроизолационни</w:t>
      </w:r>
      <w:proofErr w:type="spellEnd"/>
      <w:r w:rsidRPr="00863EB9">
        <w:rPr>
          <w:rFonts w:eastAsia="SimSun"/>
          <w:sz w:val="22"/>
          <w:szCs w:val="22"/>
          <w:lang w:val="bg-BG" w:eastAsia="zh-CN"/>
        </w:rPr>
        <w:t xml:space="preserve"> системи се разработват подробно детайли за характерните зони, като </w:t>
      </w:r>
      <w:proofErr w:type="spellStart"/>
      <w:r w:rsidRPr="00863EB9">
        <w:rPr>
          <w:rFonts w:eastAsia="SimSun"/>
          <w:sz w:val="22"/>
          <w:szCs w:val="22"/>
          <w:lang w:val="bg-BG" w:eastAsia="zh-CN"/>
        </w:rPr>
        <w:t>дилатационни</w:t>
      </w:r>
      <w:proofErr w:type="spellEnd"/>
      <w:r w:rsidRPr="00863EB9">
        <w:rPr>
          <w:rFonts w:eastAsia="SimSun"/>
          <w:sz w:val="22"/>
          <w:szCs w:val="22"/>
          <w:lang w:val="bg-BG" w:eastAsia="zh-CN"/>
        </w:rPr>
        <w:t xml:space="preserve"> или работни фуги, </w:t>
      </w:r>
      <w:proofErr w:type="spellStart"/>
      <w:r w:rsidRPr="00863EB9">
        <w:rPr>
          <w:rFonts w:eastAsia="SimSun"/>
          <w:sz w:val="22"/>
          <w:szCs w:val="22"/>
          <w:lang w:val="bg-BG" w:eastAsia="zh-CN"/>
        </w:rPr>
        <w:t>водоприемници</w:t>
      </w:r>
      <w:proofErr w:type="spellEnd"/>
      <w:r w:rsidRPr="00863EB9">
        <w:rPr>
          <w:rFonts w:eastAsia="SimSun"/>
          <w:sz w:val="22"/>
          <w:szCs w:val="22"/>
          <w:lang w:val="bg-BG" w:eastAsia="zh-CN"/>
        </w:rPr>
        <w:t xml:space="preserve">,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w:t>
      </w:r>
      <w:proofErr w:type="spellStart"/>
      <w:r w:rsidRPr="00863EB9">
        <w:rPr>
          <w:rFonts w:eastAsia="SimSun"/>
          <w:sz w:val="22"/>
          <w:szCs w:val="22"/>
          <w:lang w:val="bg-BG" w:eastAsia="zh-CN"/>
        </w:rPr>
        <w:t>хидроизолационните</w:t>
      </w:r>
      <w:proofErr w:type="spellEnd"/>
      <w:r w:rsidRPr="00863EB9">
        <w:rPr>
          <w:rFonts w:eastAsia="SimSun"/>
          <w:sz w:val="22"/>
          <w:szCs w:val="22"/>
          <w:lang w:val="bg-BG" w:eastAsia="zh-CN"/>
        </w:rPr>
        <w:t xml:space="preserve"> системи в съответствие с проекта; предписания за извършване на водна проба и изискванията за поддържане по време на експлоатация.</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Физико-механичните характеристики на предвидените за изпълнение хидроизолации и </w:t>
      </w:r>
      <w:proofErr w:type="spellStart"/>
      <w:r w:rsidRPr="00863EB9">
        <w:rPr>
          <w:rFonts w:eastAsia="SimSun"/>
          <w:sz w:val="22"/>
          <w:szCs w:val="22"/>
          <w:lang w:val="bg-BG" w:eastAsia="zh-CN"/>
        </w:rPr>
        <w:t>хидроизолационни</w:t>
      </w:r>
      <w:proofErr w:type="spellEnd"/>
      <w:r w:rsidRPr="00863EB9">
        <w:rPr>
          <w:rFonts w:eastAsia="SimSun"/>
          <w:sz w:val="22"/>
          <w:szCs w:val="22"/>
          <w:lang w:val="bg-BG" w:eastAsia="zh-CN"/>
        </w:rPr>
        <w:t xml:space="preserve">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Видовете строителни продукти, които могат да се предвиждат при проектирането на хидроизолации и на </w:t>
      </w:r>
      <w:proofErr w:type="spellStart"/>
      <w:r w:rsidRPr="00863EB9">
        <w:rPr>
          <w:rFonts w:eastAsia="SimSun"/>
          <w:sz w:val="22"/>
          <w:szCs w:val="22"/>
          <w:lang w:val="bg-BG" w:eastAsia="zh-CN"/>
        </w:rPr>
        <w:t>хидроизолационни</w:t>
      </w:r>
      <w:proofErr w:type="spellEnd"/>
      <w:r w:rsidRPr="00863EB9">
        <w:rPr>
          <w:rFonts w:eastAsia="SimSun"/>
          <w:sz w:val="22"/>
          <w:szCs w:val="22"/>
          <w:lang w:val="bg-BG" w:eastAsia="zh-CN"/>
        </w:rPr>
        <w:t xml:space="preserve">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661EEF" w:rsidRPr="00863EB9" w:rsidRDefault="00661EEF" w:rsidP="00661EEF">
      <w:pPr>
        <w:numPr>
          <w:ilvl w:val="0"/>
          <w:numId w:val="5"/>
        </w:numPr>
        <w:spacing w:after="120" w:line="276" w:lineRule="auto"/>
        <w:jc w:val="both"/>
        <w:rPr>
          <w:rFonts w:eastAsia="SimSun"/>
          <w:sz w:val="22"/>
          <w:szCs w:val="22"/>
          <w:lang w:val="bg-BG" w:eastAsia="bg-BG"/>
        </w:rPr>
      </w:pPr>
      <w:proofErr w:type="spellStart"/>
      <w:r w:rsidRPr="00863EB9">
        <w:rPr>
          <w:rFonts w:eastAsia="SimSun"/>
          <w:sz w:val="22"/>
          <w:szCs w:val="22"/>
          <w:lang w:val="bg-BG" w:eastAsia="bg-BG"/>
        </w:rPr>
        <w:t>огъваеми</w:t>
      </w:r>
      <w:proofErr w:type="spellEnd"/>
      <w:r w:rsidRPr="00863EB9">
        <w:rPr>
          <w:rFonts w:eastAsia="SimSun"/>
          <w:sz w:val="22"/>
          <w:szCs w:val="22"/>
          <w:lang w:val="bg-BG" w:eastAsia="bg-BG"/>
        </w:rPr>
        <w:t xml:space="preserve"> битумни мушами; </w:t>
      </w:r>
    </w:p>
    <w:p w:rsidR="00661EEF" w:rsidRPr="00863EB9" w:rsidRDefault="00661EEF" w:rsidP="00661EEF">
      <w:pPr>
        <w:numPr>
          <w:ilvl w:val="0"/>
          <w:numId w:val="5"/>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пластмасови и каучукови мушами; </w:t>
      </w:r>
    </w:p>
    <w:p w:rsidR="00661EEF" w:rsidRPr="00863EB9" w:rsidRDefault="00661EEF" w:rsidP="00661EEF">
      <w:pPr>
        <w:numPr>
          <w:ilvl w:val="0"/>
          <w:numId w:val="5"/>
        </w:numPr>
        <w:spacing w:after="120" w:line="276" w:lineRule="auto"/>
        <w:jc w:val="both"/>
        <w:rPr>
          <w:rFonts w:eastAsia="SimSun"/>
          <w:sz w:val="22"/>
          <w:szCs w:val="22"/>
          <w:lang w:val="bg-BG" w:eastAsia="bg-BG"/>
        </w:rPr>
      </w:pPr>
      <w:proofErr w:type="spellStart"/>
      <w:r w:rsidRPr="00863EB9">
        <w:rPr>
          <w:rFonts w:eastAsia="SimSun"/>
          <w:sz w:val="22"/>
          <w:szCs w:val="22"/>
          <w:lang w:val="bg-BG" w:eastAsia="bg-BG"/>
        </w:rPr>
        <w:t>битумнополимерни</w:t>
      </w:r>
      <w:proofErr w:type="spellEnd"/>
      <w:r w:rsidRPr="00863EB9">
        <w:rPr>
          <w:rFonts w:eastAsia="SimSun"/>
          <w:sz w:val="22"/>
          <w:szCs w:val="22"/>
          <w:lang w:val="bg-BG" w:eastAsia="bg-BG"/>
        </w:rPr>
        <w:t xml:space="preserve"> състави;</w:t>
      </w:r>
    </w:p>
    <w:p w:rsidR="00661EEF" w:rsidRPr="00863EB9" w:rsidRDefault="00661EEF" w:rsidP="00661EEF">
      <w:pPr>
        <w:numPr>
          <w:ilvl w:val="0"/>
          <w:numId w:val="5"/>
        </w:numPr>
        <w:spacing w:after="120" w:line="276" w:lineRule="auto"/>
        <w:jc w:val="both"/>
        <w:rPr>
          <w:rFonts w:eastAsia="SimSun"/>
          <w:sz w:val="22"/>
          <w:szCs w:val="22"/>
          <w:lang w:val="bg-BG" w:eastAsia="bg-BG"/>
        </w:rPr>
      </w:pPr>
      <w:r w:rsidRPr="00863EB9">
        <w:rPr>
          <w:rFonts w:eastAsia="SimSun"/>
          <w:sz w:val="22"/>
          <w:szCs w:val="22"/>
          <w:lang w:val="bg-BG" w:eastAsia="bg-BG"/>
        </w:rPr>
        <w:t>течни полимерни състави;</w:t>
      </w:r>
    </w:p>
    <w:p w:rsidR="00661EEF" w:rsidRPr="00863EB9" w:rsidRDefault="00661EEF" w:rsidP="00661EEF">
      <w:pPr>
        <w:numPr>
          <w:ilvl w:val="0"/>
          <w:numId w:val="5"/>
        </w:numPr>
        <w:spacing w:after="120" w:line="276" w:lineRule="auto"/>
        <w:jc w:val="both"/>
        <w:rPr>
          <w:rFonts w:eastAsia="SimSun"/>
          <w:sz w:val="22"/>
          <w:szCs w:val="22"/>
          <w:lang w:val="bg-BG" w:eastAsia="bg-BG"/>
        </w:rPr>
      </w:pPr>
      <w:proofErr w:type="spellStart"/>
      <w:r w:rsidRPr="00863EB9">
        <w:rPr>
          <w:rFonts w:eastAsia="SimSun"/>
          <w:sz w:val="22"/>
          <w:szCs w:val="22"/>
          <w:lang w:val="bg-BG" w:eastAsia="bg-BG"/>
        </w:rPr>
        <w:t>циментнополимерни</w:t>
      </w:r>
      <w:proofErr w:type="spellEnd"/>
      <w:r w:rsidRPr="00863EB9">
        <w:rPr>
          <w:rFonts w:eastAsia="SimSun"/>
          <w:sz w:val="22"/>
          <w:szCs w:val="22"/>
          <w:lang w:val="bg-BG" w:eastAsia="bg-BG"/>
        </w:rPr>
        <w:t xml:space="preserve"> състави.</w:t>
      </w:r>
    </w:p>
    <w:p w:rsidR="00661EEF" w:rsidRPr="00863EB9" w:rsidRDefault="00661EEF" w:rsidP="00661EEF">
      <w:pPr>
        <w:spacing w:line="276" w:lineRule="auto"/>
        <w:ind w:firstLine="708"/>
        <w:jc w:val="both"/>
        <w:rPr>
          <w:rFonts w:eastAsia="SimSun"/>
          <w:sz w:val="22"/>
          <w:szCs w:val="22"/>
          <w:lang w:val="bg-BG" w:eastAsia="zh-CN"/>
        </w:rPr>
      </w:pPr>
      <w:r w:rsidRPr="00863EB9">
        <w:rPr>
          <w:rFonts w:eastAsia="SimSun"/>
          <w:sz w:val="22"/>
          <w:szCs w:val="22"/>
          <w:lang w:val="bg-BG" w:eastAsia="zh-CN"/>
        </w:rPr>
        <w:t xml:space="preserve">Видът на хидроизолацията и на </w:t>
      </w:r>
      <w:proofErr w:type="spellStart"/>
      <w:r w:rsidRPr="00863EB9">
        <w:rPr>
          <w:rFonts w:eastAsia="SimSun"/>
          <w:sz w:val="22"/>
          <w:szCs w:val="22"/>
          <w:lang w:val="bg-BG" w:eastAsia="zh-CN"/>
        </w:rPr>
        <w:t>хидроизолационната</w:t>
      </w:r>
      <w:proofErr w:type="spellEnd"/>
      <w:r w:rsidRPr="00863EB9">
        <w:rPr>
          <w:rFonts w:eastAsia="SimSun"/>
          <w:sz w:val="22"/>
          <w:szCs w:val="22"/>
          <w:lang w:val="bg-BG" w:eastAsia="zh-CN"/>
        </w:rPr>
        <w:t xml:space="preserve"> система на плоски покриви на сгради и съоръжения се избира в зависимост от:</w:t>
      </w:r>
    </w:p>
    <w:p w:rsidR="00661EEF" w:rsidRPr="00863EB9" w:rsidRDefault="00661EEF" w:rsidP="00661EEF">
      <w:pPr>
        <w:numPr>
          <w:ilvl w:val="0"/>
          <w:numId w:val="5"/>
        </w:numPr>
        <w:spacing w:after="120" w:line="276" w:lineRule="auto"/>
        <w:jc w:val="both"/>
        <w:rPr>
          <w:rFonts w:eastAsia="SimSun"/>
          <w:sz w:val="22"/>
          <w:szCs w:val="22"/>
          <w:lang w:val="bg-BG" w:eastAsia="bg-BG"/>
        </w:rPr>
      </w:pPr>
      <w:r w:rsidRPr="00863EB9">
        <w:rPr>
          <w:rFonts w:eastAsia="SimSun"/>
          <w:sz w:val="22"/>
          <w:szCs w:val="22"/>
          <w:lang w:val="bg-BG" w:eastAsia="bg-BG"/>
        </w:rPr>
        <w:t>техническите характеристики и технологията за изпълнение на строежа;</w:t>
      </w:r>
    </w:p>
    <w:p w:rsidR="00661EEF" w:rsidRPr="00863EB9" w:rsidRDefault="00661EEF" w:rsidP="00661EEF">
      <w:pPr>
        <w:numPr>
          <w:ilvl w:val="0"/>
          <w:numId w:val="5"/>
        </w:numPr>
        <w:spacing w:after="120" w:line="276" w:lineRule="auto"/>
        <w:jc w:val="both"/>
        <w:rPr>
          <w:rFonts w:eastAsia="SimSun"/>
          <w:sz w:val="22"/>
          <w:szCs w:val="22"/>
          <w:lang w:val="bg-BG" w:eastAsia="bg-BG"/>
        </w:rPr>
      </w:pPr>
      <w:r w:rsidRPr="00863EB9">
        <w:rPr>
          <w:rFonts w:eastAsia="SimSun"/>
          <w:sz w:val="22"/>
          <w:szCs w:val="22"/>
          <w:lang w:val="bg-BG" w:eastAsia="bg-BG"/>
        </w:rPr>
        <w:t>вида на строежа: ново строителство, основен ремонт, реконструкция, основно обновяване или преустройство;</w:t>
      </w:r>
    </w:p>
    <w:p w:rsidR="00661EEF" w:rsidRPr="00863EB9" w:rsidRDefault="00661EEF" w:rsidP="00661EEF">
      <w:pPr>
        <w:numPr>
          <w:ilvl w:val="0"/>
          <w:numId w:val="5"/>
        </w:numPr>
        <w:spacing w:after="120" w:line="276" w:lineRule="auto"/>
        <w:jc w:val="both"/>
        <w:rPr>
          <w:rFonts w:eastAsia="SimSun"/>
          <w:sz w:val="22"/>
          <w:szCs w:val="22"/>
          <w:lang w:val="bg-BG" w:eastAsia="bg-BG"/>
        </w:rPr>
      </w:pPr>
      <w:r w:rsidRPr="00863EB9">
        <w:rPr>
          <w:rFonts w:eastAsia="SimSun"/>
          <w:sz w:val="22"/>
          <w:szCs w:val="22"/>
          <w:lang w:val="bg-BG" w:eastAsia="bg-BG"/>
        </w:rPr>
        <w:lastRenderedPageBreak/>
        <w:t xml:space="preserve">вида на основата, върху която ще се изпълнява хидроизолацията (бетон, </w:t>
      </w:r>
      <w:proofErr w:type="spellStart"/>
      <w:r w:rsidRPr="00863EB9">
        <w:rPr>
          <w:rFonts w:eastAsia="SimSun"/>
          <w:sz w:val="22"/>
          <w:szCs w:val="22"/>
          <w:lang w:val="bg-BG" w:eastAsia="bg-BG"/>
        </w:rPr>
        <w:t>циментно-пясъчен</w:t>
      </w:r>
      <w:proofErr w:type="spellEnd"/>
      <w:r w:rsidRPr="00863EB9">
        <w:rPr>
          <w:rFonts w:eastAsia="SimSun"/>
          <w:sz w:val="22"/>
          <w:szCs w:val="22"/>
          <w:lang w:val="bg-BG" w:eastAsia="bg-BG"/>
        </w:rPr>
        <w:t xml:space="preserve"> разтвор, </w:t>
      </w:r>
      <w:proofErr w:type="spellStart"/>
      <w:r w:rsidRPr="00863EB9">
        <w:rPr>
          <w:rFonts w:eastAsia="SimSun"/>
          <w:sz w:val="22"/>
          <w:szCs w:val="22"/>
          <w:lang w:val="bg-BG" w:eastAsia="bg-BG"/>
        </w:rPr>
        <w:t>торкретбетон</w:t>
      </w:r>
      <w:proofErr w:type="spellEnd"/>
      <w:r w:rsidRPr="00863EB9">
        <w:rPr>
          <w:rFonts w:eastAsia="SimSun"/>
          <w:sz w:val="22"/>
          <w:szCs w:val="22"/>
          <w:lang w:val="bg-BG" w:eastAsia="bg-BG"/>
        </w:rPr>
        <w:t>, дървесина, метал, зидария и др.);</w:t>
      </w:r>
    </w:p>
    <w:p w:rsidR="00661EEF" w:rsidRPr="00863EB9" w:rsidRDefault="00661EEF" w:rsidP="00661EEF">
      <w:pPr>
        <w:numPr>
          <w:ilvl w:val="0"/>
          <w:numId w:val="5"/>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компонентите (слоевете) на </w:t>
      </w:r>
      <w:proofErr w:type="spellStart"/>
      <w:r w:rsidRPr="00863EB9">
        <w:rPr>
          <w:rFonts w:eastAsia="SimSun"/>
          <w:sz w:val="22"/>
          <w:szCs w:val="22"/>
          <w:lang w:val="bg-BG" w:eastAsia="bg-BG"/>
        </w:rPr>
        <w:t>хидроизолационната</w:t>
      </w:r>
      <w:proofErr w:type="spellEnd"/>
      <w:r w:rsidRPr="00863EB9">
        <w:rPr>
          <w:rFonts w:eastAsia="SimSun"/>
          <w:sz w:val="22"/>
          <w:szCs w:val="22"/>
          <w:lang w:val="bg-BG" w:eastAsia="bg-BG"/>
        </w:rPr>
        <w:t xml:space="preserve"> система;</w:t>
      </w:r>
    </w:p>
    <w:p w:rsidR="00661EEF" w:rsidRPr="00863EB9" w:rsidRDefault="00661EEF" w:rsidP="00661EEF">
      <w:pPr>
        <w:numPr>
          <w:ilvl w:val="0"/>
          <w:numId w:val="5"/>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вида и начина на </w:t>
      </w:r>
      <w:proofErr w:type="spellStart"/>
      <w:r w:rsidRPr="00863EB9">
        <w:rPr>
          <w:rFonts w:eastAsia="SimSun"/>
          <w:sz w:val="22"/>
          <w:szCs w:val="22"/>
          <w:lang w:val="bg-BG" w:eastAsia="bg-BG"/>
        </w:rPr>
        <w:t>водоотвеждането</w:t>
      </w:r>
      <w:proofErr w:type="spellEnd"/>
      <w:r w:rsidRPr="00863EB9">
        <w:rPr>
          <w:rFonts w:eastAsia="SimSun"/>
          <w:sz w:val="22"/>
          <w:szCs w:val="22"/>
          <w:lang w:val="bg-BG" w:eastAsia="bg-BG"/>
        </w:rPr>
        <w:t>;</w:t>
      </w:r>
    </w:p>
    <w:p w:rsidR="00661EEF" w:rsidRPr="00863EB9" w:rsidRDefault="00661EEF" w:rsidP="00661EEF">
      <w:pPr>
        <w:numPr>
          <w:ilvl w:val="0"/>
          <w:numId w:val="5"/>
        </w:numPr>
        <w:spacing w:after="120" w:line="276" w:lineRule="auto"/>
        <w:jc w:val="both"/>
        <w:rPr>
          <w:rFonts w:eastAsia="SimSun"/>
          <w:sz w:val="22"/>
          <w:szCs w:val="22"/>
          <w:lang w:val="bg-BG" w:eastAsia="bg-BG"/>
        </w:rPr>
      </w:pPr>
      <w:r w:rsidRPr="00863EB9">
        <w:rPr>
          <w:rFonts w:eastAsia="SimSun"/>
          <w:sz w:val="22"/>
          <w:szCs w:val="22"/>
          <w:lang w:val="bg-BG" w:eastAsia="bg-BG"/>
        </w:rPr>
        <w:t>използваемостта на покрива.</w:t>
      </w:r>
    </w:p>
    <w:p w:rsidR="00661EEF" w:rsidRPr="00863EB9" w:rsidRDefault="00661EEF" w:rsidP="00661EEF">
      <w:pPr>
        <w:spacing w:line="276" w:lineRule="auto"/>
        <w:jc w:val="both"/>
        <w:rPr>
          <w:rFonts w:eastAsia="SimSun"/>
          <w:sz w:val="22"/>
          <w:szCs w:val="22"/>
          <w:lang w:val="bg-BG" w:eastAsia="zh-CN"/>
        </w:rPr>
      </w:pPr>
    </w:p>
    <w:p w:rsidR="00661EEF" w:rsidRPr="00863EB9" w:rsidRDefault="00661EEF" w:rsidP="00661EEF">
      <w:pPr>
        <w:spacing w:line="276" w:lineRule="auto"/>
        <w:jc w:val="both"/>
        <w:rPr>
          <w:rFonts w:eastAsia="SimSun"/>
          <w:b/>
          <w:sz w:val="22"/>
          <w:szCs w:val="22"/>
          <w:u w:val="single"/>
          <w:lang w:val="bg-BG" w:eastAsia="zh-CN"/>
        </w:rPr>
      </w:pPr>
      <w:r w:rsidRPr="00863EB9">
        <w:rPr>
          <w:rFonts w:eastAsia="SimSun"/>
          <w:b/>
          <w:sz w:val="22"/>
          <w:szCs w:val="22"/>
          <w:u w:val="single"/>
          <w:lang w:val="bg-BG" w:eastAsia="zh-CN"/>
        </w:rPr>
        <w:t xml:space="preserve">Битумни </w:t>
      </w:r>
      <w:proofErr w:type="spellStart"/>
      <w:r w:rsidRPr="00863EB9">
        <w:rPr>
          <w:rFonts w:eastAsia="SimSun"/>
          <w:b/>
          <w:sz w:val="22"/>
          <w:szCs w:val="22"/>
          <w:u w:val="single"/>
          <w:lang w:val="bg-BG" w:eastAsia="zh-CN"/>
        </w:rPr>
        <w:t>хидроизолационни</w:t>
      </w:r>
      <w:proofErr w:type="spellEnd"/>
      <w:r w:rsidRPr="00863EB9">
        <w:rPr>
          <w:rFonts w:eastAsia="SimSun"/>
          <w:b/>
          <w:sz w:val="22"/>
          <w:szCs w:val="22"/>
          <w:u w:val="single"/>
          <w:lang w:val="bg-BG" w:eastAsia="zh-CN"/>
        </w:rPr>
        <w:t xml:space="preserve"> системи изпълнени с </w:t>
      </w:r>
      <w:proofErr w:type="spellStart"/>
      <w:r w:rsidRPr="00863EB9">
        <w:rPr>
          <w:rFonts w:eastAsia="SimSun"/>
          <w:b/>
          <w:sz w:val="22"/>
          <w:szCs w:val="22"/>
          <w:u w:val="single"/>
          <w:lang w:val="bg-BG" w:eastAsia="zh-CN"/>
        </w:rPr>
        <w:t>огъваеми</w:t>
      </w:r>
      <w:proofErr w:type="spellEnd"/>
      <w:r w:rsidRPr="00863EB9">
        <w:rPr>
          <w:rFonts w:eastAsia="SimSun"/>
          <w:b/>
          <w:sz w:val="22"/>
          <w:szCs w:val="22"/>
          <w:u w:val="single"/>
          <w:lang w:val="bg-BG" w:eastAsia="zh-CN"/>
        </w:rPr>
        <w:t xml:space="preserve"> битумни мушами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Изискванията към </w:t>
      </w:r>
      <w:proofErr w:type="spellStart"/>
      <w:r w:rsidRPr="00863EB9">
        <w:rPr>
          <w:rFonts w:eastAsia="SimSun"/>
          <w:sz w:val="22"/>
          <w:szCs w:val="22"/>
          <w:lang w:val="bg-BG" w:eastAsia="zh-CN"/>
        </w:rPr>
        <w:t>рулонните</w:t>
      </w:r>
      <w:proofErr w:type="spellEnd"/>
      <w:r w:rsidRPr="00863EB9">
        <w:rPr>
          <w:rFonts w:eastAsia="SimSun"/>
          <w:sz w:val="22"/>
          <w:szCs w:val="22"/>
          <w:lang w:val="bg-BG" w:eastAsia="zh-CN"/>
        </w:rPr>
        <w:t xml:space="preserve"> битумни хидроизолации са регулирани в EN 13707 (</w:t>
      </w:r>
      <w:proofErr w:type="spellStart"/>
      <w:r w:rsidRPr="00863EB9">
        <w:rPr>
          <w:rFonts w:eastAsia="SimSun"/>
          <w:sz w:val="22"/>
          <w:szCs w:val="22"/>
          <w:lang w:val="bg-BG" w:eastAsia="zh-CN"/>
        </w:rPr>
        <w:t>хидроизолиране</w:t>
      </w:r>
      <w:proofErr w:type="spellEnd"/>
      <w:r w:rsidRPr="00863EB9">
        <w:rPr>
          <w:rFonts w:eastAsia="SimSun"/>
          <w:sz w:val="22"/>
          <w:szCs w:val="22"/>
          <w:lang w:val="bg-BG" w:eastAsia="zh-CN"/>
        </w:rPr>
        <w:t xml:space="preserve"> на покриви) и EN 13969 (</w:t>
      </w:r>
      <w:proofErr w:type="spellStart"/>
      <w:r w:rsidRPr="00863EB9">
        <w:rPr>
          <w:rFonts w:eastAsia="SimSun"/>
          <w:sz w:val="22"/>
          <w:szCs w:val="22"/>
          <w:lang w:val="bg-BG" w:eastAsia="zh-CN"/>
        </w:rPr>
        <w:t>хидроизолиране</w:t>
      </w:r>
      <w:proofErr w:type="spellEnd"/>
      <w:r w:rsidRPr="00863EB9">
        <w:rPr>
          <w:rFonts w:eastAsia="SimSun"/>
          <w:sz w:val="22"/>
          <w:szCs w:val="22"/>
          <w:lang w:val="bg-BG" w:eastAsia="zh-CN"/>
        </w:rPr>
        <w:t xml:space="preserve"> на стени). Системите да бъдат  </w:t>
      </w:r>
      <w:r w:rsidRPr="00863EB9">
        <w:rPr>
          <w:rFonts w:eastAsia="SimSun"/>
          <w:b/>
          <w:sz w:val="22"/>
          <w:szCs w:val="22"/>
          <w:lang w:val="bg-BG" w:eastAsia="zh-CN"/>
        </w:rPr>
        <w:t>минимум</w:t>
      </w:r>
      <w:r w:rsidRPr="00863EB9">
        <w:rPr>
          <w:rFonts w:eastAsia="SimSun"/>
          <w:sz w:val="22"/>
          <w:szCs w:val="22"/>
          <w:lang w:val="bg-BG" w:eastAsia="zh-CN"/>
        </w:rPr>
        <w:t xml:space="preserve"> изградени от:</w:t>
      </w:r>
    </w:p>
    <w:p w:rsidR="00661EEF" w:rsidRPr="00863EB9" w:rsidRDefault="00661EEF" w:rsidP="00661EEF">
      <w:pPr>
        <w:numPr>
          <w:ilvl w:val="0"/>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1 слой: </w:t>
      </w:r>
      <w:r w:rsidRPr="00863EB9">
        <w:rPr>
          <w:rFonts w:eastAsia="SimSun"/>
          <w:b/>
          <w:sz w:val="22"/>
          <w:szCs w:val="22"/>
          <w:lang w:val="bg-BG" w:eastAsia="zh-CN"/>
        </w:rPr>
        <w:t>Битумен грунд</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основа:</w:t>
      </w:r>
      <w:r w:rsidRPr="00863EB9">
        <w:rPr>
          <w:rFonts w:eastAsia="SimSun"/>
          <w:b/>
          <w:sz w:val="22"/>
          <w:szCs w:val="22"/>
          <w:lang w:val="bg-BG" w:eastAsia="zh-CN"/>
        </w:rPr>
        <w:t xml:space="preserve"> органична</w:t>
      </w:r>
    </w:p>
    <w:p w:rsidR="00661EEF" w:rsidRPr="00863EB9" w:rsidRDefault="00661EEF" w:rsidP="00661EEF">
      <w:pPr>
        <w:spacing w:line="276" w:lineRule="auto"/>
        <w:ind w:left="1080"/>
        <w:jc w:val="both"/>
        <w:rPr>
          <w:rFonts w:eastAsia="SimSun"/>
          <w:sz w:val="22"/>
          <w:szCs w:val="22"/>
          <w:lang w:val="bg-BG" w:eastAsia="zh-CN"/>
        </w:rPr>
      </w:pPr>
    </w:p>
    <w:p w:rsidR="00661EEF" w:rsidRPr="00863EB9" w:rsidRDefault="00661EEF" w:rsidP="00661EEF">
      <w:pPr>
        <w:numPr>
          <w:ilvl w:val="0"/>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2 слой: </w:t>
      </w:r>
      <w:r w:rsidRPr="00863EB9">
        <w:rPr>
          <w:rFonts w:eastAsia="SimSun"/>
          <w:b/>
          <w:sz w:val="22"/>
          <w:szCs w:val="22"/>
          <w:lang w:val="bg-BG" w:eastAsia="zh-CN"/>
        </w:rPr>
        <w:t xml:space="preserve">Битумна </w:t>
      </w:r>
      <w:proofErr w:type="spellStart"/>
      <w:r w:rsidRPr="00863EB9">
        <w:rPr>
          <w:rFonts w:eastAsia="SimSun"/>
          <w:b/>
          <w:sz w:val="22"/>
          <w:szCs w:val="22"/>
          <w:lang w:val="bg-BG" w:eastAsia="zh-CN"/>
        </w:rPr>
        <w:t>хидроизолационна</w:t>
      </w:r>
      <w:proofErr w:type="spellEnd"/>
      <w:r w:rsidRPr="00863EB9">
        <w:rPr>
          <w:rFonts w:eastAsia="SimSun"/>
          <w:b/>
          <w:sz w:val="22"/>
          <w:szCs w:val="22"/>
          <w:lang w:val="bg-BG" w:eastAsia="zh-CN"/>
        </w:rPr>
        <w:t xml:space="preserve"> мембрана без </w:t>
      </w:r>
      <w:proofErr w:type="spellStart"/>
      <w:r w:rsidRPr="00863EB9">
        <w:rPr>
          <w:rFonts w:eastAsia="SimSun"/>
          <w:b/>
          <w:sz w:val="22"/>
          <w:szCs w:val="22"/>
          <w:lang w:val="bg-BG" w:eastAsia="zh-CN"/>
        </w:rPr>
        <w:t>посипка</w:t>
      </w:r>
      <w:proofErr w:type="spellEnd"/>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тегло: </w:t>
      </w:r>
      <w:r w:rsidRPr="00863EB9">
        <w:rPr>
          <w:rFonts w:eastAsia="SimSun"/>
          <w:b/>
          <w:sz w:val="22"/>
          <w:szCs w:val="22"/>
          <w:lang w:val="bg-BG" w:eastAsia="zh-CN"/>
        </w:rPr>
        <w:t>мин. 4.5 кг/м2</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армировка/</w:t>
      </w:r>
      <w:proofErr w:type="spellStart"/>
      <w:r w:rsidRPr="00863EB9">
        <w:rPr>
          <w:rFonts w:eastAsia="SimSun"/>
          <w:sz w:val="22"/>
          <w:szCs w:val="22"/>
          <w:lang w:val="bg-BG" w:eastAsia="zh-CN"/>
        </w:rPr>
        <w:t>вложка</w:t>
      </w:r>
      <w:proofErr w:type="spellEnd"/>
      <w:r w:rsidRPr="00863EB9">
        <w:rPr>
          <w:rFonts w:eastAsia="SimSun"/>
          <w:sz w:val="22"/>
          <w:szCs w:val="22"/>
          <w:lang w:val="bg-BG" w:eastAsia="zh-CN"/>
        </w:rPr>
        <w:t>:</w:t>
      </w:r>
      <w:r w:rsidRPr="00863EB9">
        <w:rPr>
          <w:rFonts w:eastAsia="SimSun"/>
          <w:b/>
          <w:sz w:val="22"/>
          <w:szCs w:val="22"/>
          <w:lang w:val="bg-BG" w:eastAsia="zh-CN"/>
        </w:rPr>
        <w:t xml:space="preserve"> мин. 190 гр/м2</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модификация на битума: </w:t>
      </w:r>
      <w:r w:rsidRPr="00863EB9">
        <w:rPr>
          <w:rFonts w:eastAsia="SimSun"/>
          <w:b/>
          <w:sz w:val="22"/>
          <w:szCs w:val="22"/>
          <w:lang w:val="bg-BG" w:eastAsia="zh-CN"/>
        </w:rPr>
        <w:t>SBS</w:t>
      </w:r>
    </w:p>
    <w:p w:rsidR="00661EEF" w:rsidRPr="00863EB9" w:rsidRDefault="00661EEF" w:rsidP="00661EEF">
      <w:pPr>
        <w:numPr>
          <w:ilvl w:val="1"/>
          <w:numId w:val="27"/>
        </w:numPr>
        <w:spacing w:line="276" w:lineRule="auto"/>
        <w:jc w:val="both"/>
        <w:rPr>
          <w:rFonts w:eastAsia="SimSun"/>
          <w:sz w:val="22"/>
          <w:szCs w:val="22"/>
          <w:lang w:val="bg-BG" w:eastAsia="zh-CN"/>
        </w:rPr>
      </w:pPr>
      <w:proofErr w:type="spellStart"/>
      <w:r w:rsidRPr="00863EB9">
        <w:rPr>
          <w:rFonts w:eastAsia="SimSun"/>
          <w:sz w:val="22"/>
          <w:szCs w:val="22"/>
          <w:lang w:val="bg-BG" w:eastAsia="zh-CN"/>
        </w:rPr>
        <w:t>огъваемост</w:t>
      </w:r>
      <w:proofErr w:type="spellEnd"/>
      <w:r w:rsidRPr="00863EB9">
        <w:rPr>
          <w:rFonts w:eastAsia="SimSun"/>
          <w:sz w:val="22"/>
          <w:szCs w:val="22"/>
          <w:lang w:val="bg-BG" w:eastAsia="zh-CN"/>
        </w:rPr>
        <w:t xml:space="preserve"> при ниски температури:</w:t>
      </w:r>
      <w:r w:rsidRPr="00863EB9">
        <w:rPr>
          <w:rFonts w:eastAsia="SimSun"/>
          <w:b/>
          <w:sz w:val="22"/>
          <w:szCs w:val="22"/>
          <w:lang w:val="bg-BG" w:eastAsia="zh-CN"/>
        </w:rPr>
        <w:t xml:space="preserve"> поне до -25°C</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топлоустойчивост: поне </w:t>
      </w:r>
      <w:r w:rsidRPr="00863EB9">
        <w:rPr>
          <w:rFonts w:eastAsia="SimSun"/>
          <w:b/>
          <w:sz w:val="22"/>
          <w:szCs w:val="22"/>
          <w:lang w:val="bg-BG" w:eastAsia="zh-CN"/>
        </w:rPr>
        <w:t>до +100°C</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якост на </w:t>
      </w:r>
      <w:proofErr w:type="spellStart"/>
      <w:r w:rsidRPr="00863EB9">
        <w:rPr>
          <w:rFonts w:eastAsia="SimSun"/>
          <w:sz w:val="22"/>
          <w:szCs w:val="22"/>
          <w:lang w:val="bg-BG" w:eastAsia="zh-CN"/>
        </w:rPr>
        <w:t>опън</w:t>
      </w:r>
      <w:proofErr w:type="spellEnd"/>
      <w:r w:rsidRPr="00863EB9">
        <w:rPr>
          <w:rFonts w:eastAsia="SimSun"/>
          <w:sz w:val="22"/>
          <w:szCs w:val="22"/>
          <w:lang w:val="bg-BG" w:eastAsia="zh-CN"/>
        </w:rPr>
        <w:t xml:space="preserve"> (надлъжно): </w:t>
      </w:r>
      <w:r w:rsidRPr="00863EB9">
        <w:rPr>
          <w:rFonts w:eastAsia="SimSun"/>
          <w:b/>
          <w:sz w:val="22"/>
          <w:szCs w:val="22"/>
          <w:lang w:val="bg-BG" w:eastAsia="zh-CN"/>
        </w:rPr>
        <w:t>мин.</w:t>
      </w:r>
      <w:r w:rsidRPr="00863EB9">
        <w:rPr>
          <w:rFonts w:eastAsia="SimSun"/>
          <w:sz w:val="22"/>
          <w:szCs w:val="22"/>
          <w:lang w:val="bg-BG" w:eastAsia="zh-CN"/>
        </w:rPr>
        <w:t xml:space="preserve"> </w:t>
      </w:r>
      <w:r w:rsidRPr="00863EB9">
        <w:rPr>
          <w:rFonts w:eastAsia="SimSun"/>
          <w:b/>
          <w:sz w:val="22"/>
          <w:szCs w:val="22"/>
          <w:lang w:val="bg-BG" w:eastAsia="zh-CN"/>
        </w:rPr>
        <w:t>1000 N/50 мм</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якост на </w:t>
      </w:r>
      <w:proofErr w:type="spellStart"/>
      <w:r w:rsidRPr="00863EB9">
        <w:rPr>
          <w:rFonts w:eastAsia="SimSun"/>
          <w:sz w:val="22"/>
          <w:szCs w:val="22"/>
          <w:lang w:val="bg-BG" w:eastAsia="zh-CN"/>
        </w:rPr>
        <w:t>опън</w:t>
      </w:r>
      <w:proofErr w:type="spellEnd"/>
      <w:r w:rsidRPr="00863EB9">
        <w:rPr>
          <w:rFonts w:eastAsia="SimSun"/>
          <w:sz w:val="22"/>
          <w:szCs w:val="22"/>
          <w:lang w:val="bg-BG" w:eastAsia="zh-CN"/>
        </w:rPr>
        <w:t xml:space="preserve"> (надлъжно): </w:t>
      </w:r>
      <w:r w:rsidRPr="00863EB9">
        <w:rPr>
          <w:rFonts w:eastAsia="SimSun"/>
          <w:b/>
          <w:sz w:val="22"/>
          <w:szCs w:val="22"/>
          <w:lang w:val="bg-BG" w:eastAsia="zh-CN"/>
        </w:rPr>
        <w:t>мин.</w:t>
      </w:r>
      <w:r w:rsidRPr="00863EB9">
        <w:rPr>
          <w:rFonts w:eastAsia="SimSun"/>
          <w:sz w:val="22"/>
          <w:szCs w:val="22"/>
          <w:lang w:val="bg-BG" w:eastAsia="zh-CN"/>
        </w:rPr>
        <w:t xml:space="preserve"> 1</w:t>
      </w:r>
      <w:r w:rsidRPr="00863EB9">
        <w:rPr>
          <w:rFonts w:eastAsia="SimSun"/>
          <w:b/>
          <w:sz w:val="22"/>
          <w:szCs w:val="22"/>
          <w:lang w:val="bg-BG" w:eastAsia="zh-CN"/>
        </w:rPr>
        <w:t>200 N/50 мм</w:t>
      </w:r>
    </w:p>
    <w:p w:rsidR="00661EEF" w:rsidRPr="00863EB9" w:rsidRDefault="00661EEF" w:rsidP="00661EEF">
      <w:pPr>
        <w:numPr>
          <w:ilvl w:val="1"/>
          <w:numId w:val="27"/>
        </w:numPr>
        <w:spacing w:line="276" w:lineRule="auto"/>
        <w:jc w:val="both"/>
        <w:rPr>
          <w:rFonts w:eastAsia="SimSun"/>
          <w:sz w:val="22"/>
          <w:szCs w:val="22"/>
          <w:lang w:val="bg-BG" w:eastAsia="zh-CN"/>
        </w:rPr>
      </w:pPr>
      <w:proofErr w:type="spellStart"/>
      <w:r w:rsidRPr="00863EB9">
        <w:rPr>
          <w:rFonts w:eastAsia="SimSun"/>
          <w:sz w:val="22"/>
          <w:szCs w:val="22"/>
          <w:lang w:val="bg-BG" w:eastAsia="zh-CN"/>
        </w:rPr>
        <w:t>водонепропускливост</w:t>
      </w:r>
      <w:proofErr w:type="spellEnd"/>
      <w:r w:rsidRPr="00863EB9">
        <w:rPr>
          <w:rFonts w:eastAsia="SimSun"/>
          <w:sz w:val="22"/>
          <w:szCs w:val="22"/>
          <w:lang w:val="bg-BG" w:eastAsia="zh-CN"/>
        </w:rPr>
        <w:t xml:space="preserve">: </w:t>
      </w:r>
      <w:r w:rsidRPr="00863EB9">
        <w:rPr>
          <w:rFonts w:eastAsia="SimSun"/>
          <w:b/>
          <w:sz w:val="22"/>
          <w:szCs w:val="22"/>
          <w:lang w:val="bg-BG" w:eastAsia="zh-CN"/>
        </w:rPr>
        <w:t xml:space="preserve">мин. 300 </w:t>
      </w:r>
      <w:proofErr w:type="spellStart"/>
      <w:r w:rsidRPr="00863EB9">
        <w:rPr>
          <w:rFonts w:eastAsia="SimSun"/>
          <w:b/>
          <w:sz w:val="22"/>
          <w:szCs w:val="22"/>
          <w:lang w:val="bg-BG" w:eastAsia="zh-CN"/>
        </w:rPr>
        <w:t>kPa</w:t>
      </w:r>
      <w:proofErr w:type="spellEnd"/>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реакция на огън: </w:t>
      </w:r>
      <w:r w:rsidRPr="00863EB9">
        <w:rPr>
          <w:rFonts w:eastAsia="SimSun"/>
          <w:b/>
          <w:sz w:val="22"/>
          <w:szCs w:val="22"/>
          <w:lang w:val="bg-BG" w:eastAsia="zh-CN"/>
        </w:rPr>
        <w:t>клас F или по-добра</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експлоатационен срок:</w:t>
      </w:r>
      <w:r w:rsidRPr="00863EB9">
        <w:rPr>
          <w:rFonts w:eastAsia="SimSun"/>
          <w:b/>
          <w:sz w:val="22"/>
          <w:szCs w:val="22"/>
          <w:lang w:val="bg-BG" w:eastAsia="zh-CN"/>
        </w:rPr>
        <w:t xml:space="preserve"> мин. 25 години</w:t>
      </w:r>
    </w:p>
    <w:p w:rsidR="00661EEF" w:rsidRPr="00863EB9" w:rsidRDefault="00661EEF" w:rsidP="00661EEF">
      <w:pPr>
        <w:spacing w:line="276" w:lineRule="auto"/>
        <w:ind w:left="1080"/>
        <w:jc w:val="both"/>
        <w:rPr>
          <w:rFonts w:eastAsia="SimSun"/>
          <w:sz w:val="22"/>
          <w:szCs w:val="22"/>
          <w:lang w:val="bg-BG" w:eastAsia="zh-CN"/>
        </w:rPr>
      </w:pPr>
    </w:p>
    <w:p w:rsidR="00661EEF" w:rsidRPr="00863EB9" w:rsidRDefault="00661EEF" w:rsidP="00661EEF">
      <w:pPr>
        <w:numPr>
          <w:ilvl w:val="0"/>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3 слой: </w:t>
      </w:r>
      <w:r w:rsidRPr="00863EB9">
        <w:rPr>
          <w:rFonts w:eastAsia="SimSun"/>
          <w:b/>
          <w:sz w:val="22"/>
          <w:szCs w:val="22"/>
          <w:lang w:val="bg-BG" w:eastAsia="zh-CN"/>
        </w:rPr>
        <w:t xml:space="preserve">Битумна </w:t>
      </w:r>
      <w:proofErr w:type="spellStart"/>
      <w:r w:rsidRPr="00863EB9">
        <w:rPr>
          <w:rFonts w:eastAsia="SimSun"/>
          <w:b/>
          <w:sz w:val="22"/>
          <w:szCs w:val="22"/>
          <w:lang w:val="bg-BG" w:eastAsia="zh-CN"/>
        </w:rPr>
        <w:t>хидроизолационна</w:t>
      </w:r>
      <w:proofErr w:type="spellEnd"/>
      <w:r w:rsidRPr="00863EB9">
        <w:rPr>
          <w:rFonts w:eastAsia="SimSun"/>
          <w:b/>
          <w:sz w:val="22"/>
          <w:szCs w:val="22"/>
          <w:lang w:val="bg-BG" w:eastAsia="zh-CN"/>
        </w:rPr>
        <w:t xml:space="preserve"> мембрана с </w:t>
      </w:r>
      <w:proofErr w:type="spellStart"/>
      <w:r w:rsidRPr="00863EB9">
        <w:rPr>
          <w:rFonts w:eastAsia="SimSun"/>
          <w:b/>
          <w:sz w:val="22"/>
          <w:szCs w:val="22"/>
          <w:lang w:val="bg-BG" w:eastAsia="zh-CN"/>
        </w:rPr>
        <w:t>посипка</w:t>
      </w:r>
      <w:proofErr w:type="spellEnd"/>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тегло: </w:t>
      </w:r>
      <w:r w:rsidRPr="00863EB9">
        <w:rPr>
          <w:rFonts w:eastAsia="SimSun"/>
          <w:b/>
          <w:sz w:val="22"/>
          <w:szCs w:val="22"/>
          <w:lang w:val="bg-BG" w:eastAsia="zh-CN"/>
        </w:rPr>
        <w:t>мин. 5.0 кг/м2</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армировка/</w:t>
      </w:r>
      <w:proofErr w:type="spellStart"/>
      <w:r w:rsidRPr="00863EB9">
        <w:rPr>
          <w:rFonts w:eastAsia="SimSun"/>
          <w:sz w:val="22"/>
          <w:szCs w:val="22"/>
          <w:lang w:val="bg-BG" w:eastAsia="zh-CN"/>
        </w:rPr>
        <w:t>вложка</w:t>
      </w:r>
      <w:proofErr w:type="spellEnd"/>
      <w:r w:rsidRPr="00863EB9">
        <w:rPr>
          <w:rFonts w:eastAsia="SimSun"/>
          <w:sz w:val="22"/>
          <w:szCs w:val="22"/>
          <w:lang w:val="bg-BG" w:eastAsia="zh-CN"/>
        </w:rPr>
        <w:t>:</w:t>
      </w:r>
      <w:r w:rsidRPr="00863EB9">
        <w:rPr>
          <w:rFonts w:eastAsia="SimSun"/>
          <w:b/>
          <w:sz w:val="22"/>
          <w:szCs w:val="22"/>
          <w:lang w:val="bg-BG" w:eastAsia="zh-CN"/>
        </w:rPr>
        <w:t xml:space="preserve"> мин. 190 гр/м2</w:t>
      </w:r>
    </w:p>
    <w:p w:rsidR="00661EEF" w:rsidRPr="00863EB9" w:rsidRDefault="00661EEF" w:rsidP="00661EEF">
      <w:pPr>
        <w:numPr>
          <w:ilvl w:val="1"/>
          <w:numId w:val="27"/>
        </w:numPr>
        <w:spacing w:line="276" w:lineRule="auto"/>
        <w:jc w:val="both"/>
        <w:rPr>
          <w:rFonts w:eastAsia="SimSun"/>
          <w:sz w:val="22"/>
          <w:szCs w:val="22"/>
          <w:lang w:val="bg-BG" w:eastAsia="zh-CN"/>
        </w:rPr>
      </w:pPr>
      <w:proofErr w:type="spellStart"/>
      <w:r w:rsidRPr="00863EB9">
        <w:rPr>
          <w:rFonts w:eastAsia="SimSun"/>
          <w:sz w:val="22"/>
          <w:szCs w:val="22"/>
          <w:lang w:val="bg-BG" w:eastAsia="zh-CN"/>
        </w:rPr>
        <w:t>огъваемост</w:t>
      </w:r>
      <w:proofErr w:type="spellEnd"/>
      <w:r w:rsidRPr="00863EB9">
        <w:rPr>
          <w:rFonts w:eastAsia="SimSun"/>
          <w:sz w:val="22"/>
          <w:szCs w:val="22"/>
          <w:lang w:val="bg-BG" w:eastAsia="zh-CN"/>
        </w:rPr>
        <w:t xml:space="preserve"> при ниски температури:</w:t>
      </w:r>
      <w:r w:rsidRPr="00863EB9">
        <w:rPr>
          <w:rFonts w:eastAsia="SimSun"/>
          <w:b/>
          <w:sz w:val="22"/>
          <w:szCs w:val="22"/>
          <w:lang w:val="bg-BG" w:eastAsia="zh-CN"/>
        </w:rPr>
        <w:t xml:space="preserve"> поне до -25°C</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топлоустойчивост: </w:t>
      </w:r>
      <w:r w:rsidRPr="00863EB9">
        <w:rPr>
          <w:rFonts w:eastAsia="SimSun"/>
          <w:b/>
          <w:sz w:val="22"/>
          <w:szCs w:val="22"/>
          <w:lang w:val="bg-BG" w:eastAsia="zh-CN"/>
        </w:rPr>
        <w:t>поне до +100°C</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якост на </w:t>
      </w:r>
      <w:proofErr w:type="spellStart"/>
      <w:r w:rsidRPr="00863EB9">
        <w:rPr>
          <w:rFonts w:eastAsia="SimSun"/>
          <w:sz w:val="22"/>
          <w:szCs w:val="22"/>
          <w:lang w:val="bg-BG" w:eastAsia="zh-CN"/>
        </w:rPr>
        <w:t>опън</w:t>
      </w:r>
      <w:proofErr w:type="spellEnd"/>
      <w:r w:rsidRPr="00863EB9">
        <w:rPr>
          <w:rFonts w:eastAsia="SimSun"/>
          <w:sz w:val="22"/>
          <w:szCs w:val="22"/>
          <w:lang w:val="bg-BG" w:eastAsia="zh-CN"/>
        </w:rPr>
        <w:t xml:space="preserve"> (надлъжно): </w:t>
      </w:r>
      <w:r w:rsidRPr="00863EB9">
        <w:rPr>
          <w:rFonts w:eastAsia="SimSun"/>
          <w:b/>
          <w:sz w:val="22"/>
          <w:szCs w:val="22"/>
          <w:lang w:val="bg-BG" w:eastAsia="zh-CN"/>
        </w:rPr>
        <w:t>мин.</w:t>
      </w:r>
      <w:r w:rsidRPr="00863EB9">
        <w:rPr>
          <w:rFonts w:eastAsia="SimSun"/>
          <w:sz w:val="22"/>
          <w:szCs w:val="22"/>
          <w:lang w:val="bg-BG" w:eastAsia="zh-CN"/>
        </w:rPr>
        <w:t xml:space="preserve"> </w:t>
      </w:r>
      <w:r w:rsidRPr="00863EB9">
        <w:rPr>
          <w:rFonts w:eastAsia="SimSun"/>
          <w:b/>
          <w:sz w:val="22"/>
          <w:szCs w:val="22"/>
          <w:lang w:val="bg-BG" w:eastAsia="zh-CN"/>
        </w:rPr>
        <w:t>1000 N/50 мм</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якост на </w:t>
      </w:r>
      <w:proofErr w:type="spellStart"/>
      <w:r w:rsidRPr="00863EB9">
        <w:rPr>
          <w:rFonts w:eastAsia="SimSun"/>
          <w:sz w:val="22"/>
          <w:szCs w:val="22"/>
          <w:lang w:val="bg-BG" w:eastAsia="zh-CN"/>
        </w:rPr>
        <w:t>опън</w:t>
      </w:r>
      <w:proofErr w:type="spellEnd"/>
      <w:r w:rsidRPr="00863EB9">
        <w:rPr>
          <w:rFonts w:eastAsia="SimSun"/>
          <w:sz w:val="22"/>
          <w:szCs w:val="22"/>
          <w:lang w:val="bg-BG" w:eastAsia="zh-CN"/>
        </w:rPr>
        <w:t xml:space="preserve"> (надлъжно): </w:t>
      </w:r>
      <w:r w:rsidRPr="00863EB9">
        <w:rPr>
          <w:rFonts w:eastAsia="SimSun"/>
          <w:b/>
          <w:sz w:val="22"/>
          <w:szCs w:val="22"/>
          <w:lang w:val="bg-BG" w:eastAsia="zh-CN"/>
        </w:rPr>
        <w:t>мин.</w:t>
      </w:r>
      <w:r w:rsidRPr="00863EB9">
        <w:rPr>
          <w:rFonts w:eastAsia="SimSun"/>
          <w:sz w:val="22"/>
          <w:szCs w:val="22"/>
          <w:lang w:val="bg-BG" w:eastAsia="zh-CN"/>
        </w:rPr>
        <w:t xml:space="preserve"> 1</w:t>
      </w:r>
      <w:r w:rsidRPr="00863EB9">
        <w:rPr>
          <w:rFonts w:eastAsia="SimSun"/>
          <w:b/>
          <w:sz w:val="22"/>
          <w:szCs w:val="22"/>
          <w:lang w:val="bg-BG" w:eastAsia="zh-CN"/>
        </w:rPr>
        <w:t>200 N/50 мм</w:t>
      </w:r>
    </w:p>
    <w:p w:rsidR="00661EEF" w:rsidRPr="00863EB9" w:rsidRDefault="00661EEF" w:rsidP="00661EEF">
      <w:pPr>
        <w:numPr>
          <w:ilvl w:val="1"/>
          <w:numId w:val="27"/>
        </w:numPr>
        <w:spacing w:line="276" w:lineRule="auto"/>
        <w:jc w:val="both"/>
        <w:rPr>
          <w:rFonts w:eastAsia="SimSun"/>
          <w:sz w:val="22"/>
          <w:szCs w:val="22"/>
          <w:lang w:val="bg-BG" w:eastAsia="zh-CN"/>
        </w:rPr>
      </w:pPr>
      <w:proofErr w:type="spellStart"/>
      <w:r w:rsidRPr="00863EB9">
        <w:rPr>
          <w:rFonts w:eastAsia="SimSun"/>
          <w:sz w:val="22"/>
          <w:szCs w:val="22"/>
          <w:lang w:val="bg-BG" w:eastAsia="zh-CN"/>
        </w:rPr>
        <w:t>водонепропускливост</w:t>
      </w:r>
      <w:proofErr w:type="spellEnd"/>
      <w:r w:rsidRPr="00863EB9">
        <w:rPr>
          <w:rFonts w:eastAsia="SimSun"/>
          <w:sz w:val="22"/>
          <w:szCs w:val="22"/>
          <w:lang w:val="bg-BG" w:eastAsia="zh-CN"/>
        </w:rPr>
        <w:t xml:space="preserve">: </w:t>
      </w:r>
      <w:r w:rsidRPr="00863EB9">
        <w:rPr>
          <w:rFonts w:eastAsia="SimSun"/>
          <w:b/>
          <w:sz w:val="22"/>
          <w:szCs w:val="22"/>
          <w:lang w:val="bg-BG" w:eastAsia="zh-CN"/>
        </w:rPr>
        <w:t xml:space="preserve">мин. 300 </w:t>
      </w:r>
      <w:proofErr w:type="spellStart"/>
      <w:r w:rsidRPr="00863EB9">
        <w:rPr>
          <w:rFonts w:eastAsia="SimSun"/>
          <w:b/>
          <w:sz w:val="22"/>
          <w:szCs w:val="22"/>
          <w:lang w:val="bg-BG" w:eastAsia="zh-CN"/>
        </w:rPr>
        <w:t>kPa</w:t>
      </w:r>
      <w:proofErr w:type="spellEnd"/>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 xml:space="preserve">реакция на огън: </w:t>
      </w:r>
      <w:r w:rsidRPr="00863EB9">
        <w:rPr>
          <w:rFonts w:eastAsia="SimSun"/>
          <w:b/>
          <w:sz w:val="22"/>
          <w:szCs w:val="22"/>
          <w:lang w:val="bg-BG" w:eastAsia="zh-CN"/>
        </w:rPr>
        <w:t>клас F или по-добра</w:t>
      </w:r>
    </w:p>
    <w:p w:rsidR="00661EEF" w:rsidRPr="00863EB9" w:rsidRDefault="00661EEF" w:rsidP="00661EEF">
      <w:pPr>
        <w:numPr>
          <w:ilvl w:val="1"/>
          <w:numId w:val="27"/>
        </w:numPr>
        <w:spacing w:line="276" w:lineRule="auto"/>
        <w:jc w:val="both"/>
        <w:rPr>
          <w:rFonts w:eastAsia="SimSun"/>
          <w:sz w:val="22"/>
          <w:szCs w:val="22"/>
          <w:lang w:val="bg-BG" w:eastAsia="zh-CN"/>
        </w:rPr>
      </w:pPr>
      <w:r w:rsidRPr="00863EB9">
        <w:rPr>
          <w:rFonts w:eastAsia="SimSun"/>
          <w:sz w:val="22"/>
          <w:szCs w:val="22"/>
          <w:lang w:val="bg-BG" w:eastAsia="zh-CN"/>
        </w:rPr>
        <w:t>експлоатационен срок:</w:t>
      </w:r>
      <w:r w:rsidRPr="00863EB9">
        <w:rPr>
          <w:rFonts w:eastAsia="SimSun"/>
          <w:b/>
          <w:sz w:val="22"/>
          <w:szCs w:val="22"/>
          <w:lang w:val="bg-BG" w:eastAsia="zh-CN"/>
        </w:rPr>
        <w:t xml:space="preserve"> мин. 25 години</w:t>
      </w:r>
    </w:p>
    <w:p w:rsidR="00661EEF" w:rsidRPr="00863EB9" w:rsidRDefault="00661EEF" w:rsidP="00661EEF">
      <w:pPr>
        <w:spacing w:line="276" w:lineRule="auto"/>
        <w:jc w:val="both"/>
        <w:rPr>
          <w:rFonts w:eastAsia="SimSun"/>
          <w:sz w:val="22"/>
          <w:szCs w:val="22"/>
          <w:lang w:val="bg-BG" w:eastAsia="zh-CN"/>
        </w:rPr>
      </w:pPr>
    </w:p>
    <w:p w:rsidR="00661EEF" w:rsidRPr="00863EB9" w:rsidRDefault="00661EEF" w:rsidP="00661EEF">
      <w:pPr>
        <w:spacing w:line="276" w:lineRule="auto"/>
        <w:jc w:val="both"/>
        <w:rPr>
          <w:rFonts w:eastAsia="SimSun"/>
          <w:b/>
          <w:sz w:val="22"/>
          <w:szCs w:val="22"/>
          <w:u w:val="single"/>
          <w:lang w:val="bg-BG" w:eastAsia="zh-CN"/>
        </w:rPr>
      </w:pPr>
      <w:r w:rsidRPr="00863EB9">
        <w:rPr>
          <w:rFonts w:eastAsia="SimSun"/>
          <w:b/>
          <w:sz w:val="22"/>
          <w:szCs w:val="22"/>
          <w:u w:val="single"/>
          <w:lang w:val="bg-BG" w:eastAsia="zh-CN"/>
        </w:rPr>
        <w:t xml:space="preserve">Изисквания към </w:t>
      </w:r>
      <w:proofErr w:type="spellStart"/>
      <w:r w:rsidRPr="00863EB9">
        <w:rPr>
          <w:rFonts w:eastAsia="SimSun"/>
          <w:b/>
          <w:sz w:val="22"/>
          <w:szCs w:val="22"/>
          <w:u w:val="single"/>
          <w:lang w:val="bg-BG" w:eastAsia="zh-CN"/>
        </w:rPr>
        <w:t>хидроизолационни</w:t>
      </w:r>
      <w:proofErr w:type="spellEnd"/>
      <w:r w:rsidRPr="00863EB9">
        <w:rPr>
          <w:rFonts w:eastAsia="SimSun"/>
          <w:b/>
          <w:sz w:val="22"/>
          <w:szCs w:val="22"/>
          <w:u w:val="single"/>
          <w:lang w:val="bg-BG" w:eastAsia="zh-CN"/>
        </w:rPr>
        <w:t xml:space="preserve"> системи изпълнени с пластмасови и каучукови мушами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Изискванията към пластмасовите и каучуковите мушами са регулирани в БДС EN 13967:2012.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lastRenderedPageBreak/>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Чл. 15.</w:t>
      </w:r>
    </w:p>
    <w:p w:rsidR="00661EEF" w:rsidRPr="00863EB9" w:rsidRDefault="00661EEF" w:rsidP="00661EEF">
      <w:pPr>
        <w:numPr>
          <w:ilvl w:val="0"/>
          <w:numId w:val="28"/>
        </w:numPr>
        <w:spacing w:line="276" w:lineRule="auto"/>
        <w:contextualSpacing/>
        <w:jc w:val="both"/>
        <w:rPr>
          <w:rFonts w:eastAsia="SimSun"/>
          <w:sz w:val="22"/>
          <w:szCs w:val="22"/>
          <w:lang w:val="bg-BG" w:eastAsia="zh-CN"/>
        </w:rPr>
      </w:pPr>
      <w:r w:rsidRPr="00863EB9">
        <w:rPr>
          <w:rFonts w:eastAsia="SimSun"/>
          <w:sz w:val="22"/>
          <w:szCs w:val="22"/>
          <w:lang w:val="bg-BG" w:eastAsia="zh-CN"/>
        </w:rPr>
        <w:t xml:space="preserve">Физико-механичните характеристики на </w:t>
      </w:r>
      <w:proofErr w:type="spellStart"/>
      <w:r w:rsidRPr="00863EB9">
        <w:rPr>
          <w:rFonts w:eastAsia="SimSun"/>
          <w:sz w:val="22"/>
          <w:szCs w:val="22"/>
          <w:lang w:val="bg-BG" w:eastAsia="zh-CN"/>
        </w:rPr>
        <w:t>огъваемите</w:t>
      </w:r>
      <w:proofErr w:type="spellEnd"/>
      <w:r w:rsidRPr="00863EB9">
        <w:rPr>
          <w:rFonts w:eastAsia="SimSun"/>
          <w:sz w:val="22"/>
          <w:szCs w:val="22"/>
          <w:lang w:val="bg-BG" w:eastAsia="zh-CN"/>
        </w:rPr>
        <w:t xml:space="preserve"> пластмасови и каучукови мушами са, както следва:</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 xml:space="preserve">1. якост на </w:t>
      </w:r>
      <w:proofErr w:type="spellStart"/>
      <w:r w:rsidRPr="00863EB9">
        <w:rPr>
          <w:rFonts w:eastAsia="SimSun"/>
          <w:sz w:val="22"/>
          <w:szCs w:val="22"/>
          <w:lang w:val="bg-BG" w:eastAsia="zh-CN"/>
        </w:rPr>
        <w:t>опън</w:t>
      </w:r>
      <w:proofErr w:type="spellEnd"/>
      <w:r w:rsidRPr="00863EB9">
        <w:rPr>
          <w:rFonts w:eastAsia="SimSun"/>
          <w:sz w:val="22"/>
          <w:szCs w:val="22"/>
          <w:lang w:val="bg-BG" w:eastAsia="zh-CN"/>
        </w:rPr>
        <w:t xml:space="preserve"> (надлъжно и напречно) - і 0,9 </w:t>
      </w:r>
      <w:proofErr w:type="spellStart"/>
      <w:r w:rsidRPr="00863EB9">
        <w:rPr>
          <w:rFonts w:eastAsia="SimSun"/>
          <w:sz w:val="22"/>
          <w:szCs w:val="22"/>
          <w:lang w:val="bg-BG" w:eastAsia="zh-CN"/>
        </w:rPr>
        <w:t>МРа</w:t>
      </w:r>
      <w:proofErr w:type="spellEnd"/>
      <w:r w:rsidRPr="00863EB9">
        <w:rPr>
          <w:rFonts w:eastAsia="SimSun"/>
          <w:sz w:val="22"/>
          <w:szCs w:val="22"/>
          <w:lang w:val="bg-BG" w:eastAsia="zh-CN"/>
        </w:rPr>
        <w:t>;</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2. удължение (надлъжно и напречно) - с армираща тъкан і 30 %, а без армираща тъкан - і 100 %;</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 xml:space="preserve">3. </w:t>
      </w:r>
      <w:proofErr w:type="spellStart"/>
      <w:r w:rsidRPr="00863EB9">
        <w:rPr>
          <w:rFonts w:eastAsia="SimSun"/>
          <w:sz w:val="22"/>
          <w:szCs w:val="22"/>
          <w:lang w:val="bg-BG" w:eastAsia="zh-CN"/>
        </w:rPr>
        <w:t>огъваемост</w:t>
      </w:r>
      <w:proofErr w:type="spellEnd"/>
      <w:r w:rsidRPr="00863EB9">
        <w:rPr>
          <w:rFonts w:eastAsia="SimSun"/>
          <w:sz w:val="22"/>
          <w:szCs w:val="22"/>
          <w:lang w:val="bg-BG" w:eastAsia="zh-CN"/>
        </w:rPr>
        <w:t xml:space="preserve"> при ниски температури - Ј минус 20 °С;</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 xml:space="preserve">4. </w:t>
      </w:r>
      <w:proofErr w:type="spellStart"/>
      <w:r w:rsidRPr="00863EB9">
        <w:rPr>
          <w:rFonts w:eastAsia="SimSun"/>
          <w:sz w:val="22"/>
          <w:szCs w:val="22"/>
          <w:lang w:val="bg-BG" w:eastAsia="zh-CN"/>
        </w:rPr>
        <w:t>водонепропускливост</w:t>
      </w:r>
      <w:proofErr w:type="spellEnd"/>
      <w:r w:rsidRPr="00863EB9">
        <w:rPr>
          <w:rFonts w:eastAsia="SimSun"/>
          <w:sz w:val="22"/>
          <w:szCs w:val="22"/>
          <w:lang w:val="bg-BG" w:eastAsia="zh-CN"/>
        </w:rPr>
        <w:t xml:space="preserve"> при налягане 0,06 </w:t>
      </w:r>
      <w:proofErr w:type="spellStart"/>
      <w:r w:rsidRPr="00863EB9">
        <w:rPr>
          <w:rFonts w:eastAsia="SimSun"/>
          <w:sz w:val="22"/>
          <w:szCs w:val="22"/>
          <w:lang w:val="bg-BG" w:eastAsia="zh-CN"/>
        </w:rPr>
        <w:t>МРа</w:t>
      </w:r>
      <w:proofErr w:type="spellEnd"/>
      <w:r w:rsidRPr="00863EB9">
        <w:rPr>
          <w:rFonts w:eastAsia="SimSun"/>
          <w:sz w:val="22"/>
          <w:szCs w:val="22"/>
          <w:lang w:val="bg-BG" w:eastAsia="zh-CN"/>
        </w:rPr>
        <w:t xml:space="preserve"> в продължение на 24 h;</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5. промяна в размерите след термично третиране (6h, 80 ± 2 °С) - Ј 1 %;</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6. съпротивление на раздиране (със стебло на гвоздей) - і 180 N;</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7. устойчивост на стичане при повишени температури (топлоустойчивост) - і 100 °С;</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8. устойчивост на битум.</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 xml:space="preserve">(2) Основата за изпълнение на </w:t>
      </w:r>
      <w:proofErr w:type="spellStart"/>
      <w:r w:rsidRPr="00863EB9">
        <w:rPr>
          <w:rFonts w:eastAsia="SimSun"/>
          <w:sz w:val="22"/>
          <w:szCs w:val="22"/>
          <w:lang w:val="bg-BG" w:eastAsia="zh-CN"/>
        </w:rPr>
        <w:t>хидроизолационна</w:t>
      </w:r>
      <w:proofErr w:type="spellEnd"/>
      <w:r w:rsidRPr="00863EB9">
        <w:rPr>
          <w:rFonts w:eastAsia="SimSun"/>
          <w:sz w:val="22"/>
          <w:szCs w:val="22"/>
          <w:lang w:val="bg-BG" w:eastAsia="zh-CN"/>
        </w:rPr>
        <w:t xml:space="preserve"> система от </w:t>
      </w:r>
      <w:proofErr w:type="spellStart"/>
      <w:r w:rsidRPr="00863EB9">
        <w:rPr>
          <w:rFonts w:eastAsia="SimSun"/>
          <w:sz w:val="22"/>
          <w:szCs w:val="22"/>
          <w:lang w:val="bg-BG" w:eastAsia="zh-CN"/>
        </w:rPr>
        <w:t>огъваеми</w:t>
      </w:r>
      <w:proofErr w:type="spellEnd"/>
      <w:r w:rsidRPr="00863EB9">
        <w:rPr>
          <w:rFonts w:eastAsia="SimSun"/>
          <w:sz w:val="22"/>
          <w:szCs w:val="22"/>
          <w:lang w:val="bg-BG" w:eastAsia="zh-CN"/>
        </w:rPr>
        <w:t xml:space="preserve"> пластмасови и каучукови мушами трябва да отговаря на следните изисквания:</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 xml:space="preserve">1. да е гладка, равна и здрава (с якост на натиск не по-малка от 10 </w:t>
      </w:r>
      <w:proofErr w:type="spellStart"/>
      <w:r w:rsidRPr="00863EB9">
        <w:rPr>
          <w:rFonts w:eastAsia="SimSun"/>
          <w:sz w:val="22"/>
          <w:szCs w:val="22"/>
          <w:lang w:val="bg-BG" w:eastAsia="zh-CN"/>
        </w:rPr>
        <w:t>MPa</w:t>
      </w:r>
      <w:proofErr w:type="spellEnd"/>
      <w:r w:rsidRPr="00863EB9">
        <w:rPr>
          <w:rFonts w:eastAsia="SimSun"/>
          <w:sz w:val="22"/>
          <w:szCs w:val="22"/>
          <w:lang w:val="bg-BG" w:eastAsia="zh-CN"/>
        </w:rPr>
        <w:t>);</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2. да е суха, с влажност до 4 % при залепване;</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3. да няма замърсявания от мазнини, прах и строителни отпадъци.</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(3) Изискванията към закрепването на хидроизолацията към основата и снажданията са съгласно чл. 14, ал. 4 и се определят с технологични указания, разработени от проектанта или от изпълнителя на хидроизолацията.</w:t>
      </w:r>
    </w:p>
    <w:p w:rsidR="00661EEF" w:rsidRPr="00863EB9" w:rsidRDefault="00661EEF" w:rsidP="00661EEF">
      <w:pPr>
        <w:spacing w:line="276" w:lineRule="auto"/>
        <w:ind w:left="780"/>
        <w:contextualSpacing/>
        <w:jc w:val="both"/>
        <w:rPr>
          <w:rFonts w:eastAsia="SimSun"/>
          <w:sz w:val="22"/>
          <w:szCs w:val="22"/>
          <w:lang w:val="bg-BG" w:eastAsia="zh-CN"/>
        </w:rPr>
      </w:pPr>
      <w:r w:rsidRPr="00863EB9">
        <w:rPr>
          <w:rFonts w:eastAsia="SimSun"/>
          <w:sz w:val="22"/>
          <w:szCs w:val="22"/>
          <w:lang w:val="bg-BG" w:eastAsia="zh-CN"/>
        </w:rPr>
        <w:t xml:space="preserve">(4) При изпълнението на хидроизолация от </w:t>
      </w:r>
      <w:proofErr w:type="spellStart"/>
      <w:r w:rsidRPr="00863EB9">
        <w:rPr>
          <w:rFonts w:eastAsia="SimSun"/>
          <w:sz w:val="22"/>
          <w:szCs w:val="22"/>
          <w:lang w:val="bg-BG" w:eastAsia="zh-CN"/>
        </w:rPr>
        <w:t>огъваеми</w:t>
      </w:r>
      <w:proofErr w:type="spellEnd"/>
      <w:r w:rsidRPr="00863EB9">
        <w:rPr>
          <w:rFonts w:eastAsia="SimSun"/>
          <w:sz w:val="22"/>
          <w:szCs w:val="22"/>
          <w:lang w:val="bg-BG" w:eastAsia="zh-CN"/>
        </w:rPr>
        <w:t xml:space="preserve"> пластмасови и каучукови мушами на подземните части на сгради и съоръжения се спазват изискванията по чл. 14, ал. 5, 6 и 7.</w:t>
      </w:r>
    </w:p>
    <w:p w:rsidR="00661EEF" w:rsidRPr="00863EB9" w:rsidRDefault="00661EEF" w:rsidP="00661EEF">
      <w:pPr>
        <w:spacing w:line="276" w:lineRule="auto"/>
        <w:jc w:val="both"/>
        <w:rPr>
          <w:rFonts w:eastAsia="SimSun"/>
          <w:b/>
          <w:sz w:val="22"/>
          <w:szCs w:val="22"/>
          <w:u w:val="single"/>
          <w:lang w:val="bg-BG" w:eastAsia="zh-CN"/>
        </w:rPr>
      </w:pPr>
    </w:p>
    <w:p w:rsidR="00661EEF" w:rsidRPr="00863EB9" w:rsidRDefault="00661EEF" w:rsidP="00661EEF">
      <w:pPr>
        <w:spacing w:line="276" w:lineRule="auto"/>
        <w:jc w:val="both"/>
        <w:rPr>
          <w:rFonts w:eastAsia="SimSun"/>
          <w:b/>
          <w:sz w:val="22"/>
          <w:szCs w:val="22"/>
          <w:u w:val="single"/>
          <w:lang w:val="bg-BG" w:eastAsia="zh-CN"/>
        </w:rPr>
      </w:pPr>
      <w:r w:rsidRPr="00863EB9">
        <w:rPr>
          <w:rFonts w:eastAsia="SimSun"/>
          <w:b/>
          <w:sz w:val="22"/>
          <w:szCs w:val="22"/>
          <w:u w:val="single"/>
          <w:lang w:val="bg-BG" w:eastAsia="zh-CN"/>
        </w:rPr>
        <w:t xml:space="preserve">Изисквания към </w:t>
      </w:r>
      <w:proofErr w:type="spellStart"/>
      <w:r w:rsidRPr="00863EB9">
        <w:rPr>
          <w:rFonts w:eastAsia="SimSun"/>
          <w:b/>
          <w:sz w:val="22"/>
          <w:szCs w:val="22"/>
          <w:u w:val="single"/>
          <w:lang w:val="bg-BG" w:eastAsia="zh-CN"/>
        </w:rPr>
        <w:t>хидроизолационни</w:t>
      </w:r>
      <w:proofErr w:type="spellEnd"/>
      <w:r w:rsidRPr="00863EB9">
        <w:rPr>
          <w:rFonts w:eastAsia="SimSun"/>
          <w:b/>
          <w:sz w:val="22"/>
          <w:szCs w:val="22"/>
          <w:u w:val="single"/>
          <w:lang w:val="bg-BG" w:eastAsia="zh-CN"/>
        </w:rPr>
        <w:t xml:space="preserve"> системи изпълнени с течни полимерни състави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Чл. 17. (1) Физико-механичните характеристики на хидроизолациите и на </w:t>
      </w:r>
      <w:proofErr w:type="spellStart"/>
      <w:r w:rsidRPr="00863EB9">
        <w:rPr>
          <w:rFonts w:eastAsia="SimSun"/>
          <w:sz w:val="22"/>
          <w:szCs w:val="22"/>
          <w:lang w:val="bg-BG" w:eastAsia="zh-CN"/>
        </w:rPr>
        <w:t>хидроизолационните</w:t>
      </w:r>
      <w:proofErr w:type="spellEnd"/>
      <w:r w:rsidRPr="00863EB9">
        <w:rPr>
          <w:rFonts w:eastAsia="SimSun"/>
          <w:sz w:val="22"/>
          <w:szCs w:val="22"/>
          <w:lang w:val="bg-BG" w:eastAsia="zh-CN"/>
        </w:rPr>
        <w:t xml:space="preserve"> системи на база полимерни течни състави са, както следва:</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1. якост на </w:t>
      </w:r>
      <w:proofErr w:type="spellStart"/>
      <w:r w:rsidRPr="00863EB9">
        <w:rPr>
          <w:rFonts w:eastAsia="SimSun"/>
          <w:sz w:val="22"/>
          <w:szCs w:val="22"/>
          <w:lang w:val="bg-BG" w:eastAsia="zh-CN"/>
        </w:rPr>
        <w:t>опън</w:t>
      </w:r>
      <w:proofErr w:type="spellEnd"/>
      <w:r w:rsidRPr="00863EB9">
        <w:rPr>
          <w:rFonts w:eastAsia="SimSun"/>
          <w:sz w:val="22"/>
          <w:szCs w:val="22"/>
          <w:lang w:val="bg-BG" w:eastAsia="zh-CN"/>
        </w:rPr>
        <w:t xml:space="preserve"> (надлъжно и напречно) - і 1 </w:t>
      </w:r>
      <w:proofErr w:type="spellStart"/>
      <w:r w:rsidRPr="00863EB9">
        <w:rPr>
          <w:rFonts w:eastAsia="SimSun"/>
          <w:sz w:val="22"/>
          <w:szCs w:val="22"/>
          <w:lang w:val="bg-BG" w:eastAsia="zh-CN"/>
        </w:rPr>
        <w:t>МРа</w:t>
      </w:r>
      <w:proofErr w:type="spellEnd"/>
      <w:r w:rsidRPr="00863EB9">
        <w:rPr>
          <w:rFonts w:eastAsia="SimSun"/>
          <w:sz w:val="22"/>
          <w:szCs w:val="22"/>
          <w:lang w:val="bg-BG" w:eastAsia="zh-CN"/>
        </w:rPr>
        <w:t>;</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2. удължение в двете посоки (надлъжно и напречно) - і 30 %;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3. </w:t>
      </w:r>
      <w:proofErr w:type="spellStart"/>
      <w:r w:rsidRPr="00863EB9">
        <w:rPr>
          <w:rFonts w:eastAsia="SimSun"/>
          <w:sz w:val="22"/>
          <w:szCs w:val="22"/>
          <w:lang w:val="bg-BG" w:eastAsia="zh-CN"/>
        </w:rPr>
        <w:t>огъваемост</w:t>
      </w:r>
      <w:proofErr w:type="spellEnd"/>
      <w:r w:rsidRPr="00863EB9">
        <w:rPr>
          <w:rFonts w:eastAsia="SimSun"/>
          <w:sz w:val="22"/>
          <w:szCs w:val="22"/>
          <w:lang w:val="bg-BG" w:eastAsia="zh-CN"/>
        </w:rPr>
        <w:t xml:space="preserve"> при ниски температури - Ј минус 10 °С;</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4. </w:t>
      </w:r>
      <w:proofErr w:type="spellStart"/>
      <w:r w:rsidRPr="00863EB9">
        <w:rPr>
          <w:rFonts w:eastAsia="SimSun"/>
          <w:sz w:val="22"/>
          <w:szCs w:val="22"/>
          <w:lang w:val="bg-BG" w:eastAsia="zh-CN"/>
        </w:rPr>
        <w:t>водонепропускливост</w:t>
      </w:r>
      <w:proofErr w:type="spellEnd"/>
      <w:r w:rsidRPr="00863EB9">
        <w:rPr>
          <w:rFonts w:eastAsia="SimSun"/>
          <w:sz w:val="22"/>
          <w:szCs w:val="22"/>
          <w:lang w:val="bg-BG" w:eastAsia="zh-CN"/>
        </w:rPr>
        <w:t xml:space="preserve"> при налягане 0,06 </w:t>
      </w:r>
      <w:proofErr w:type="spellStart"/>
      <w:r w:rsidRPr="00863EB9">
        <w:rPr>
          <w:rFonts w:eastAsia="SimSun"/>
          <w:sz w:val="22"/>
          <w:szCs w:val="22"/>
          <w:lang w:val="bg-BG" w:eastAsia="zh-CN"/>
        </w:rPr>
        <w:t>МРа</w:t>
      </w:r>
      <w:proofErr w:type="spellEnd"/>
      <w:r w:rsidRPr="00863EB9">
        <w:rPr>
          <w:rFonts w:eastAsia="SimSun"/>
          <w:sz w:val="22"/>
          <w:szCs w:val="22"/>
          <w:lang w:val="bg-BG" w:eastAsia="zh-CN"/>
        </w:rPr>
        <w:t xml:space="preserve"> в продължение на 24 h;</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5. време на съхнене - Ј 12 h;</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6. якост на сцепление при </w:t>
      </w:r>
      <w:proofErr w:type="spellStart"/>
      <w:r w:rsidRPr="00863EB9">
        <w:rPr>
          <w:rFonts w:eastAsia="SimSun"/>
          <w:sz w:val="22"/>
          <w:szCs w:val="22"/>
          <w:lang w:val="bg-BG" w:eastAsia="zh-CN"/>
        </w:rPr>
        <w:t>опън</w:t>
      </w:r>
      <w:proofErr w:type="spellEnd"/>
      <w:r w:rsidRPr="00863EB9">
        <w:rPr>
          <w:rFonts w:eastAsia="SimSun"/>
          <w:sz w:val="22"/>
          <w:szCs w:val="22"/>
          <w:lang w:val="bg-BG" w:eastAsia="zh-CN"/>
        </w:rPr>
        <w:t xml:space="preserve"> (</w:t>
      </w:r>
      <w:proofErr w:type="spellStart"/>
      <w:r w:rsidRPr="00863EB9">
        <w:rPr>
          <w:rFonts w:eastAsia="SimSun"/>
          <w:sz w:val="22"/>
          <w:szCs w:val="22"/>
          <w:lang w:val="bg-BG" w:eastAsia="zh-CN"/>
        </w:rPr>
        <w:t>адхезия</w:t>
      </w:r>
      <w:proofErr w:type="spellEnd"/>
      <w:r w:rsidRPr="00863EB9">
        <w:rPr>
          <w:rFonts w:eastAsia="SimSun"/>
          <w:sz w:val="22"/>
          <w:szCs w:val="22"/>
          <w:lang w:val="bg-BG" w:eastAsia="zh-CN"/>
        </w:rPr>
        <w:t xml:space="preserve">) с бетонна повърхност і 1 </w:t>
      </w:r>
      <w:proofErr w:type="spellStart"/>
      <w:r w:rsidRPr="00863EB9">
        <w:rPr>
          <w:rFonts w:eastAsia="SimSun"/>
          <w:sz w:val="22"/>
          <w:szCs w:val="22"/>
          <w:lang w:val="bg-BG" w:eastAsia="zh-CN"/>
        </w:rPr>
        <w:t>МРа</w:t>
      </w:r>
      <w:proofErr w:type="spellEnd"/>
      <w:r w:rsidRPr="00863EB9">
        <w:rPr>
          <w:rFonts w:eastAsia="SimSun"/>
          <w:sz w:val="22"/>
          <w:szCs w:val="22"/>
          <w:lang w:val="bg-BG" w:eastAsia="zh-CN"/>
        </w:rPr>
        <w:t>.</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(2) Основата за изпълнение на </w:t>
      </w:r>
      <w:proofErr w:type="spellStart"/>
      <w:r w:rsidRPr="00863EB9">
        <w:rPr>
          <w:rFonts w:eastAsia="SimSun"/>
          <w:sz w:val="22"/>
          <w:szCs w:val="22"/>
          <w:lang w:val="bg-BG" w:eastAsia="zh-CN"/>
        </w:rPr>
        <w:t>хидроизолационната</w:t>
      </w:r>
      <w:proofErr w:type="spellEnd"/>
      <w:r w:rsidRPr="00863EB9">
        <w:rPr>
          <w:rFonts w:eastAsia="SimSun"/>
          <w:sz w:val="22"/>
          <w:szCs w:val="22"/>
          <w:lang w:val="bg-BG" w:eastAsia="zh-CN"/>
        </w:rPr>
        <w:t xml:space="preserve"> система от полимерни течни състави трябва да отговаря на следните изисквания:</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1. да е равна и гладка, без пукнатини;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2. да е здрава (с якост на натиск не по-малка от 10 </w:t>
      </w:r>
      <w:proofErr w:type="spellStart"/>
      <w:r w:rsidRPr="00863EB9">
        <w:rPr>
          <w:rFonts w:eastAsia="SimSun"/>
          <w:sz w:val="22"/>
          <w:szCs w:val="22"/>
          <w:lang w:val="bg-BG" w:eastAsia="zh-CN"/>
        </w:rPr>
        <w:t>MРa</w:t>
      </w:r>
      <w:proofErr w:type="spellEnd"/>
      <w:r w:rsidRPr="00863EB9">
        <w:rPr>
          <w:rFonts w:eastAsia="SimSun"/>
          <w:sz w:val="22"/>
          <w:szCs w:val="22"/>
          <w:lang w:val="bg-BG" w:eastAsia="zh-CN"/>
        </w:rPr>
        <w:t>);</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lastRenderedPageBreak/>
        <w:t>3. да е с влажност до 4 %;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4. да няма замърсявания от мазнини, прах и строителни отпадъци.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(3) В основата се допускат изпъкналости и вдлъбнатости с височина най-много 3 </w:t>
      </w:r>
      <w:proofErr w:type="spellStart"/>
      <w:r w:rsidRPr="00863EB9">
        <w:rPr>
          <w:rFonts w:eastAsia="SimSun"/>
          <w:sz w:val="22"/>
          <w:szCs w:val="22"/>
          <w:lang w:val="bg-BG" w:eastAsia="zh-CN"/>
        </w:rPr>
        <w:t>mm</w:t>
      </w:r>
      <w:proofErr w:type="spellEnd"/>
      <w:r w:rsidRPr="00863EB9">
        <w:rPr>
          <w:rFonts w:eastAsia="SimSun"/>
          <w:sz w:val="22"/>
          <w:szCs w:val="22"/>
          <w:lang w:val="bg-BG" w:eastAsia="zh-CN"/>
        </w:rPr>
        <w:t>. В контактната зона на вертикалните и хоризонталните повърхности на основата при необходимост се оформя откос (</w:t>
      </w:r>
      <w:proofErr w:type="spellStart"/>
      <w:r w:rsidRPr="00863EB9">
        <w:rPr>
          <w:rFonts w:eastAsia="SimSun"/>
          <w:sz w:val="22"/>
          <w:szCs w:val="22"/>
          <w:lang w:val="bg-BG" w:eastAsia="zh-CN"/>
        </w:rPr>
        <w:t>холкер</w:t>
      </w:r>
      <w:proofErr w:type="spellEnd"/>
      <w:r w:rsidRPr="00863EB9">
        <w:rPr>
          <w:rFonts w:eastAsia="SimSun"/>
          <w:sz w:val="22"/>
          <w:szCs w:val="22"/>
          <w:lang w:val="bg-BG" w:eastAsia="zh-CN"/>
        </w:rPr>
        <w:t xml:space="preserve">) с катет от 5 до 10 </w:t>
      </w:r>
      <w:proofErr w:type="spellStart"/>
      <w:r w:rsidRPr="00863EB9">
        <w:rPr>
          <w:rFonts w:eastAsia="SimSun"/>
          <w:sz w:val="22"/>
          <w:szCs w:val="22"/>
          <w:lang w:val="bg-BG" w:eastAsia="zh-CN"/>
        </w:rPr>
        <w:t>cm</w:t>
      </w:r>
      <w:proofErr w:type="spellEnd"/>
      <w:r w:rsidRPr="00863EB9">
        <w:rPr>
          <w:rFonts w:eastAsia="SimSun"/>
          <w:sz w:val="22"/>
          <w:szCs w:val="22"/>
          <w:lang w:val="bg-BG" w:eastAsia="zh-CN"/>
        </w:rPr>
        <w:t>.</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(4) При изпълнението на хидроизолациите и на </w:t>
      </w:r>
      <w:proofErr w:type="spellStart"/>
      <w:r w:rsidRPr="00863EB9">
        <w:rPr>
          <w:rFonts w:eastAsia="SimSun"/>
          <w:sz w:val="22"/>
          <w:szCs w:val="22"/>
          <w:lang w:val="bg-BG" w:eastAsia="zh-CN"/>
        </w:rPr>
        <w:t>хидроизолационните</w:t>
      </w:r>
      <w:proofErr w:type="spellEnd"/>
      <w:r w:rsidRPr="00863EB9">
        <w:rPr>
          <w:rFonts w:eastAsia="SimSun"/>
          <w:sz w:val="22"/>
          <w:szCs w:val="22"/>
          <w:lang w:val="bg-BG" w:eastAsia="zh-CN"/>
        </w:rPr>
        <w:t xml:space="preserve"> системи на база полимерни течни състави се спазват изискванията по чл. 14, ал. 5, 6 и 7.</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(5) Изискванията при изпълнението на хидроизолациите и на </w:t>
      </w:r>
      <w:proofErr w:type="spellStart"/>
      <w:r w:rsidRPr="00863EB9">
        <w:rPr>
          <w:rFonts w:eastAsia="SimSun"/>
          <w:sz w:val="22"/>
          <w:szCs w:val="22"/>
          <w:lang w:val="bg-BG" w:eastAsia="zh-CN"/>
        </w:rPr>
        <w:t>хидроизолационните</w:t>
      </w:r>
      <w:proofErr w:type="spellEnd"/>
      <w:r w:rsidRPr="00863EB9">
        <w:rPr>
          <w:rFonts w:eastAsia="SimSun"/>
          <w:sz w:val="22"/>
          <w:szCs w:val="22"/>
          <w:lang w:val="bg-BG" w:eastAsia="zh-CN"/>
        </w:rPr>
        <w:t xml:space="preserve"> системи на база полимерни течни състави се определят с технологични указания, разработени от проектанта или от изпълнителя на хидроизолацията.</w:t>
      </w:r>
    </w:p>
    <w:p w:rsidR="00661EEF" w:rsidRPr="00863EB9" w:rsidRDefault="00661EEF" w:rsidP="00661EEF">
      <w:pPr>
        <w:spacing w:line="276" w:lineRule="auto"/>
        <w:jc w:val="both"/>
        <w:rPr>
          <w:rFonts w:eastAsia="SimSun"/>
          <w:b/>
          <w:sz w:val="22"/>
          <w:szCs w:val="22"/>
          <w:u w:val="single"/>
          <w:lang w:val="bg-BG" w:eastAsia="zh-CN"/>
        </w:rPr>
      </w:pPr>
    </w:p>
    <w:p w:rsidR="00661EEF" w:rsidRPr="00863EB9" w:rsidRDefault="00661EEF" w:rsidP="00661EEF">
      <w:pPr>
        <w:spacing w:line="276" w:lineRule="auto"/>
        <w:jc w:val="both"/>
        <w:rPr>
          <w:rFonts w:eastAsia="SimSun"/>
          <w:b/>
          <w:sz w:val="22"/>
          <w:szCs w:val="22"/>
          <w:u w:val="single"/>
          <w:lang w:val="bg-BG" w:eastAsia="zh-CN"/>
        </w:rPr>
      </w:pPr>
      <w:r w:rsidRPr="00863EB9">
        <w:rPr>
          <w:rFonts w:eastAsia="SimSun"/>
          <w:b/>
          <w:sz w:val="22"/>
          <w:szCs w:val="22"/>
          <w:u w:val="single"/>
          <w:lang w:val="bg-BG" w:eastAsia="zh-CN"/>
        </w:rPr>
        <w:t xml:space="preserve">Изисквания към </w:t>
      </w:r>
      <w:proofErr w:type="spellStart"/>
      <w:r w:rsidRPr="00863EB9">
        <w:rPr>
          <w:rFonts w:eastAsia="SimSun"/>
          <w:b/>
          <w:sz w:val="22"/>
          <w:szCs w:val="22"/>
          <w:u w:val="single"/>
          <w:lang w:val="bg-BG" w:eastAsia="zh-CN"/>
        </w:rPr>
        <w:t>хидроизолационни</w:t>
      </w:r>
      <w:proofErr w:type="spellEnd"/>
      <w:r w:rsidRPr="00863EB9">
        <w:rPr>
          <w:rFonts w:eastAsia="SimSun"/>
          <w:b/>
          <w:sz w:val="22"/>
          <w:szCs w:val="22"/>
          <w:u w:val="single"/>
          <w:lang w:val="bg-BG" w:eastAsia="zh-CN"/>
        </w:rPr>
        <w:t xml:space="preserve"> системи изпълнени с </w:t>
      </w:r>
      <w:proofErr w:type="spellStart"/>
      <w:r w:rsidRPr="00863EB9">
        <w:rPr>
          <w:rFonts w:eastAsia="SimSun"/>
          <w:b/>
          <w:sz w:val="22"/>
          <w:szCs w:val="22"/>
          <w:u w:val="single"/>
          <w:lang w:val="bg-BG" w:eastAsia="zh-CN"/>
        </w:rPr>
        <w:t>циментнополимерни</w:t>
      </w:r>
      <w:proofErr w:type="spellEnd"/>
      <w:r w:rsidRPr="00863EB9">
        <w:rPr>
          <w:rFonts w:eastAsia="SimSun"/>
          <w:b/>
          <w:sz w:val="22"/>
          <w:szCs w:val="22"/>
          <w:u w:val="single"/>
          <w:lang w:val="bg-BG" w:eastAsia="zh-CN"/>
        </w:rPr>
        <w:t xml:space="preserve"> състави</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rsidR="00661EEF" w:rsidRPr="00863EB9" w:rsidRDefault="00661EEF" w:rsidP="00661EEF">
      <w:pPr>
        <w:spacing w:line="276" w:lineRule="auto"/>
        <w:jc w:val="both"/>
        <w:rPr>
          <w:rFonts w:eastAsia="SimSun"/>
          <w:sz w:val="22"/>
          <w:szCs w:val="22"/>
          <w:lang w:val="bg-BG" w:eastAsia="zh-CN"/>
        </w:rPr>
      </w:pP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Чл. 19.</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(1) Физико-механичните характеристики на хидроизолациите и на </w:t>
      </w:r>
      <w:proofErr w:type="spellStart"/>
      <w:r w:rsidRPr="00863EB9">
        <w:rPr>
          <w:rFonts w:eastAsia="SimSun"/>
          <w:sz w:val="22"/>
          <w:szCs w:val="22"/>
          <w:lang w:val="bg-BG" w:eastAsia="zh-CN"/>
        </w:rPr>
        <w:t>хидроизолационните</w:t>
      </w:r>
      <w:proofErr w:type="spellEnd"/>
      <w:r w:rsidRPr="00863EB9">
        <w:rPr>
          <w:rFonts w:eastAsia="SimSun"/>
          <w:sz w:val="22"/>
          <w:szCs w:val="22"/>
          <w:lang w:val="bg-BG" w:eastAsia="zh-CN"/>
        </w:rPr>
        <w:t xml:space="preserve"> системи на база </w:t>
      </w:r>
      <w:proofErr w:type="spellStart"/>
      <w:r w:rsidRPr="00863EB9">
        <w:rPr>
          <w:rFonts w:eastAsia="SimSun"/>
          <w:sz w:val="22"/>
          <w:szCs w:val="22"/>
          <w:lang w:val="bg-BG" w:eastAsia="zh-CN"/>
        </w:rPr>
        <w:t>циментнополимерни</w:t>
      </w:r>
      <w:proofErr w:type="spellEnd"/>
      <w:r w:rsidRPr="00863EB9">
        <w:rPr>
          <w:rFonts w:eastAsia="SimSun"/>
          <w:sz w:val="22"/>
          <w:szCs w:val="22"/>
          <w:lang w:val="bg-BG" w:eastAsia="zh-CN"/>
        </w:rPr>
        <w:t xml:space="preserve"> състави са, както следва:</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1. якост на </w:t>
      </w:r>
      <w:proofErr w:type="spellStart"/>
      <w:r w:rsidRPr="00863EB9">
        <w:rPr>
          <w:rFonts w:eastAsia="SimSun"/>
          <w:sz w:val="22"/>
          <w:szCs w:val="22"/>
          <w:lang w:val="bg-BG" w:eastAsia="zh-CN"/>
        </w:rPr>
        <w:t>опън</w:t>
      </w:r>
      <w:proofErr w:type="spellEnd"/>
      <w:r w:rsidRPr="00863EB9">
        <w:rPr>
          <w:rFonts w:eastAsia="SimSun"/>
          <w:sz w:val="22"/>
          <w:szCs w:val="22"/>
          <w:lang w:val="bg-BG" w:eastAsia="zh-CN"/>
        </w:rPr>
        <w:t xml:space="preserve"> (надлъжно и напречно) - і 1 </w:t>
      </w:r>
      <w:proofErr w:type="spellStart"/>
      <w:r w:rsidRPr="00863EB9">
        <w:rPr>
          <w:rFonts w:eastAsia="SimSun"/>
          <w:sz w:val="22"/>
          <w:szCs w:val="22"/>
          <w:lang w:val="bg-BG" w:eastAsia="zh-CN"/>
        </w:rPr>
        <w:t>МРа</w:t>
      </w:r>
      <w:proofErr w:type="spellEnd"/>
      <w:r w:rsidRPr="00863EB9">
        <w:rPr>
          <w:rFonts w:eastAsia="SimSun"/>
          <w:sz w:val="22"/>
          <w:szCs w:val="22"/>
          <w:lang w:val="bg-BG" w:eastAsia="zh-CN"/>
        </w:rPr>
        <w:t>;</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2. удължение в двете посоки (надлъжно и напречно) - і 10 %;</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3. </w:t>
      </w:r>
      <w:proofErr w:type="spellStart"/>
      <w:r w:rsidRPr="00863EB9">
        <w:rPr>
          <w:rFonts w:eastAsia="SimSun"/>
          <w:sz w:val="22"/>
          <w:szCs w:val="22"/>
          <w:lang w:val="bg-BG" w:eastAsia="zh-CN"/>
        </w:rPr>
        <w:t>огъваемост</w:t>
      </w:r>
      <w:proofErr w:type="spellEnd"/>
      <w:r w:rsidRPr="00863EB9">
        <w:rPr>
          <w:rFonts w:eastAsia="SimSun"/>
          <w:sz w:val="22"/>
          <w:szCs w:val="22"/>
          <w:lang w:val="bg-BG" w:eastAsia="zh-CN"/>
        </w:rPr>
        <w:t xml:space="preserve"> при ниски температури - Ј минус 10 °С;</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4. </w:t>
      </w:r>
      <w:proofErr w:type="spellStart"/>
      <w:r w:rsidRPr="00863EB9">
        <w:rPr>
          <w:rFonts w:eastAsia="SimSun"/>
          <w:sz w:val="22"/>
          <w:szCs w:val="22"/>
          <w:lang w:val="bg-BG" w:eastAsia="zh-CN"/>
        </w:rPr>
        <w:t>водонепропускливост</w:t>
      </w:r>
      <w:proofErr w:type="spellEnd"/>
      <w:r w:rsidRPr="00863EB9">
        <w:rPr>
          <w:rFonts w:eastAsia="SimSun"/>
          <w:sz w:val="22"/>
          <w:szCs w:val="22"/>
          <w:lang w:val="bg-BG" w:eastAsia="zh-CN"/>
        </w:rPr>
        <w:t xml:space="preserve"> при налягане 0,06 </w:t>
      </w:r>
      <w:proofErr w:type="spellStart"/>
      <w:r w:rsidRPr="00863EB9">
        <w:rPr>
          <w:rFonts w:eastAsia="SimSun"/>
          <w:sz w:val="22"/>
          <w:szCs w:val="22"/>
          <w:lang w:val="bg-BG" w:eastAsia="zh-CN"/>
        </w:rPr>
        <w:t>МРа</w:t>
      </w:r>
      <w:proofErr w:type="spellEnd"/>
      <w:r w:rsidRPr="00863EB9">
        <w:rPr>
          <w:rFonts w:eastAsia="SimSun"/>
          <w:sz w:val="22"/>
          <w:szCs w:val="22"/>
          <w:lang w:val="bg-BG" w:eastAsia="zh-CN"/>
        </w:rPr>
        <w:t xml:space="preserve"> в продължение на 24 h;</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5. якост на сцепление при </w:t>
      </w:r>
      <w:proofErr w:type="spellStart"/>
      <w:r w:rsidRPr="00863EB9">
        <w:rPr>
          <w:rFonts w:eastAsia="SimSun"/>
          <w:sz w:val="22"/>
          <w:szCs w:val="22"/>
          <w:lang w:val="bg-BG" w:eastAsia="zh-CN"/>
        </w:rPr>
        <w:t>опън</w:t>
      </w:r>
      <w:proofErr w:type="spellEnd"/>
      <w:r w:rsidRPr="00863EB9">
        <w:rPr>
          <w:rFonts w:eastAsia="SimSun"/>
          <w:sz w:val="22"/>
          <w:szCs w:val="22"/>
          <w:lang w:val="bg-BG" w:eastAsia="zh-CN"/>
        </w:rPr>
        <w:t xml:space="preserve"> (</w:t>
      </w:r>
      <w:proofErr w:type="spellStart"/>
      <w:r w:rsidRPr="00863EB9">
        <w:rPr>
          <w:rFonts w:eastAsia="SimSun"/>
          <w:sz w:val="22"/>
          <w:szCs w:val="22"/>
          <w:lang w:val="bg-BG" w:eastAsia="zh-CN"/>
        </w:rPr>
        <w:t>адхезия</w:t>
      </w:r>
      <w:proofErr w:type="spellEnd"/>
      <w:r w:rsidRPr="00863EB9">
        <w:rPr>
          <w:rFonts w:eastAsia="SimSun"/>
          <w:sz w:val="22"/>
          <w:szCs w:val="22"/>
          <w:lang w:val="bg-BG" w:eastAsia="zh-CN"/>
        </w:rPr>
        <w:t xml:space="preserve">) с бетонна повърхност і 1 </w:t>
      </w:r>
      <w:proofErr w:type="spellStart"/>
      <w:r w:rsidRPr="00863EB9">
        <w:rPr>
          <w:rFonts w:eastAsia="SimSun"/>
          <w:sz w:val="22"/>
          <w:szCs w:val="22"/>
          <w:lang w:val="bg-BG" w:eastAsia="zh-CN"/>
        </w:rPr>
        <w:t>МРа</w:t>
      </w:r>
      <w:proofErr w:type="spellEnd"/>
      <w:r w:rsidRPr="00863EB9">
        <w:rPr>
          <w:rFonts w:eastAsia="SimSun"/>
          <w:sz w:val="22"/>
          <w:szCs w:val="22"/>
          <w:lang w:val="bg-BG" w:eastAsia="zh-CN"/>
        </w:rPr>
        <w:t>.</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(2) Изискванията към основата за изпълнение на </w:t>
      </w:r>
      <w:proofErr w:type="spellStart"/>
      <w:r w:rsidRPr="00863EB9">
        <w:rPr>
          <w:rFonts w:eastAsia="SimSun"/>
          <w:sz w:val="22"/>
          <w:szCs w:val="22"/>
          <w:lang w:val="bg-BG" w:eastAsia="zh-CN"/>
        </w:rPr>
        <w:t>хидроизолационната</w:t>
      </w:r>
      <w:proofErr w:type="spellEnd"/>
      <w:r w:rsidRPr="00863EB9">
        <w:rPr>
          <w:rFonts w:eastAsia="SimSun"/>
          <w:sz w:val="22"/>
          <w:szCs w:val="22"/>
          <w:lang w:val="bg-BG" w:eastAsia="zh-CN"/>
        </w:rPr>
        <w:t xml:space="preserve"> система на база </w:t>
      </w:r>
      <w:proofErr w:type="spellStart"/>
      <w:r w:rsidRPr="00863EB9">
        <w:rPr>
          <w:rFonts w:eastAsia="SimSun"/>
          <w:sz w:val="22"/>
          <w:szCs w:val="22"/>
          <w:lang w:val="bg-BG" w:eastAsia="zh-CN"/>
        </w:rPr>
        <w:t>циментнополимерни</w:t>
      </w:r>
      <w:proofErr w:type="spellEnd"/>
      <w:r w:rsidRPr="00863EB9">
        <w:rPr>
          <w:rFonts w:eastAsia="SimSun"/>
          <w:sz w:val="22"/>
          <w:szCs w:val="22"/>
          <w:lang w:val="bg-BG" w:eastAsia="zh-CN"/>
        </w:rPr>
        <w:t xml:space="preserve"> състави са съгласно чл. 17, ал. 2.</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(3) При изпълнението на хидроизолациите и на </w:t>
      </w:r>
      <w:proofErr w:type="spellStart"/>
      <w:r w:rsidRPr="00863EB9">
        <w:rPr>
          <w:rFonts w:eastAsia="SimSun"/>
          <w:sz w:val="22"/>
          <w:szCs w:val="22"/>
          <w:lang w:val="bg-BG" w:eastAsia="zh-CN"/>
        </w:rPr>
        <w:t>хидроизолационните</w:t>
      </w:r>
      <w:proofErr w:type="spellEnd"/>
      <w:r w:rsidRPr="00863EB9">
        <w:rPr>
          <w:rFonts w:eastAsia="SimSun"/>
          <w:sz w:val="22"/>
          <w:szCs w:val="22"/>
          <w:lang w:val="bg-BG" w:eastAsia="zh-CN"/>
        </w:rPr>
        <w:t xml:space="preserve"> системи на база </w:t>
      </w:r>
      <w:proofErr w:type="spellStart"/>
      <w:r w:rsidRPr="00863EB9">
        <w:rPr>
          <w:rFonts w:eastAsia="SimSun"/>
          <w:sz w:val="22"/>
          <w:szCs w:val="22"/>
          <w:lang w:val="bg-BG" w:eastAsia="zh-CN"/>
        </w:rPr>
        <w:t>циментнополимерни</w:t>
      </w:r>
      <w:proofErr w:type="spellEnd"/>
      <w:r w:rsidRPr="00863EB9">
        <w:rPr>
          <w:rFonts w:eastAsia="SimSun"/>
          <w:sz w:val="22"/>
          <w:szCs w:val="22"/>
          <w:lang w:val="bg-BG" w:eastAsia="zh-CN"/>
        </w:rPr>
        <w:t xml:space="preserve"> състави се спазват изискванията по чл. 14, ал. 5, 6 и 7.</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(4) Изискванията при изпълнението на хидроизолациите и на </w:t>
      </w:r>
      <w:proofErr w:type="spellStart"/>
      <w:r w:rsidRPr="00863EB9">
        <w:rPr>
          <w:rFonts w:eastAsia="SimSun"/>
          <w:sz w:val="22"/>
          <w:szCs w:val="22"/>
          <w:lang w:val="bg-BG" w:eastAsia="zh-CN"/>
        </w:rPr>
        <w:t>хидроизолационните</w:t>
      </w:r>
      <w:proofErr w:type="spellEnd"/>
      <w:r w:rsidRPr="00863EB9">
        <w:rPr>
          <w:rFonts w:eastAsia="SimSun"/>
          <w:sz w:val="22"/>
          <w:szCs w:val="22"/>
          <w:lang w:val="bg-BG" w:eastAsia="zh-CN"/>
        </w:rPr>
        <w:t xml:space="preserve"> системи на база </w:t>
      </w:r>
      <w:proofErr w:type="spellStart"/>
      <w:r w:rsidRPr="00863EB9">
        <w:rPr>
          <w:rFonts w:eastAsia="SimSun"/>
          <w:sz w:val="22"/>
          <w:szCs w:val="22"/>
          <w:lang w:val="bg-BG" w:eastAsia="zh-CN"/>
        </w:rPr>
        <w:t>циментнополимерни</w:t>
      </w:r>
      <w:proofErr w:type="spellEnd"/>
      <w:r w:rsidRPr="00863EB9">
        <w:rPr>
          <w:rFonts w:eastAsia="SimSun"/>
          <w:sz w:val="22"/>
          <w:szCs w:val="22"/>
          <w:lang w:val="bg-BG" w:eastAsia="zh-CN"/>
        </w:rPr>
        <w:t xml:space="preserve"> състави се определят с технологични указания, разработени от проектанта или от изпълнителя на хидроизолацията.</w:t>
      </w:r>
    </w:p>
    <w:p w:rsidR="00661EEF" w:rsidRPr="00863EB9" w:rsidRDefault="00661EEF" w:rsidP="00661EEF">
      <w:pPr>
        <w:spacing w:line="276" w:lineRule="auto"/>
        <w:jc w:val="both"/>
        <w:rPr>
          <w:rFonts w:eastAsia="SimSun"/>
          <w:b/>
          <w:sz w:val="22"/>
          <w:szCs w:val="22"/>
          <w:u w:val="single"/>
          <w:lang w:val="bg-BG" w:eastAsia="zh-CN"/>
        </w:rPr>
      </w:pPr>
    </w:p>
    <w:p w:rsidR="00661EEF" w:rsidRPr="00863EB9" w:rsidRDefault="00661EEF" w:rsidP="00661EEF">
      <w:pPr>
        <w:spacing w:line="276" w:lineRule="auto"/>
        <w:jc w:val="both"/>
        <w:rPr>
          <w:rFonts w:eastAsia="SimSun"/>
          <w:b/>
          <w:sz w:val="22"/>
          <w:szCs w:val="22"/>
          <w:lang w:val="bg-BG" w:eastAsia="zh-CN"/>
        </w:rPr>
      </w:pPr>
      <w:r w:rsidRPr="00863EB9">
        <w:rPr>
          <w:rFonts w:eastAsia="SimSun"/>
          <w:b/>
          <w:sz w:val="22"/>
          <w:szCs w:val="22"/>
          <w:lang w:val="bg-BG" w:eastAsia="zh-CN"/>
        </w:rPr>
        <w:t>3.5. Технически изисквания към доставени на строежа комплекти от сглобени прозорци и врати, които ще се монтират върху фасадите на сградите.</w:t>
      </w:r>
    </w:p>
    <w:p w:rsidR="00661EEF" w:rsidRPr="00863EB9" w:rsidRDefault="00661EEF" w:rsidP="00661EEF">
      <w:pPr>
        <w:spacing w:line="276" w:lineRule="auto"/>
        <w:jc w:val="both"/>
        <w:rPr>
          <w:rFonts w:eastAsia="SimSun"/>
          <w:sz w:val="22"/>
          <w:szCs w:val="22"/>
          <w:lang w:val="bg-BG" w:eastAsia="zh-CN"/>
        </w:rPr>
      </w:pPr>
      <w:r w:rsidRPr="00863EB9">
        <w:rPr>
          <w:rFonts w:eastAsia="SimSun"/>
          <w:sz w:val="22"/>
          <w:szCs w:val="22"/>
          <w:lang w:val="bg-BG" w:eastAsia="zh-CN"/>
        </w:rPr>
        <w:t xml:space="preserve">В съответствие с </w:t>
      </w:r>
      <w:r w:rsidRPr="00863EB9">
        <w:rPr>
          <w:rFonts w:eastAsia="SimSun"/>
          <w:i/>
          <w:sz w:val="22"/>
          <w:szCs w:val="22"/>
          <w:lang w:val="bg-BG" w:eastAsia="zh-CN"/>
        </w:rPr>
        <w:t>Наредба № 7 за енергийна ефективност, топлосъхранение и икономия на енергия в сгради</w:t>
      </w:r>
      <w:r w:rsidRPr="00863EB9">
        <w:rPr>
          <w:rFonts w:eastAsia="SimSun"/>
          <w:sz w:val="22"/>
          <w:szCs w:val="22"/>
          <w:lang w:val="bg-BG" w:eastAsia="zh-CN"/>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661EEF" w:rsidRPr="00863EB9" w:rsidRDefault="00661EEF" w:rsidP="00661EEF">
      <w:pPr>
        <w:numPr>
          <w:ilvl w:val="0"/>
          <w:numId w:val="3"/>
        </w:numPr>
        <w:spacing w:after="120" w:line="276" w:lineRule="auto"/>
        <w:jc w:val="both"/>
        <w:rPr>
          <w:rFonts w:eastAsia="SimSun"/>
          <w:sz w:val="22"/>
          <w:szCs w:val="22"/>
          <w:lang w:val="bg-BG" w:eastAsia="bg-BG"/>
        </w:rPr>
      </w:pPr>
      <w:r w:rsidRPr="00863EB9">
        <w:rPr>
          <w:rFonts w:eastAsia="SimSun"/>
          <w:sz w:val="22"/>
          <w:szCs w:val="22"/>
          <w:lang w:val="bg-BG" w:eastAsia="bg-BG"/>
        </w:rPr>
        <w:t>коефициента на топлопреминаване на сглобения образец (</w:t>
      </w:r>
      <w:proofErr w:type="spellStart"/>
      <w:r w:rsidRPr="00863EB9">
        <w:rPr>
          <w:rFonts w:eastAsia="SimSun"/>
          <w:sz w:val="22"/>
          <w:szCs w:val="22"/>
          <w:lang w:val="bg-BG" w:eastAsia="bg-BG"/>
        </w:rPr>
        <w:t>Uw</w:t>
      </w:r>
      <w:proofErr w:type="spellEnd"/>
      <w:r w:rsidRPr="00863EB9">
        <w:rPr>
          <w:rFonts w:eastAsia="SimSun"/>
          <w:sz w:val="22"/>
          <w:szCs w:val="22"/>
          <w:lang w:val="bg-BG" w:eastAsia="bg-BG"/>
        </w:rPr>
        <w:t>) в W/m</w:t>
      </w:r>
      <w:r w:rsidRPr="00863EB9">
        <w:rPr>
          <w:rFonts w:eastAsia="SimSun"/>
          <w:sz w:val="22"/>
          <w:szCs w:val="22"/>
          <w:vertAlign w:val="superscript"/>
          <w:lang w:val="bg-BG" w:eastAsia="bg-BG"/>
        </w:rPr>
        <w:t>2</w:t>
      </w:r>
      <w:r w:rsidRPr="00863EB9">
        <w:rPr>
          <w:rFonts w:eastAsia="SimSun"/>
          <w:sz w:val="22"/>
          <w:szCs w:val="22"/>
          <w:lang w:val="bg-BG" w:eastAsia="bg-BG"/>
        </w:rPr>
        <w:t>K;</w:t>
      </w:r>
    </w:p>
    <w:p w:rsidR="00661EEF" w:rsidRPr="00863EB9" w:rsidRDefault="00661EEF" w:rsidP="00661EEF">
      <w:pPr>
        <w:numPr>
          <w:ilvl w:val="0"/>
          <w:numId w:val="3"/>
        </w:numPr>
        <w:spacing w:after="120" w:line="276" w:lineRule="auto"/>
        <w:jc w:val="both"/>
        <w:rPr>
          <w:rFonts w:eastAsia="SimSun"/>
          <w:sz w:val="22"/>
          <w:szCs w:val="22"/>
          <w:lang w:val="bg-BG" w:eastAsia="bg-BG"/>
        </w:rPr>
      </w:pPr>
      <w:r w:rsidRPr="00863EB9">
        <w:rPr>
          <w:rFonts w:eastAsia="SimSun"/>
          <w:sz w:val="22"/>
          <w:szCs w:val="22"/>
          <w:lang w:val="bg-BG" w:eastAsia="bg-BG"/>
        </w:rPr>
        <w:t>коефициента на топлопреминаване на остъкляването (</w:t>
      </w:r>
      <w:proofErr w:type="spellStart"/>
      <w:r w:rsidRPr="00863EB9">
        <w:rPr>
          <w:rFonts w:eastAsia="SimSun"/>
          <w:sz w:val="22"/>
          <w:szCs w:val="22"/>
          <w:lang w:val="bg-BG" w:eastAsia="bg-BG"/>
        </w:rPr>
        <w:t>Ug</w:t>
      </w:r>
      <w:proofErr w:type="spellEnd"/>
      <w:r w:rsidRPr="00863EB9">
        <w:rPr>
          <w:rFonts w:eastAsia="SimSun"/>
          <w:sz w:val="22"/>
          <w:szCs w:val="22"/>
          <w:lang w:val="bg-BG" w:eastAsia="bg-BG"/>
        </w:rPr>
        <w:t>) в W/m</w:t>
      </w:r>
      <w:r w:rsidRPr="00863EB9">
        <w:rPr>
          <w:rFonts w:eastAsia="SimSun"/>
          <w:sz w:val="22"/>
          <w:szCs w:val="22"/>
          <w:vertAlign w:val="superscript"/>
          <w:lang w:val="bg-BG" w:eastAsia="bg-BG"/>
        </w:rPr>
        <w:t>2</w:t>
      </w:r>
      <w:r w:rsidRPr="00863EB9">
        <w:rPr>
          <w:rFonts w:eastAsia="SimSun"/>
          <w:sz w:val="22"/>
          <w:szCs w:val="22"/>
          <w:lang w:val="bg-BG" w:eastAsia="bg-BG"/>
        </w:rPr>
        <w:t>K;</w:t>
      </w:r>
    </w:p>
    <w:p w:rsidR="00661EEF" w:rsidRPr="00863EB9" w:rsidRDefault="00661EEF" w:rsidP="00661EEF">
      <w:pPr>
        <w:numPr>
          <w:ilvl w:val="0"/>
          <w:numId w:val="3"/>
        </w:numPr>
        <w:spacing w:after="120" w:line="276" w:lineRule="auto"/>
        <w:jc w:val="both"/>
        <w:rPr>
          <w:rFonts w:eastAsia="SimSun"/>
          <w:sz w:val="22"/>
          <w:szCs w:val="22"/>
          <w:lang w:val="bg-BG" w:eastAsia="bg-BG"/>
        </w:rPr>
      </w:pPr>
      <w:r w:rsidRPr="00863EB9">
        <w:rPr>
          <w:rFonts w:eastAsia="SimSun"/>
          <w:sz w:val="22"/>
          <w:szCs w:val="22"/>
          <w:lang w:val="bg-BG" w:eastAsia="bg-BG"/>
        </w:rPr>
        <w:t>коефициента на топлопреминаване на рамката (</w:t>
      </w:r>
      <w:proofErr w:type="spellStart"/>
      <w:r w:rsidRPr="00863EB9">
        <w:rPr>
          <w:rFonts w:eastAsia="SimSun"/>
          <w:sz w:val="22"/>
          <w:szCs w:val="22"/>
          <w:lang w:val="bg-BG" w:eastAsia="bg-BG"/>
        </w:rPr>
        <w:t>Uf</w:t>
      </w:r>
      <w:proofErr w:type="spellEnd"/>
      <w:r w:rsidRPr="00863EB9">
        <w:rPr>
          <w:rFonts w:eastAsia="SimSun"/>
          <w:sz w:val="22"/>
          <w:szCs w:val="22"/>
          <w:lang w:val="bg-BG" w:eastAsia="bg-BG"/>
        </w:rPr>
        <w:t>) в W/m</w:t>
      </w:r>
      <w:r w:rsidRPr="00863EB9">
        <w:rPr>
          <w:rFonts w:eastAsia="SimSun"/>
          <w:sz w:val="22"/>
          <w:szCs w:val="22"/>
          <w:vertAlign w:val="superscript"/>
          <w:lang w:val="bg-BG" w:eastAsia="bg-BG"/>
        </w:rPr>
        <w:t>2</w:t>
      </w:r>
      <w:r w:rsidRPr="00863EB9">
        <w:rPr>
          <w:rFonts w:eastAsia="SimSun"/>
          <w:sz w:val="22"/>
          <w:szCs w:val="22"/>
          <w:lang w:val="bg-BG" w:eastAsia="bg-BG"/>
        </w:rPr>
        <w:t>K;</w:t>
      </w:r>
    </w:p>
    <w:p w:rsidR="00661EEF" w:rsidRPr="00863EB9" w:rsidRDefault="00661EEF" w:rsidP="00661EEF">
      <w:pPr>
        <w:numPr>
          <w:ilvl w:val="0"/>
          <w:numId w:val="3"/>
        </w:numPr>
        <w:spacing w:after="120" w:line="276" w:lineRule="auto"/>
        <w:jc w:val="both"/>
        <w:rPr>
          <w:rFonts w:eastAsia="SimSun"/>
          <w:sz w:val="22"/>
          <w:szCs w:val="22"/>
          <w:lang w:val="bg-BG" w:eastAsia="bg-BG"/>
        </w:rPr>
      </w:pPr>
      <w:r w:rsidRPr="00863EB9">
        <w:rPr>
          <w:rFonts w:eastAsia="SimSun"/>
          <w:sz w:val="22"/>
          <w:szCs w:val="22"/>
          <w:lang w:val="bg-BG" w:eastAsia="bg-BG"/>
        </w:rPr>
        <w:lastRenderedPageBreak/>
        <w:t xml:space="preserve">коефициента на </w:t>
      </w:r>
      <w:proofErr w:type="spellStart"/>
      <w:r w:rsidRPr="00863EB9">
        <w:rPr>
          <w:rFonts w:eastAsia="SimSun"/>
          <w:sz w:val="22"/>
          <w:szCs w:val="22"/>
          <w:lang w:val="bg-BG" w:eastAsia="bg-BG"/>
        </w:rPr>
        <w:t>енергопреминаване</w:t>
      </w:r>
      <w:proofErr w:type="spellEnd"/>
      <w:r w:rsidRPr="00863EB9">
        <w:rPr>
          <w:rFonts w:eastAsia="SimSun"/>
          <w:sz w:val="22"/>
          <w:szCs w:val="22"/>
          <w:lang w:val="bg-BG" w:eastAsia="bg-BG"/>
        </w:rPr>
        <w:t xml:space="preserve"> на остъкляването (g);</w:t>
      </w:r>
    </w:p>
    <w:p w:rsidR="00661EEF" w:rsidRPr="00863EB9" w:rsidRDefault="00661EEF" w:rsidP="00661EEF">
      <w:pPr>
        <w:numPr>
          <w:ilvl w:val="0"/>
          <w:numId w:val="3"/>
        </w:numPr>
        <w:spacing w:after="120" w:line="276" w:lineRule="auto"/>
        <w:jc w:val="both"/>
        <w:rPr>
          <w:rFonts w:eastAsia="SimSun"/>
          <w:sz w:val="22"/>
          <w:szCs w:val="22"/>
          <w:lang w:val="bg-BG" w:eastAsia="bg-BG"/>
        </w:rPr>
      </w:pPr>
      <w:r w:rsidRPr="00863EB9">
        <w:rPr>
          <w:rFonts w:eastAsia="SimSun"/>
          <w:sz w:val="22"/>
          <w:szCs w:val="22"/>
          <w:lang w:val="bg-BG" w:eastAsia="bg-BG"/>
        </w:rPr>
        <w:t xml:space="preserve">радиационните характеристики - степен на </w:t>
      </w:r>
      <w:proofErr w:type="spellStart"/>
      <w:r w:rsidRPr="00863EB9">
        <w:rPr>
          <w:rFonts w:eastAsia="SimSun"/>
          <w:sz w:val="22"/>
          <w:szCs w:val="22"/>
          <w:lang w:val="bg-BG" w:eastAsia="bg-BG"/>
        </w:rPr>
        <w:t>светлопропускливост</w:t>
      </w:r>
      <w:proofErr w:type="spellEnd"/>
      <w:r w:rsidRPr="00863EB9">
        <w:rPr>
          <w:rFonts w:eastAsia="SimSun"/>
          <w:sz w:val="22"/>
          <w:szCs w:val="22"/>
          <w:lang w:val="bg-BG" w:eastAsia="bg-BG"/>
        </w:rPr>
        <w:t xml:space="preserve"> и спектрална характеристика;</w:t>
      </w:r>
    </w:p>
    <w:p w:rsidR="00661EEF" w:rsidRPr="00863EB9" w:rsidRDefault="00661EEF" w:rsidP="00661EEF">
      <w:pPr>
        <w:numPr>
          <w:ilvl w:val="0"/>
          <w:numId w:val="3"/>
        </w:numPr>
        <w:spacing w:after="120" w:line="276" w:lineRule="auto"/>
        <w:jc w:val="both"/>
        <w:rPr>
          <w:rFonts w:eastAsia="SimSun"/>
          <w:sz w:val="22"/>
          <w:szCs w:val="22"/>
          <w:lang w:val="bg-BG" w:eastAsia="bg-BG"/>
        </w:rPr>
      </w:pPr>
      <w:proofErr w:type="spellStart"/>
      <w:r w:rsidRPr="00863EB9">
        <w:rPr>
          <w:rFonts w:eastAsia="SimSun"/>
          <w:sz w:val="22"/>
          <w:szCs w:val="22"/>
          <w:lang w:val="bg-BG" w:eastAsia="bg-BG"/>
        </w:rPr>
        <w:t>въздухопропускливостта</w:t>
      </w:r>
      <w:proofErr w:type="spellEnd"/>
      <w:r w:rsidRPr="00863EB9">
        <w:rPr>
          <w:rFonts w:eastAsia="SimSun"/>
          <w:sz w:val="22"/>
          <w:szCs w:val="22"/>
          <w:lang w:val="bg-BG" w:eastAsia="bg-BG"/>
        </w:rPr>
        <w:t xml:space="preserve"> на образеца;</w:t>
      </w:r>
    </w:p>
    <w:p w:rsidR="00661EEF" w:rsidRPr="00863EB9" w:rsidRDefault="00661EEF" w:rsidP="00661EEF">
      <w:pPr>
        <w:numPr>
          <w:ilvl w:val="0"/>
          <w:numId w:val="3"/>
        </w:numPr>
        <w:spacing w:after="120" w:line="276" w:lineRule="auto"/>
        <w:jc w:val="both"/>
        <w:rPr>
          <w:rFonts w:eastAsia="SimSun"/>
          <w:sz w:val="22"/>
          <w:szCs w:val="22"/>
          <w:lang w:val="bg-BG" w:eastAsia="bg-BG"/>
        </w:rPr>
      </w:pPr>
      <w:proofErr w:type="spellStart"/>
      <w:r w:rsidRPr="00863EB9">
        <w:rPr>
          <w:rFonts w:eastAsia="SimSun"/>
          <w:sz w:val="22"/>
          <w:szCs w:val="22"/>
          <w:lang w:val="bg-BG" w:eastAsia="bg-BG"/>
        </w:rPr>
        <w:t>водонепропускливостта</w:t>
      </w:r>
      <w:proofErr w:type="spellEnd"/>
      <w:r w:rsidRPr="00863EB9">
        <w:rPr>
          <w:rFonts w:eastAsia="SimSun"/>
          <w:sz w:val="22"/>
          <w:szCs w:val="22"/>
          <w:lang w:val="bg-BG" w:eastAsia="bg-BG"/>
        </w:rPr>
        <w:t>;</w:t>
      </w:r>
    </w:p>
    <w:p w:rsidR="00661EEF" w:rsidRPr="00863EB9" w:rsidRDefault="00661EEF" w:rsidP="00661EEF">
      <w:pPr>
        <w:numPr>
          <w:ilvl w:val="0"/>
          <w:numId w:val="3"/>
        </w:numPr>
        <w:spacing w:after="120" w:line="276" w:lineRule="auto"/>
        <w:jc w:val="both"/>
        <w:rPr>
          <w:rFonts w:eastAsia="SimSun"/>
          <w:sz w:val="22"/>
          <w:szCs w:val="22"/>
          <w:lang w:val="bg-BG" w:eastAsia="bg-BG"/>
        </w:rPr>
      </w:pPr>
      <w:r w:rsidRPr="00863EB9">
        <w:rPr>
          <w:rFonts w:eastAsia="SimSun"/>
          <w:sz w:val="22"/>
          <w:szCs w:val="22"/>
          <w:lang w:val="bg-BG" w:eastAsia="bg-BG"/>
        </w:rPr>
        <w:t>защитата от шум.</w:t>
      </w:r>
    </w:p>
    <w:p w:rsidR="00661EEF" w:rsidRPr="00863EB9" w:rsidRDefault="00661EEF" w:rsidP="00661EEF">
      <w:pPr>
        <w:spacing w:line="276" w:lineRule="auto"/>
        <w:jc w:val="both"/>
        <w:rPr>
          <w:rFonts w:eastAsia="SimSun"/>
          <w:b/>
          <w:sz w:val="22"/>
          <w:szCs w:val="22"/>
          <w:lang w:val="bg-BG" w:eastAsia="zh-CN"/>
        </w:rPr>
      </w:pPr>
      <w:r w:rsidRPr="00863EB9">
        <w:rPr>
          <w:rFonts w:eastAsia="SimSun"/>
          <w:b/>
          <w:sz w:val="22"/>
          <w:szCs w:val="22"/>
          <w:lang w:val="bg-BG" w:eastAsia="zh-CN"/>
        </w:rPr>
        <w:t>3.6.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rsidR="00661EEF" w:rsidRPr="00863EB9" w:rsidRDefault="00661EEF" w:rsidP="00661EEF">
      <w:pPr>
        <w:spacing w:line="276" w:lineRule="auto"/>
        <w:jc w:val="both"/>
        <w:rPr>
          <w:rFonts w:eastAsia="MS Mincho"/>
          <w:sz w:val="22"/>
          <w:szCs w:val="22"/>
          <w:lang w:val="bg-BG" w:eastAsia="ar-SA"/>
        </w:rPr>
      </w:pPr>
      <w:r w:rsidRPr="00863EB9">
        <w:rPr>
          <w:rFonts w:eastAsia="MS Mincho"/>
          <w:sz w:val="22"/>
          <w:szCs w:val="22"/>
          <w:lang w:val="bg-BG" w:eastAsia="ar-SA"/>
        </w:rPr>
        <w:t>С отчитане нивото на технологиите препоръчителни за техническите спецификации са следните изисквания:</w:t>
      </w:r>
    </w:p>
    <w:p w:rsidR="00661EEF" w:rsidRPr="00863EB9" w:rsidRDefault="00661EEF" w:rsidP="00661EEF">
      <w:pPr>
        <w:spacing w:line="276" w:lineRule="auto"/>
        <w:jc w:val="both"/>
        <w:rPr>
          <w:rFonts w:eastAsia="MS Mincho"/>
          <w:b/>
          <w:sz w:val="22"/>
          <w:szCs w:val="22"/>
          <w:lang w:val="bg-BG" w:eastAsia="ar-SA"/>
        </w:rPr>
      </w:pPr>
      <w:r w:rsidRPr="00863EB9">
        <w:rPr>
          <w:rFonts w:eastAsia="MS Mincho"/>
          <w:b/>
          <w:sz w:val="22"/>
          <w:szCs w:val="22"/>
          <w:lang w:val="bg-BG" w:eastAsia="ar-SA"/>
        </w:rPr>
        <w:t>3.6.1. Плоски слънчеви колектори</w:t>
      </w:r>
    </w:p>
    <w:p w:rsidR="00661EEF" w:rsidRPr="00863EB9" w:rsidRDefault="00661EEF" w:rsidP="00661EEF">
      <w:pPr>
        <w:numPr>
          <w:ilvl w:val="0"/>
          <w:numId w:val="1"/>
        </w:numPr>
        <w:suppressAutoHyphens/>
        <w:autoSpaceDE w:val="0"/>
        <w:spacing w:after="120" w:line="276" w:lineRule="auto"/>
        <w:jc w:val="both"/>
        <w:rPr>
          <w:rFonts w:eastAsia="MS Mincho"/>
          <w:sz w:val="22"/>
          <w:szCs w:val="22"/>
          <w:lang w:val="bg-BG" w:eastAsia="ar-SA"/>
        </w:rPr>
      </w:pPr>
      <w:r w:rsidRPr="00863EB9">
        <w:rPr>
          <w:rFonts w:eastAsia="MS Mincho"/>
          <w:sz w:val="22"/>
          <w:szCs w:val="22"/>
          <w:lang w:val="bg-BG" w:eastAsia="ar-SA"/>
        </w:rPr>
        <w:t>Коефициент на абсорбция (α) &gt;/= 90%</w:t>
      </w:r>
    </w:p>
    <w:p w:rsidR="00661EEF" w:rsidRPr="00863EB9" w:rsidRDefault="00661EEF" w:rsidP="00661EEF">
      <w:pPr>
        <w:numPr>
          <w:ilvl w:val="0"/>
          <w:numId w:val="1"/>
        </w:numPr>
        <w:suppressAutoHyphens/>
        <w:autoSpaceDE w:val="0"/>
        <w:spacing w:after="120" w:line="276" w:lineRule="auto"/>
        <w:jc w:val="both"/>
        <w:rPr>
          <w:rFonts w:eastAsia="MS Mincho"/>
          <w:sz w:val="22"/>
          <w:szCs w:val="22"/>
          <w:lang w:val="bg-BG" w:eastAsia="ar-SA"/>
        </w:rPr>
      </w:pPr>
      <w:r w:rsidRPr="00863EB9">
        <w:rPr>
          <w:rFonts w:eastAsia="MS Mincho"/>
          <w:sz w:val="22"/>
          <w:szCs w:val="22"/>
          <w:lang w:val="bg-BG" w:eastAsia="ar-SA"/>
        </w:rPr>
        <w:t>Коефициент на емисия (ε ) &lt;/= 5%</w:t>
      </w:r>
    </w:p>
    <w:p w:rsidR="00661EEF" w:rsidRPr="00863EB9" w:rsidRDefault="00661EEF" w:rsidP="00661EEF">
      <w:pPr>
        <w:numPr>
          <w:ilvl w:val="0"/>
          <w:numId w:val="1"/>
        </w:numPr>
        <w:suppressAutoHyphens/>
        <w:autoSpaceDE w:val="0"/>
        <w:spacing w:after="120" w:line="276" w:lineRule="auto"/>
        <w:jc w:val="both"/>
        <w:rPr>
          <w:rFonts w:eastAsia="MS Mincho"/>
          <w:sz w:val="22"/>
          <w:szCs w:val="22"/>
          <w:lang w:val="bg-BG" w:eastAsia="ar-SA"/>
        </w:rPr>
      </w:pPr>
      <w:r w:rsidRPr="00863EB9">
        <w:rPr>
          <w:rFonts w:eastAsia="MS Mincho"/>
          <w:sz w:val="22"/>
          <w:szCs w:val="22"/>
          <w:lang w:val="bg-BG" w:eastAsia="ar-SA"/>
        </w:rPr>
        <w:t>Обобщен коефициент на топлинни загуби ( U</w:t>
      </w:r>
      <w:r w:rsidRPr="00863EB9">
        <w:rPr>
          <w:rFonts w:eastAsia="MS Mincho"/>
          <w:sz w:val="22"/>
          <w:szCs w:val="22"/>
          <w:vertAlign w:val="subscript"/>
          <w:lang w:val="bg-BG" w:eastAsia="ar-SA"/>
        </w:rPr>
        <w:t>L</w:t>
      </w:r>
      <w:r w:rsidRPr="00863EB9">
        <w:rPr>
          <w:rFonts w:eastAsia="MS Mincho"/>
          <w:sz w:val="22"/>
          <w:szCs w:val="22"/>
          <w:lang w:val="bg-BG" w:eastAsia="ar-SA"/>
        </w:rPr>
        <w:t xml:space="preserve"> &lt;/= 5 Вт/м</w:t>
      </w:r>
      <w:r w:rsidRPr="00863EB9">
        <w:rPr>
          <w:rFonts w:eastAsia="MS Mincho"/>
          <w:sz w:val="22"/>
          <w:szCs w:val="22"/>
          <w:vertAlign w:val="superscript"/>
          <w:lang w:val="bg-BG" w:eastAsia="ar-SA"/>
        </w:rPr>
        <w:t>2</w:t>
      </w:r>
      <w:r w:rsidRPr="00863EB9">
        <w:rPr>
          <w:rFonts w:eastAsia="MS Mincho"/>
          <w:sz w:val="22"/>
          <w:szCs w:val="22"/>
          <w:lang w:val="bg-BG" w:eastAsia="ar-SA"/>
        </w:rPr>
        <w:t>К )</w:t>
      </w:r>
    </w:p>
    <w:p w:rsidR="00661EEF" w:rsidRPr="00863EB9" w:rsidRDefault="00661EEF" w:rsidP="00661EEF">
      <w:pPr>
        <w:numPr>
          <w:ilvl w:val="0"/>
          <w:numId w:val="1"/>
        </w:numPr>
        <w:suppressAutoHyphens/>
        <w:autoSpaceDE w:val="0"/>
        <w:spacing w:after="120" w:line="276" w:lineRule="auto"/>
        <w:jc w:val="both"/>
        <w:rPr>
          <w:rFonts w:eastAsia="MS Mincho"/>
          <w:sz w:val="22"/>
          <w:szCs w:val="22"/>
          <w:lang w:val="bg-BG" w:eastAsia="ar-SA"/>
        </w:rPr>
      </w:pPr>
      <w:r w:rsidRPr="00863EB9">
        <w:rPr>
          <w:rFonts w:eastAsia="MS Mincho"/>
          <w:sz w:val="22"/>
          <w:szCs w:val="22"/>
          <w:lang w:val="bg-BG" w:eastAsia="ar-SA"/>
        </w:rPr>
        <w:t>Използваната прозрачна изолация да е от закалено стъкло с ниско съдържание на желязо</w:t>
      </w:r>
    </w:p>
    <w:p w:rsidR="00661EEF" w:rsidRPr="00863EB9" w:rsidRDefault="00661EEF" w:rsidP="00661EEF">
      <w:pPr>
        <w:numPr>
          <w:ilvl w:val="0"/>
          <w:numId w:val="1"/>
        </w:numPr>
        <w:suppressAutoHyphens/>
        <w:autoSpaceDE w:val="0"/>
        <w:spacing w:after="120" w:line="276" w:lineRule="auto"/>
        <w:jc w:val="both"/>
        <w:rPr>
          <w:rFonts w:eastAsia="MS Mincho"/>
          <w:sz w:val="22"/>
          <w:szCs w:val="22"/>
          <w:lang w:val="bg-BG" w:eastAsia="ar-SA"/>
        </w:rPr>
      </w:pPr>
      <w:r w:rsidRPr="00863EB9">
        <w:rPr>
          <w:rFonts w:eastAsia="MS Mincho"/>
          <w:sz w:val="22"/>
          <w:szCs w:val="22"/>
          <w:lang w:val="bg-BG" w:eastAsia="ar-SA"/>
        </w:rPr>
        <w:t xml:space="preserve">Работно налягане на колектора – 6 бара </w:t>
      </w:r>
    </w:p>
    <w:p w:rsidR="00661EEF" w:rsidRPr="00863EB9" w:rsidRDefault="00661EEF" w:rsidP="00661EEF">
      <w:pPr>
        <w:suppressAutoHyphens/>
        <w:autoSpaceDE w:val="0"/>
        <w:spacing w:line="276" w:lineRule="auto"/>
        <w:jc w:val="both"/>
        <w:rPr>
          <w:rFonts w:eastAsia="MS Mincho"/>
          <w:b/>
          <w:sz w:val="22"/>
          <w:szCs w:val="22"/>
          <w:lang w:val="bg-BG" w:eastAsia="ar-SA"/>
        </w:rPr>
      </w:pPr>
      <w:r w:rsidRPr="00863EB9">
        <w:rPr>
          <w:rFonts w:eastAsia="MS Mincho"/>
          <w:b/>
          <w:sz w:val="22"/>
          <w:szCs w:val="22"/>
          <w:lang w:val="bg-BG" w:eastAsia="ar-SA"/>
        </w:rPr>
        <w:t>3.6.2. Вакуумно тръбни слънчеви колектори</w:t>
      </w:r>
    </w:p>
    <w:p w:rsidR="00661EEF" w:rsidRPr="00863EB9" w:rsidRDefault="00661EEF" w:rsidP="00661EEF">
      <w:pPr>
        <w:numPr>
          <w:ilvl w:val="0"/>
          <w:numId w:val="1"/>
        </w:numPr>
        <w:suppressAutoHyphens/>
        <w:autoSpaceDE w:val="0"/>
        <w:spacing w:after="120" w:line="276" w:lineRule="auto"/>
        <w:jc w:val="both"/>
        <w:rPr>
          <w:rFonts w:eastAsia="MS Mincho"/>
          <w:sz w:val="22"/>
          <w:szCs w:val="22"/>
          <w:lang w:val="bg-BG" w:eastAsia="ar-SA"/>
        </w:rPr>
      </w:pPr>
      <w:r w:rsidRPr="00863EB9">
        <w:rPr>
          <w:rFonts w:eastAsia="MS Mincho"/>
          <w:sz w:val="22"/>
          <w:szCs w:val="22"/>
          <w:lang w:val="bg-BG" w:eastAsia="ar-SA"/>
        </w:rPr>
        <w:t>Коефициент на абсорбция (α) &gt;/= 90%</w:t>
      </w:r>
    </w:p>
    <w:p w:rsidR="00661EEF" w:rsidRPr="00863EB9" w:rsidRDefault="00661EEF" w:rsidP="00661EEF">
      <w:pPr>
        <w:numPr>
          <w:ilvl w:val="0"/>
          <w:numId w:val="1"/>
        </w:numPr>
        <w:suppressAutoHyphens/>
        <w:autoSpaceDE w:val="0"/>
        <w:spacing w:after="120" w:line="276" w:lineRule="auto"/>
        <w:jc w:val="both"/>
        <w:rPr>
          <w:rFonts w:eastAsia="MS Mincho"/>
          <w:sz w:val="22"/>
          <w:szCs w:val="22"/>
          <w:lang w:val="bg-BG" w:eastAsia="ar-SA"/>
        </w:rPr>
      </w:pPr>
      <w:r w:rsidRPr="00863EB9">
        <w:rPr>
          <w:rFonts w:eastAsia="MS Mincho"/>
          <w:sz w:val="22"/>
          <w:szCs w:val="22"/>
          <w:lang w:val="bg-BG" w:eastAsia="ar-SA"/>
        </w:rPr>
        <w:t>Коефициент на емисия (ε ) &lt;/= 5%</w:t>
      </w:r>
    </w:p>
    <w:p w:rsidR="00661EEF" w:rsidRPr="00863EB9" w:rsidRDefault="00661EEF" w:rsidP="00661EEF">
      <w:pPr>
        <w:numPr>
          <w:ilvl w:val="0"/>
          <w:numId w:val="1"/>
        </w:numPr>
        <w:suppressAutoHyphens/>
        <w:autoSpaceDE w:val="0"/>
        <w:spacing w:after="120" w:line="276" w:lineRule="auto"/>
        <w:jc w:val="both"/>
        <w:rPr>
          <w:rFonts w:eastAsia="MS Mincho"/>
          <w:sz w:val="22"/>
          <w:szCs w:val="22"/>
          <w:lang w:val="bg-BG" w:eastAsia="ar-SA"/>
        </w:rPr>
      </w:pPr>
      <w:r w:rsidRPr="00863EB9">
        <w:rPr>
          <w:rFonts w:eastAsia="MS Mincho"/>
          <w:sz w:val="22"/>
          <w:szCs w:val="22"/>
          <w:lang w:val="bg-BG" w:eastAsia="ar-SA"/>
        </w:rPr>
        <w:t>Обобщен коефициент на топлинни загуби ( U</w:t>
      </w:r>
      <w:r w:rsidRPr="00863EB9">
        <w:rPr>
          <w:rFonts w:eastAsia="MS Mincho"/>
          <w:sz w:val="22"/>
          <w:szCs w:val="22"/>
          <w:vertAlign w:val="subscript"/>
          <w:lang w:val="bg-BG" w:eastAsia="ar-SA"/>
        </w:rPr>
        <w:t xml:space="preserve">L </w:t>
      </w:r>
      <w:r w:rsidRPr="00863EB9">
        <w:rPr>
          <w:rFonts w:eastAsia="MS Mincho"/>
          <w:sz w:val="22"/>
          <w:szCs w:val="22"/>
          <w:lang w:val="bg-BG" w:eastAsia="ar-SA"/>
        </w:rPr>
        <w:t>&lt;/= 1,5  Вт/м</w:t>
      </w:r>
      <w:r w:rsidRPr="00863EB9">
        <w:rPr>
          <w:rFonts w:eastAsia="MS Mincho"/>
          <w:sz w:val="22"/>
          <w:szCs w:val="22"/>
          <w:vertAlign w:val="superscript"/>
          <w:lang w:val="bg-BG" w:eastAsia="ar-SA"/>
        </w:rPr>
        <w:t>2</w:t>
      </w:r>
      <w:r w:rsidRPr="00863EB9">
        <w:rPr>
          <w:rFonts w:eastAsia="MS Mincho"/>
          <w:sz w:val="22"/>
          <w:szCs w:val="22"/>
          <w:lang w:val="bg-BG" w:eastAsia="ar-SA"/>
        </w:rPr>
        <w:t>К )</w:t>
      </w:r>
    </w:p>
    <w:p w:rsidR="00661EEF" w:rsidRPr="00863EB9" w:rsidRDefault="00661EEF" w:rsidP="00661EEF">
      <w:pPr>
        <w:spacing w:line="276" w:lineRule="auto"/>
        <w:jc w:val="both"/>
        <w:rPr>
          <w:rFonts w:eastAsia="SimSun"/>
          <w:b/>
          <w:sz w:val="22"/>
          <w:szCs w:val="22"/>
          <w:lang w:val="bg-BG" w:eastAsia="zh-CN"/>
        </w:rPr>
      </w:pPr>
      <w:r w:rsidRPr="00863EB9">
        <w:rPr>
          <w:rFonts w:eastAsia="SimSun"/>
          <w:b/>
          <w:sz w:val="22"/>
          <w:szCs w:val="22"/>
          <w:lang w:val="bg-BG" w:eastAsia="zh-CN"/>
        </w:rPr>
        <w:t xml:space="preserve">3.7. Технически изисквания към някои доставени на строежа продукти, </w:t>
      </w:r>
      <w:proofErr w:type="spellStart"/>
      <w:r w:rsidRPr="00863EB9">
        <w:rPr>
          <w:rFonts w:eastAsia="SimSun"/>
          <w:b/>
          <w:sz w:val="22"/>
          <w:szCs w:val="22"/>
          <w:lang w:val="bg-BG" w:eastAsia="zh-CN"/>
        </w:rPr>
        <w:t>потребяващи</w:t>
      </w:r>
      <w:proofErr w:type="spellEnd"/>
      <w:r w:rsidRPr="00863EB9">
        <w:rPr>
          <w:rFonts w:eastAsia="SimSun"/>
          <w:b/>
          <w:sz w:val="22"/>
          <w:szCs w:val="22"/>
          <w:lang w:val="bg-BG" w:eastAsia="zh-CN"/>
        </w:rPr>
        <w:t xml:space="preserve"> енергия (осветление и уреди).</w:t>
      </w:r>
    </w:p>
    <w:p w:rsidR="00661EEF" w:rsidRPr="00863EB9" w:rsidRDefault="00661EEF" w:rsidP="00661EEF">
      <w:pPr>
        <w:spacing w:line="276" w:lineRule="auto"/>
        <w:jc w:val="both"/>
        <w:rPr>
          <w:rFonts w:eastAsia="SimSun"/>
          <w:b/>
          <w:sz w:val="22"/>
          <w:szCs w:val="22"/>
          <w:lang w:val="bg-BG" w:eastAsia="zh-CN"/>
        </w:rPr>
      </w:pPr>
      <w:r w:rsidRPr="00863EB9">
        <w:rPr>
          <w:rFonts w:eastAsia="SimSun"/>
          <w:b/>
          <w:sz w:val="22"/>
          <w:szCs w:val="22"/>
          <w:lang w:val="bg-BG" w:eastAsia="zh-CN"/>
        </w:rPr>
        <w:t>3.7.1.</w:t>
      </w:r>
      <w:r w:rsidRPr="00863EB9">
        <w:rPr>
          <w:rFonts w:eastAsia="SimSun"/>
          <w:sz w:val="22"/>
          <w:szCs w:val="22"/>
          <w:lang w:val="bg-BG" w:eastAsia="zh-CN"/>
        </w:rPr>
        <w:t xml:space="preserve"> </w:t>
      </w:r>
      <w:r w:rsidRPr="00863EB9">
        <w:rPr>
          <w:rFonts w:eastAsia="SimSun"/>
          <w:b/>
          <w:sz w:val="22"/>
          <w:szCs w:val="22"/>
          <w:lang w:val="bg-BG" w:eastAsia="zh-CN"/>
        </w:rPr>
        <w:t xml:space="preserve">Светлинен поток за консумирана мощност на източника на светлина или светлинен добив на източника за вграждане в </w:t>
      </w:r>
      <w:proofErr w:type="spellStart"/>
      <w:r w:rsidRPr="00863EB9">
        <w:rPr>
          <w:rFonts w:eastAsia="SimSun"/>
          <w:b/>
          <w:sz w:val="22"/>
          <w:szCs w:val="22"/>
          <w:lang w:val="bg-BG" w:eastAsia="zh-CN"/>
        </w:rPr>
        <w:t>осветителите</w:t>
      </w:r>
      <w:proofErr w:type="spellEnd"/>
      <w:r w:rsidRPr="00863EB9">
        <w:rPr>
          <w:rFonts w:eastAsia="SimSun"/>
          <w:b/>
          <w:sz w:val="22"/>
          <w:szCs w:val="22"/>
          <w:lang w:val="bg-BG" w:eastAsia="zh-CN"/>
        </w:rPr>
        <w:t>:</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b/>
          <w:sz w:val="22"/>
          <w:szCs w:val="22"/>
          <w:lang w:val="bg-BG" w:eastAsia="zh-CN"/>
        </w:rPr>
        <w:t>•</w:t>
      </w:r>
      <w:r w:rsidRPr="00863EB9">
        <w:rPr>
          <w:rFonts w:eastAsia="SimSun"/>
          <w:b/>
          <w:sz w:val="22"/>
          <w:szCs w:val="22"/>
          <w:lang w:val="bg-BG" w:eastAsia="zh-CN"/>
        </w:rPr>
        <w:tab/>
      </w:r>
      <w:r w:rsidRPr="00863EB9">
        <w:rPr>
          <w:rFonts w:eastAsia="SimSun"/>
          <w:sz w:val="22"/>
          <w:szCs w:val="22"/>
          <w:lang w:val="bg-BG" w:eastAsia="zh-CN"/>
        </w:rPr>
        <w:t xml:space="preserve">Компактни флуоресцентни </w:t>
      </w:r>
      <w:proofErr w:type="spellStart"/>
      <w:r w:rsidRPr="00863EB9">
        <w:rPr>
          <w:rFonts w:eastAsia="SimSun"/>
          <w:sz w:val="22"/>
          <w:szCs w:val="22"/>
          <w:lang w:val="bg-BG" w:eastAsia="zh-CN"/>
        </w:rPr>
        <w:t>осветители</w:t>
      </w:r>
      <w:proofErr w:type="spellEnd"/>
      <w:r w:rsidRPr="00863EB9">
        <w:rPr>
          <w:rFonts w:eastAsia="SimSun"/>
          <w:sz w:val="22"/>
          <w:szCs w:val="22"/>
          <w:lang w:val="bg-BG" w:eastAsia="zh-CN"/>
        </w:rPr>
        <w:t xml:space="preserve"> не по-малко от   70 lm/W;</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t>•</w:t>
      </w:r>
      <w:r w:rsidRPr="00863EB9">
        <w:rPr>
          <w:rFonts w:eastAsia="SimSun"/>
          <w:sz w:val="22"/>
          <w:szCs w:val="22"/>
          <w:lang w:val="bg-BG" w:eastAsia="zh-CN"/>
        </w:rPr>
        <w:tab/>
        <w:t xml:space="preserve">Флуоресцентни </w:t>
      </w:r>
      <w:proofErr w:type="spellStart"/>
      <w:r w:rsidRPr="00863EB9">
        <w:rPr>
          <w:rFonts w:eastAsia="SimSun"/>
          <w:sz w:val="22"/>
          <w:szCs w:val="22"/>
          <w:lang w:val="bg-BG" w:eastAsia="zh-CN"/>
        </w:rPr>
        <w:t>осветители</w:t>
      </w:r>
      <w:proofErr w:type="spellEnd"/>
      <w:r w:rsidRPr="00863EB9">
        <w:rPr>
          <w:rFonts w:eastAsia="SimSun"/>
          <w:sz w:val="22"/>
          <w:szCs w:val="22"/>
          <w:lang w:val="bg-BG" w:eastAsia="zh-CN"/>
        </w:rPr>
        <w:t xml:space="preserve"> не по-малко от  70 lm/W;</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t>•</w:t>
      </w:r>
      <w:r w:rsidRPr="00863EB9">
        <w:rPr>
          <w:rFonts w:eastAsia="SimSun"/>
          <w:sz w:val="22"/>
          <w:szCs w:val="22"/>
          <w:lang w:val="bg-BG" w:eastAsia="zh-CN"/>
        </w:rPr>
        <w:tab/>
        <w:t xml:space="preserve">Натриеви </w:t>
      </w:r>
      <w:proofErr w:type="spellStart"/>
      <w:r w:rsidRPr="00863EB9">
        <w:rPr>
          <w:rFonts w:eastAsia="SimSun"/>
          <w:sz w:val="22"/>
          <w:szCs w:val="22"/>
          <w:lang w:val="bg-BG" w:eastAsia="zh-CN"/>
        </w:rPr>
        <w:t>осветители</w:t>
      </w:r>
      <w:proofErr w:type="spellEnd"/>
      <w:r w:rsidRPr="00863EB9">
        <w:rPr>
          <w:rFonts w:eastAsia="SimSun"/>
          <w:sz w:val="22"/>
          <w:szCs w:val="22"/>
          <w:lang w:val="bg-BG" w:eastAsia="zh-CN"/>
        </w:rPr>
        <w:t xml:space="preserve"> не по-малко от  120 lm/W;</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t>•</w:t>
      </w:r>
      <w:r w:rsidRPr="00863EB9">
        <w:rPr>
          <w:rFonts w:eastAsia="SimSun"/>
          <w:sz w:val="22"/>
          <w:szCs w:val="22"/>
          <w:lang w:val="bg-BG" w:eastAsia="zh-CN"/>
        </w:rPr>
        <w:tab/>
      </w:r>
      <w:proofErr w:type="spellStart"/>
      <w:r w:rsidRPr="00863EB9">
        <w:rPr>
          <w:rFonts w:eastAsia="SimSun"/>
          <w:sz w:val="22"/>
          <w:szCs w:val="22"/>
          <w:lang w:val="bg-BG" w:eastAsia="zh-CN"/>
        </w:rPr>
        <w:t>Метал-халогенидни</w:t>
      </w:r>
      <w:proofErr w:type="spellEnd"/>
      <w:r w:rsidRPr="00863EB9">
        <w:rPr>
          <w:rFonts w:eastAsia="SimSun"/>
          <w:sz w:val="22"/>
          <w:szCs w:val="22"/>
          <w:lang w:val="bg-BG" w:eastAsia="zh-CN"/>
        </w:rPr>
        <w:t xml:space="preserve"> </w:t>
      </w:r>
      <w:proofErr w:type="spellStart"/>
      <w:r w:rsidRPr="00863EB9">
        <w:rPr>
          <w:rFonts w:eastAsia="SimSun"/>
          <w:sz w:val="22"/>
          <w:szCs w:val="22"/>
          <w:lang w:val="bg-BG" w:eastAsia="zh-CN"/>
        </w:rPr>
        <w:t>осветители</w:t>
      </w:r>
      <w:proofErr w:type="spellEnd"/>
      <w:r w:rsidRPr="00863EB9">
        <w:rPr>
          <w:rFonts w:eastAsia="SimSun"/>
          <w:sz w:val="22"/>
          <w:szCs w:val="22"/>
          <w:lang w:val="bg-BG" w:eastAsia="zh-CN"/>
        </w:rPr>
        <w:t>: не по-малко от  60 lm/W;</w:t>
      </w:r>
    </w:p>
    <w:p w:rsidR="00661EEF" w:rsidRPr="00863EB9" w:rsidRDefault="00661EEF" w:rsidP="00661EEF">
      <w:pPr>
        <w:spacing w:line="276" w:lineRule="auto"/>
        <w:jc w:val="both"/>
        <w:rPr>
          <w:rFonts w:eastAsia="SimSun"/>
          <w:b/>
          <w:i/>
          <w:sz w:val="22"/>
          <w:szCs w:val="22"/>
          <w:lang w:val="bg-BG" w:eastAsia="zh-CN"/>
        </w:rPr>
      </w:pPr>
      <w:r w:rsidRPr="00863EB9">
        <w:rPr>
          <w:rFonts w:eastAsia="SimSun"/>
          <w:b/>
          <w:sz w:val="22"/>
          <w:szCs w:val="22"/>
          <w:lang w:val="bg-BG" w:eastAsia="zh-CN"/>
        </w:rPr>
        <w:t xml:space="preserve">3.7.2. Светлинен добив на източника за вграждане в </w:t>
      </w:r>
      <w:proofErr w:type="spellStart"/>
      <w:r w:rsidRPr="00863EB9">
        <w:rPr>
          <w:rFonts w:eastAsia="SimSun"/>
          <w:b/>
          <w:sz w:val="22"/>
          <w:szCs w:val="22"/>
          <w:lang w:val="bg-BG" w:eastAsia="zh-CN"/>
        </w:rPr>
        <w:t>осветителите</w:t>
      </w:r>
      <w:proofErr w:type="spellEnd"/>
      <w:r w:rsidRPr="00863EB9">
        <w:rPr>
          <w:rFonts w:eastAsia="SimSun"/>
          <w:b/>
          <w:sz w:val="22"/>
          <w:szCs w:val="22"/>
          <w:lang w:val="bg-BG" w:eastAsia="zh-CN"/>
        </w:rPr>
        <w:t xml:space="preserve"> – за </w:t>
      </w:r>
      <w:proofErr w:type="spellStart"/>
      <w:r w:rsidRPr="00863EB9">
        <w:rPr>
          <w:rFonts w:eastAsia="SimSun"/>
          <w:b/>
          <w:sz w:val="22"/>
          <w:szCs w:val="22"/>
          <w:lang w:val="bg-BG" w:eastAsia="zh-CN"/>
        </w:rPr>
        <w:t>светодиодни</w:t>
      </w:r>
      <w:proofErr w:type="spellEnd"/>
      <w:r w:rsidRPr="00863EB9">
        <w:rPr>
          <w:rFonts w:eastAsia="SimSun"/>
          <w:b/>
          <w:i/>
          <w:sz w:val="22"/>
          <w:szCs w:val="22"/>
          <w:lang w:val="bg-BG" w:eastAsia="zh-CN"/>
        </w:rPr>
        <w:t xml:space="preserve"> -</w:t>
      </w:r>
      <w:r w:rsidRPr="00863EB9">
        <w:rPr>
          <w:rFonts w:eastAsia="SimSun"/>
          <w:sz w:val="22"/>
          <w:szCs w:val="22"/>
          <w:lang w:val="bg-BG" w:eastAsia="zh-CN"/>
        </w:rPr>
        <w:t xml:space="preserve"> не по-малко от  60 lm/W;</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t xml:space="preserve">Енергиен клас на </w:t>
      </w:r>
      <w:proofErr w:type="spellStart"/>
      <w:r w:rsidRPr="00863EB9">
        <w:rPr>
          <w:rFonts w:eastAsia="SimSun"/>
          <w:sz w:val="22"/>
          <w:szCs w:val="22"/>
          <w:lang w:val="bg-BG" w:eastAsia="zh-CN"/>
        </w:rPr>
        <w:t>осветителя</w:t>
      </w:r>
      <w:proofErr w:type="spellEnd"/>
      <w:r w:rsidRPr="00863EB9">
        <w:rPr>
          <w:rFonts w:eastAsia="SimSun"/>
          <w:sz w:val="22"/>
          <w:szCs w:val="22"/>
          <w:lang w:val="bg-BG" w:eastAsia="zh-CN"/>
        </w:rPr>
        <w:t xml:space="preserve"> – препоръчва се клас A, съгл. Регламент (ЕО) 874/2012.</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t>Енергиен клас на баласта - съгласно Регламент (ЕО) 245/2009 и Регламент (ЕО) 347/2010.</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t xml:space="preserve">Среден (номинален) период на работа, по време на който известен брой </w:t>
      </w:r>
      <w:proofErr w:type="spellStart"/>
      <w:r w:rsidRPr="00863EB9">
        <w:rPr>
          <w:rFonts w:eastAsia="SimSun"/>
          <w:sz w:val="22"/>
          <w:szCs w:val="22"/>
          <w:lang w:val="bg-BG" w:eastAsia="zh-CN"/>
        </w:rPr>
        <w:t>осветители</w:t>
      </w:r>
      <w:proofErr w:type="spellEnd"/>
      <w:r w:rsidRPr="00863EB9">
        <w:rPr>
          <w:rFonts w:eastAsia="SimSun"/>
          <w:sz w:val="22"/>
          <w:szCs w:val="22"/>
          <w:lang w:val="bg-BG" w:eastAsia="zh-CN"/>
        </w:rPr>
        <w:t xml:space="preserve"> отказват напълно:</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t xml:space="preserve">Компактни флуоресцентни </w:t>
      </w:r>
      <w:proofErr w:type="spellStart"/>
      <w:r w:rsidRPr="00863EB9">
        <w:rPr>
          <w:rFonts w:eastAsia="SimSun"/>
          <w:sz w:val="22"/>
          <w:szCs w:val="22"/>
          <w:lang w:val="bg-BG" w:eastAsia="zh-CN"/>
        </w:rPr>
        <w:t>осветители</w:t>
      </w:r>
      <w:proofErr w:type="spellEnd"/>
      <w:r w:rsidRPr="00863EB9">
        <w:rPr>
          <w:rFonts w:eastAsia="SimSun"/>
          <w:sz w:val="22"/>
          <w:szCs w:val="22"/>
          <w:lang w:val="bg-BG" w:eastAsia="zh-CN"/>
        </w:rPr>
        <w:t>: 50%  не по-малко от 20 000 часа;</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lastRenderedPageBreak/>
        <w:t xml:space="preserve">Флуоресцентни </w:t>
      </w:r>
      <w:proofErr w:type="spellStart"/>
      <w:r w:rsidRPr="00863EB9">
        <w:rPr>
          <w:rFonts w:eastAsia="SimSun"/>
          <w:sz w:val="22"/>
          <w:szCs w:val="22"/>
          <w:lang w:val="bg-BG" w:eastAsia="zh-CN"/>
        </w:rPr>
        <w:t>осветители</w:t>
      </w:r>
      <w:proofErr w:type="spellEnd"/>
      <w:r w:rsidRPr="00863EB9">
        <w:rPr>
          <w:rFonts w:eastAsia="SimSun"/>
          <w:sz w:val="22"/>
          <w:szCs w:val="22"/>
          <w:lang w:val="bg-BG" w:eastAsia="zh-CN"/>
        </w:rPr>
        <w:t xml:space="preserve"> 50%  не по-малко от 15 000 часа;</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t xml:space="preserve">Натриеви </w:t>
      </w:r>
      <w:proofErr w:type="spellStart"/>
      <w:r w:rsidRPr="00863EB9">
        <w:rPr>
          <w:rFonts w:eastAsia="SimSun"/>
          <w:sz w:val="22"/>
          <w:szCs w:val="22"/>
          <w:lang w:val="bg-BG" w:eastAsia="zh-CN"/>
        </w:rPr>
        <w:t>осветители</w:t>
      </w:r>
      <w:proofErr w:type="spellEnd"/>
      <w:r w:rsidRPr="00863EB9">
        <w:rPr>
          <w:rFonts w:eastAsia="SimSun"/>
          <w:sz w:val="22"/>
          <w:szCs w:val="22"/>
          <w:lang w:val="bg-BG" w:eastAsia="zh-CN"/>
        </w:rPr>
        <w:t xml:space="preserve"> 50%  не по-малко от 15 000 часа. </w:t>
      </w:r>
    </w:p>
    <w:p w:rsidR="00661EEF" w:rsidRPr="00863EB9" w:rsidRDefault="00661EEF" w:rsidP="00661EEF">
      <w:pPr>
        <w:spacing w:line="276" w:lineRule="auto"/>
        <w:ind w:left="369"/>
        <w:jc w:val="both"/>
        <w:rPr>
          <w:rFonts w:eastAsia="SimSun"/>
          <w:sz w:val="22"/>
          <w:szCs w:val="22"/>
          <w:lang w:val="bg-BG" w:eastAsia="zh-CN"/>
        </w:rPr>
      </w:pPr>
      <w:r w:rsidRPr="00863EB9">
        <w:rPr>
          <w:rFonts w:eastAsia="SimSun"/>
          <w:sz w:val="22"/>
          <w:szCs w:val="22"/>
          <w:lang w:val="bg-BG" w:eastAsia="zh-CN"/>
        </w:rPr>
        <w:t xml:space="preserve">Намаляване на светлинния поток - за </w:t>
      </w:r>
      <w:proofErr w:type="spellStart"/>
      <w:r w:rsidRPr="00863EB9">
        <w:rPr>
          <w:rFonts w:eastAsia="SimSun"/>
          <w:sz w:val="22"/>
          <w:szCs w:val="22"/>
          <w:lang w:val="bg-BG" w:eastAsia="zh-CN"/>
        </w:rPr>
        <w:t>светодиодни</w:t>
      </w:r>
      <w:proofErr w:type="spellEnd"/>
      <w:r w:rsidRPr="00863EB9">
        <w:rPr>
          <w:rFonts w:eastAsia="SimSun"/>
          <w:sz w:val="22"/>
          <w:szCs w:val="22"/>
          <w:lang w:val="bg-BG" w:eastAsia="zh-CN"/>
        </w:rPr>
        <w:t xml:space="preserve"> </w:t>
      </w:r>
      <w:proofErr w:type="spellStart"/>
      <w:r w:rsidRPr="00863EB9">
        <w:rPr>
          <w:rFonts w:eastAsia="SimSun"/>
          <w:sz w:val="22"/>
          <w:szCs w:val="22"/>
          <w:lang w:val="bg-BG" w:eastAsia="zh-CN"/>
        </w:rPr>
        <w:t>осветители</w:t>
      </w:r>
      <w:proofErr w:type="spellEnd"/>
      <w:r w:rsidRPr="00863EB9">
        <w:rPr>
          <w:rFonts w:eastAsia="SimSun"/>
          <w:sz w:val="22"/>
          <w:szCs w:val="22"/>
          <w:lang w:val="bg-BG" w:eastAsia="zh-CN"/>
        </w:rPr>
        <w:t>: •</w:t>
      </w:r>
      <w:r w:rsidRPr="00863EB9">
        <w:rPr>
          <w:rFonts w:eastAsia="SimSun"/>
          <w:sz w:val="22"/>
          <w:szCs w:val="22"/>
          <w:lang w:val="bg-BG" w:eastAsia="zh-CN"/>
        </w:rPr>
        <w:tab/>
        <w:t>не повече от 30 % за не по-малко от 50 000 часа</w:t>
      </w:r>
    </w:p>
    <w:p w:rsidR="00661EEF" w:rsidRPr="00863EB9" w:rsidRDefault="00661EEF" w:rsidP="00661EEF">
      <w:pPr>
        <w:spacing w:line="276" w:lineRule="auto"/>
        <w:ind w:left="369" w:firstLine="708"/>
        <w:jc w:val="both"/>
        <w:rPr>
          <w:rFonts w:eastAsia="SimSun"/>
          <w:sz w:val="22"/>
          <w:szCs w:val="22"/>
          <w:lang w:val="bg-BG" w:eastAsia="zh-CN"/>
        </w:rPr>
      </w:pPr>
      <w:r w:rsidRPr="00863EB9">
        <w:rPr>
          <w:rFonts w:eastAsia="SimSun"/>
          <w:sz w:val="22"/>
          <w:szCs w:val="22"/>
          <w:lang w:val="bg-BG" w:eastAsia="zh-CN"/>
        </w:rPr>
        <w:t xml:space="preserve">Всички </w:t>
      </w:r>
      <w:proofErr w:type="spellStart"/>
      <w:r w:rsidRPr="00863EB9">
        <w:rPr>
          <w:rFonts w:eastAsia="SimSun"/>
          <w:sz w:val="22"/>
          <w:szCs w:val="22"/>
          <w:lang w:val="bg-BG" w:eastAsia="zh-CN"/>
        </w:rPr>
        <w:t>светлотехнически</w:t>
      </w:r>
      <w:proofErr w:type="spellEnd"/>
      <w:r w:rsidRPr="00863EB9">
        <w:rPr>
          <w:rFonts w:eastAsia="SimSun"/>
          <w:sz w:val="22"/>
          <w:szCs w:val="22"/>
          <w:lang w:val="bg-BG" w:eastAsia="zh-CN"/>
        </w:rPr>
        <w:t xml:space="preserve"> параметри на </w:t>
      </w:r>
      <w:proofErr w:type="spellStart"/>
      <w:r w:rsidRPr="00863EB9">
        <w:rPr>
          <w:rFonts w:eastAsia="SimSun"/>
          <w:sz w:val="22"/>
          <w:szCs w:val="22"/>
          <w:lang w:val="bg-BG" w:eastAsia="zh-CN"/>
        </w:rPr>
        <w:t>осветителя</w:t>
      </w:r>
      <w:proofErr w:type="spellEnd"/>
      <w:r w:rsidRPr="00863EB9">
        <w:rPr>
          <w:rFonts w:eastAsia="SimSun"/>
          <w:sz w:val="22"/>
          <w:szCs w:val="22"/>
          <w:lang w:val="bg-BG" w:eastAsia="zh-CN"/>
        </w:rPr>
        <w:t xml:space="preserve">  се удостоверяват с протокол от </w:t>
      </w:r>
      <w:proofErr w:type="spellStart"/>
      <w:r w:rsidRPr="00863EB9">
        <w:rPr>
          <w:rFonts w:eastAsia="SimSun"/>
          <w:sz w:val="22"/>
          <w:szCs w:val="22"/>
          <w:lang w:val="bg-BG" w:eastAsia="zh-CN"/>
        </w:rPr>
        <w:t>изпитвателна</w:t>
      </w:r>
      <w:proofErr w:type="spellEnd"/>
      <w:r w:rsidRPr="00863EB9">
        <w:rPr>
          <w:rFonts w:eastAsia="SimSun"/>
          <w:sz w:val="22"/>
          <w:szCs w:val="22"/>
          <w:lang w:val="bg-BG" w:eastAsia="zh-CN"/>
        </w:rPr>
        <w:t xml:space="preserve"> лаборатория.</w:t>
      </w:r>
    </w:p>
    <w:p w:rsidR="00661EEF" w:rsidRPr="00863EB9" w:rsidRDefault="00661EEF" w:rsidP="00661EEF">
      <w:pPr>
        <w:spacing w:line="276" w:lineRule="auto"/>
        <w:jc w:val="both"/>
        <w:rPr>
          <w:rFonts w:eastAsia="SimSun"/>
          <w:i/>
          <w:sz w:val="22"/>
          <w:szCs w:val="22"/>
          <w:lang w:val="bg-BG" w:eastAsia="zh-CN"/>
        </w:rPr>
      </w:pPr>
      <w:r w:rsidRPr="00863EB9">
        <w:rPr>
          <w:rFonts w:eastAsia="SimSun"/>
          <w:i/>
          <w:sz w:val="22"/>
          <w:szCs w:val="22"/>
          <w:lang w:val="bg-BG" w:eastAsia="zh-CN"/>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rsidR="00661EEF" w:rsidRPr="00863EB9" w:rsidRDefault="00661EEF" w:rsidP="00661EEF">
      <w:pPr>
        <w:spacing w:line="276" w:lineRule="auto"/>
        <w:jc w:val="both"/>
        <w:rPr>
          <w:rFonts w:eastAsia="SimSun"/>
          <w:i/>
          <w:sz w:val="22"/>
          <w:szCs w:val="22"/>
          <w:lang w:val="bg-BG" w:eastAsia="zh-CN"/>
        </w:rPr>
      </w:pPr>
    </w:p>
    <w:p w:rsidR="00661EEF" w:rsidRPr="00863EB9" w:rsidRDefault="00661EEF" w:rsidP="00661EEF">
      <w:pPr>
        <w:keepNext/>
        <w:spacing w:line="276" w:lineRule="auto"/>
        <w:jc w:val="both"/>
        <w:outlineLvl w:val="0"/>
        <w:rPr>
          <w:b/>
          <w:bCs/>
          <w:sz w:val="22"/>
          <w:szCs w:val="22"/>
          <w:u w:val="single"/>
          <w:lang w:val="bg-BG" w:eastAsia="zh-CN"/>
        </w:rPr>
      </w:pPr>
      <w:r w:rsidRPr="00863EB9">
        <w:rPr>
          <w:b/>
          <w:bCs/>
          <w:sz w:val="22"/>
          <w:szCs w:val="22"/>
          <w:u w:val="single"/>
          <w:lang w:val="bg-BG" w:eastAsia="zh-CN"/>
        </w:rPr>
        <w:t>Срок за изпълнение на поръчката</w:t>
      </w:r>
    </w:p>
    <w:p w:rsidR="00661EEF" w:rsidRPr="00863EB9" w:rsidRDefault="00661EEF" w:rsidP="00661EEF">
      <w:pPr>
        <w:tabs>
          <w:tab w:val="left" w:pos="-600"/>
        </w:tabs>
        <w:spacing w:line="276" w:lineRule="auto"/>
        <w:ind w:left="-601" w:firstLine="601"/>
        <w:contextualSpacing/>
        <w:jc w:val="both"/>
        <w:rPr>
          <w:rFonts w:eastAsia="Batang"/>
          <w:b/>
          <w:i/>
          <w:sz w:val="22"/>
          <w:szCs w:val="22"/>
          <w:lang w:val="bg-BG" w:eastAsia="zh-CN"/>
        </w:rPr>
      </w:pPr>
    </w:p>
    <w:p w:rsidR="00661EEF" w:rsidRPr="00863EB9" w:rsidRDefault="00661EEF" w:rsidP="00661EEF">
      <w:pPr>
        <w:spacing w:line="276" w:lineRule="auto"/>
        <w:ind w:right="23" w:firstLine="708"/>
        <w:jc w:val="both"/>
        <w:rPr>
          <w:rFonts w:eastAsia="SimSun"/>
          <w:color w:val="00B050"/>
          <w:sz w:val="22"/>
          <w:szCs w:val="22"/>
          <w:lang w:val="bg-BG" w:eastAsia="zh-CN"/>
        </w:rPr>
      </w:pPr>
      <w:r w:rsidRPr="00863EB9">
        <w:rPr>
          <w:rFonts w:eastAsia="SimSun"/>
          <w:sz w:val="22"/>
          <w:szCs w:val="22"/>
          <w:lang w:val="bg-BG" w:eastAsia="zh-CN"/>
        </w:rPr>
        <w:t xml:space="preserve">Срокът за изпълнение на строителството за всяка обособена позиция поотделно не следва да бъде по-малък от 90 календарни дни и не по-дълъг от 150 календарни дни. </w:t>
      </w:r>
      <w:r w:rsidRPr="00863EB9">
        <w:rPr>
          <w:rFonts w:eastAsia="SimSun"/>
          <w:color w:val="000000"/>
          <w:sz w:val="22"/>
          <w:szCs w:val="22"/>
          <w:lang w:val="bg-BG" w:eastAsia="zh-CN"/>
        </w:rPr>
        <w:t>Предложеният срок за изпълнение на строителството следва да бъде цяло число!</w:t>
      </w:r>
    </w:p>
    <w:p w:rsidR="00661EEF" w:rsidRPr="00863EB9" w:rsidRDefault="00661EEF" w:rsidP="00661EEF">
      <w:pPr>
        <w:spacing w:line="276" w:lineRule="auto"/>
        <w:ind w:right="23" w:firstLine="720"/>
        <w:jc w:val="both"/>
        <w:rPr>
          <w:rFonts w:eastAsia="SimSun"/>
          <w:color w:val="000000"/>
          <w:sz w:val="22"/>
          <w:szCs w:val="22"/>
          <w:lang w:val="bg-BG" w:eastAsia="zh-CN"/>
        </w:rPr>
      </w:pPr>
      <w:r w:rsidRPr="00863EB9">
        <w:rPr>
          <w:rFonts w:eastAsia="SimSun"/>
          <w:sz w:val="22"/>
          <w:szCs w:val="22"/>
          <w:lang w:val="bg-BG" w:eastAsia="zh-CN"/>
        </w:rPr>
        <w:t>Срокът за изготвяне на работен проект да бъде от 30 /тридесет/ до не повече от 60 /шестдесет/ календарни дни.</w:t>
      </w:r>
      <w:r w:rsidRPr="00863EB9">
        <w:rPr>
          <w:rFonts w:eastAsia="SimSun"/>
          <w:color w:val="000000"/>
          <w:sz w:val="22"/>
          <w:szCs w:val="22"/>
          <w:lang w:val="bg-BG" w:eastAsia="zh-CN"/>
        </w:rPr>
        <w:t xml:space="preserve"> Предложеният срок за изпълнение на проектирането следва да бъде цяло число! </w:t>
      </w:r>
      <w:r w:rsidRPr="00863EB9">
        <w:rPr>
          <w:rFonts w:eastAsia="SimSun"/>
          <w:b/>
          <w:color w:val="000000"/>
          <w:sz w:val="22"/>
          <w:szCs w:val="22"/>
          <w:lang w:val="bg-BG" w:eastAsia="zh-CN"/>
        </w:rPr>
        <w:t>Срокът за съгласуването и одобряване на инвестиционния проект и издаването на разрешение за строеж не се включва в този срок.</w:t>
      </w:r>
    </w:p>
    <w:p w:rsidR="00661EEF" w:rsidRPr="00863EB9" w:rsidRDefault="00661EEF" w:rsidP="00661EEF">
      <w:pPr>
        <w:autoSpaceDE w:val="0"/>
        <w:autoSpaceDN w:val="0"/>
        <w:spacing w:line="276" w:lineRule="auto"/>
        <w:ind w:firstLine="708"/>
        <w:jc w:val="both"/>
        <w:rPr>
          <w:rFonts w:eastAsia="SimSun"/>
          <w:sz w:val="22"/>
          <w:szCs w:val="22"/>
          <w:lang w:val="bg-BG" w:eastAsia="zh-CN"/>
        </w:rPr>
      </w:pPr>
      <w:r w:rsidRPr="00863EB9">
        <w:rPr>
          <w:rFonts w:eastAsia="SimSun"/>
          <w:sz w:val="22"/>
          <w:szCs w:val="22"/>
          <w:lang w:val="bg-BG" w:eastAsia="zh-CN"/>
        </w:rPr>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r w:rsidRPr="00863EB9">
        <w:rPr>
          <w:rFonts w:eastAsia="SimSun"/>
          <w:color w:val="000000"/>
          <w:sz w:val="22"/>
          <w:szCs w:val="22"/>
          <w:shd w:val="clear" w:color="auto" w:fill="FFFFFF"/>
          <w:lang w:val="bg-BG" w:eastAsia="zh-CN"/>
        </w:rPr>
        <w:t>.</w:t>
      </w:r>
    </w:p>
    <w:p w:rsidR="00661EEF" w:rsidRPr="00863EB9" w:rsidRDefault="00661EEF" w:rsidP="00661EEF">
      <w:pPr>
        <w:tabs>
          <w:tab w:val="left" w:pos="720"/>
        </w:tabs>
        <w:autoSpaceDE w:val="0"/>
        <w:autoSpaceDN w:val="0"/>
        <w:adjustRightInd w:val="0"/>
        <w:spacing w:line="276" w:lineRule="auto"/>
        <w:jc w:val="both"/>
        <w:rPr>
          <w:rFonts w:eastAsia="SimSun"/>
          <w:bCs/>
          <w:sz w:val="22"/>
          <w:szCs w:val="22"/>
          <w:lang w:val="bg-BG" w:eastAsia="zh-CN"/>
        </w:rPr>
      </w:pPr>
      <w:r w:rsidRPr="00863EB9">
        <w:rPr>
          <w:rFonts w:eastAsia="SimSun"/>
          <w:bCs/>
          <w:color w:val="FF0000"/>
          <w:sz w:val="22"/>
          <w:szCs w:val="22"/>
          <w:lang w:val="bg-BG" w:eastAsia="zh-CN"/>
        </w:rPr>
        <w:tab/>
      </w:r>
      <w:r w:rsidRPr="00863EB9">
        <w:rPr>
          <w:rFonts w:eastAsia="SimSun"/>
          <w:bCs/>
          <w:sz w:val="22"/>
          <w:szCs w:val="22"/>
          <w:lang w:val="bg-BG" w:eastAsia="zh-CN"/>
        </w:rPr>
        <w:t>Срокът за изпълнение на поръчката се посочва от участника в Техническата оферта към поръчката и в Линеен график, част от нея.</w:t>
      </w:r>
    </w:p>
    <w:p w:rsidR="00661EEF" w:rsidRPr="00863EB9" w:rsidRDefault="00661EEF" w:rsidP="00661EEF">
      <w:pPr>
        <w:autoSpaceDE w:val="0"/>
        <w:autoSpaceDN w:val="0"/>
        <w:adjustRightInd w:val="0"/>
        <w:spacing w:before="120" w:line="276" w:lineRule="auto"/>
        <w:jc w:val="both"/>
        <w:rPr>
          <w:rFonts w:eastAsia="SimSun"/>
          <w:sz w:val="22"/>
          <w:szCs w:val="22"/>
          <w:u w:val="single"/>
          <w:lang w:val="bg-BG" w:eastAsia="bg-BG"/>
        </w:rPr>
      </w:pPr>
      <w:r w:rsidRPr="00863EB9">
        <w:rPr>
          <w:rFonts w:eastAsia="SimSun"/>
          <w:b/>
          <w:sz w:val="22"/>
          <w:szCs w:val="22"/>
          <w:u w:val="single"/>
          <w:lang w:val="bg-BG" w:eastAsia="bg-BG"/>
        </w:rPr>
        <w:t>Важно! Съгласно одобрената методика за оценка срокът за изпълнение на предмета на поръчката подлежи на оценка.</w:t>
      </w:r>
      <w:r w:rsidRPr="00863EB9">
        <w:rPr>
          <w:rFonts w:eastAsia="SimSun"/>
          <w:sz w:val="22"/>
          <w:szCs w:val="22"/>
          <w:u w:val="single"/>
          <w:lang w:val="bg-BG" w:eastAsia="bg-BG"/>
        </w:rPr>
        <w:t xml:space="preserve">   </w:t>
      </w:r>
    </w:p>
    <w:p w:rsidR="00661EEF" w:rsidRPr="00863EB9" w:rsidRDefault="00661EEF" w:rsidP="00661EEF">
      <w:pPr>
        <w:tabs>
          <w:tab w:val="left" w:pos="720"/>
        </w:tabs>
        <w:autoSpaceDE w:val="0"/>
        <w:autoSpaceDN w:val="0"/>
        <w:adjustRightInd w:val="0"/>
        <w:spacing w:line="276" w:lineRule="auto"/>
        <w:jc w:val="both"/>
        <w:rPr>
          <w:rFonts w:eastAsia="SimSun"/>
          <w:bCs/>
          <w:sz w:val="22"/>
          <w:szCs w:val="22"/>
          <w:lang w:val="bg-BG" w:eastAsia="zh-CN"/>
        </w:rPr>
      </w:pPr>
    </w:p>
    <w:p w:rsidR="00661EEF" w:rsidRPr="00863EB9" w:rsidRDefault="00661EEF" w:rsidP="00661EEF">
      <w:pPr>
        <w:spacing w:line="276" w:lineRule="auto"/>
        <w:jc w:val="both"/>
        <w:rPr>
          <w:rFonts w:eastAsia="SimSun"/>
          <w:b/>
          <w:sz w:val="22"/>
          <w:szCs w:val="22"/>
          <w:u w:val="single"/>
          <w:lang w:val="bg-BG" w:eastAsia="zh-CN"/>
        </w:rPr>
      </w:pPr>
      <w:r w:rsidRPr="00863EB9">
        <w:rPr>
          <w:rFonts w:eastAsia="SimSun"/>
          <w:b/>
          <w:sz w:val="22"/>
          <w:szCs w:val="22"/>
          <w:u w:val="single"/>
          <w:lang w:val="bg-BG" w:eastAsia="zh-CN"/>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rsidR="00661EEF" w:rsidRPr="00863EB9" w:rsidRDefault="00661EEF" w:rsidP="00661EEF">
      <w:pPr>
        <w:spacing w:line="276" w:lineRule="auto"/>
        <w:jc w:val="both"/>
        <w:rPr>
          <w:rFonts w:eastAsia="SimSun"/>
          <w:b/>
          <w:sz w:val="22"/>
          <w:szCs w:val="22"/>
          <w:u w:val="single"/>
          <w:lang w:val="bg-BG" w:eastAsia="zh-CN"/>
        </w:rPr>
      </w:pPr>
    </w:p>
    <w:p w:rsidR="00633E7B" w:rsidRDefault="00FF30B0" w:rsidP="00633E7B">
      <w:r>
        <w:rPr>
          <w:b/>
          <w:color w:val="FF0000"/>
          <w:sz w:val="22"/>
          <w:szCs w:val="22"/>
          <w:lang w:val="bg-BG"/>
        </w:rPr>
        <w:br w:type="column"/>
      </w:r>
    </w:p>
    <w:p w:rsidR="00633E7B" w:rsidRDefault="00633E7B" w:rsidP="00633E7B"/>
    <w:p w:rsidR="00633E7B" w:rsidRPr="00E851B8" w:rsidRDefault="00633E7B" w:rsidP="00633E7B">
      <w:pPr>
        <w:rPr>
          <w:sz w:val="22"/>
          <w:szCs w:val="22"/>
        </w:rPr>
      </w:pPr>
    </w:p>
    <w:p w:rsidR="00633E7B" w:rsidRPr="00E851B8" w:rsidRDefault="00633E7B" w:rsidP="00633E7B">
      <w:pPr>
        <w:rPr>
          <w:sz w:val="22"/>
          <w:szCs w:val="22"/>
        </w:rPr>
      </w:pPr>
    </w:p>
    <w:p w:rsidR="00633E7B" w:rsidRDefault="00633E7B" w:rsidP="00633E7B">
      <w:pPr>
        <w:rPr>
          <w:sz w:val="22"/>
          <w:szCs w:val="22"/>
        </w:rPr>
      </w:pPr>
    </w:p>
    <w:p w:rsidR="00633E7B" w:rsidRPr="0065211F" w:rsidRDefault="00633E7B" w:rsidP="00633E7B">
      <w:pPr>
        <w:rPr>
          <w:sz w:val="22"/>
          <w:szCs w:val="22"/>
        </w:rPr>
      </w:pPr>
    </w:p>
    <w:p w:rsidR="00633E7B" w:rsidRPr="0065211F" w:rsidRDefault="00633E7B" w:rsidP="00633E7B">
      <w:pPr>
        <w:rPr>
          <w:sz w:val="22"/>
          <w:szCs w:val="22"/>
        </w:rPr>
      </w:pPr>
    </w:p>
    <w:p w:rsidR="00633E7B" w:rsidRPr="00363898" w:rsidRDefault="00633E7B" w:rsidP="00633E7B">
      <w:pPr>
        <w:rPr>
          <w:sz w:val="22"/>
          <w:szCs w:val="22"/>
        </w:rPr>
      </w:pPr>
    </w:p>
    <w:p w:rsidR="00633E7B" w:rsidRPr="00363898" w:rsidRDefault="00633E7B" w:rsidP="00633E7B">
      <w:pPr>
        <w:rPr>
          <w:sz w:val="22"/>
          <w:szCs w:val="22"/>
        </w:rPr>
      </w:pPr>
    </w:p>
    <w:p w:rsidR="00633E7B" w:rsidRPr="00363898" w:rsidRDefault="00633E7B" w:rsidP="00633E7B">
      <w:pPr>
        <w:rPr>
          <w:sz w:val="22"/>
          <w:szCs w:val="22"/>
        </w:rPr>
      </w:pPr>
    </w:p>
    <w:p w:rsidR="00633E7B" w:rsidRPr="00363898" w:rsidRDefault="00633E7B" w:rsidP="00633E7B">
      <w:pPr>
        <w:jc w:val="center"/>
        <w:rPr>
          <w:b/>
          <w:sz w:val="22"/>
          <w:szCs w:val="22"/>
          <w:lang w:val="bg-BG"/>
        </w:rPr>
      </w:pPr>
      <w:r w:rsidRPr="00363898">
        <w:rPr>
          <w:b/>
          <w:sz w:val="22"/>
          <w:szCs w:val="22"/>
          <w:lang w:val="ru-RU"/>
        </w:rPr>
        <w:t xml:space="preserve">РАЗДЕЛ </w:t>
      </w:r>
      <w:r w:rsidRPr="00363898">
        <w:rPr>
          <w:b/>
          <w:sz w:val="22"/>
          <w:szCs w:val="22"/>
        </w:rPr>
        <w:t>II</w:t>
      </w:r>
    </w:p>
    <w:p w:rsidR="00633E7B" w:rsidRPr="00363898" w:rsidRDefault="00633E7B" w:rsidP="00633E7B">
      <w:pPr>
        <w:jc w:val="center"/>
        <w:rPr>
          <w:b/>
          <w:sz w:val="22"/>
          <w:szCs w:val="22"/>
          <w:lang w:val="bg-BG"/>
        </w:rPr>
      </w:pPr>
      <w:r w:rsidRPr="00363898">
        <w:rPr>
          <w:b/>
          <w:sz w:val="22"/>
          <w:szCs w:val="22"/>
          <w:lang w:val="ru-RU"/>
        </w:rPr>
        <w:t xml:space="preserve">ОБРАЗЦИ НА ДОКУМЕНТИ </w:t>
      </w:r>
    </w:p>
    <w:p w:rsidR="00633E7B" w:rsidRPr="00363898" w:rsidRDefault="00633E7B" w:rsidP="00633E7B">
      <w:pPr>
        <w:rPr>
          <w:sz w:val="22"/>
          <w:szCs w:val="22"/>
          <w:lang w:val="bg-BG"/>
        </w:rPr>
      </w:pPr>
    </w:p>
    <w:p w:rsidR="00633E7B" w:rsidRPr="00363898" w:rsidRDefault="00633E7B" w:rsidP="00633E7B">
      <w:pPr>
        <w:rPr>
          <w:sz w:val="22"/>
          <w:szCs w:val="22"/>
          <w:lang w:val="bg-BG"/>
        </w:rPr>
      </w:pPr>
    </w:p>
    <w:p w:rsidR="00633E7B" w:rsidRPr="00363898" w:rsidRDefault="00633E7B" w:rsidP="00633E7B">
      <w:pPr>
        <w:pStyle w:val="NoSpacing2"/>
        <w:jc w:val="center"/>
        <w:rPr>
          <w:rFonts w:ascii="Times New Roman" w:hAnsi="Times New Roman"/>
          <w:b/>
        </w:rPr>
      </w:pPr>
      <w:r w:rsidRPr="00363898">
        <w:rPr>
          <w:rFonts w:ascii="Times New Roman" w:hAnsi="Times New Roman"/>
        </w:rPr>
        <w:t xml:space="preserve">за обществена поръчка по чл. 20, ал. </w:t>
      </w:r>
      <w:r>
        <w:rPr>
          <w:rFonts w:ascii="Times New Roman" w:hAnsi="Times New Roman"/>
        </w:rPr>
        <w:t>1</w:t>
      </w:r>
      <w:r w:rsidRPr="00363898">
        <w:rPr>
          <w:rFonts w:ascii="Times New Roman" w:hAnsi="Times New Roman"/>
        </w:rPr>
        <w:t xml:space="preserve"> т.</w:t>
      </w:r>
      <w:r w:rsidRPr="00363898">
        <w:rPr>
          <w:rFonts w:ascii="Times New Roman" w:hAnsi="Times New Roman"/>
          <w:lang w:val="ru-RU"/>
        </w:rPr>
        <w:t>1</w:t>
      </w:r>
      <w:r w:rsidRPr="00363898">
        <w:rPr>
          <w:rFonts w:ascii="Times New Roman" w:hAnsi="Times New Roman"/>
        </w:rPr>
        <w:t xml:space="preserve"> от ЗОП – </w:t>
      </w:r>
      <w:r>
        <w:rPr>
          <w:rFonts w:ascii="Times New Roman" w:hAnsi="Times New Roman"/>
        </w:rPr>
        <w:t xml:space="preserve">Открита процедура </w:t>
      </w:r>
      <w:r w:rsidRPr="00363898">
        <w:rPr>
          <w:rFonts w:ascii="Times New Roman" w:hAnsi="Times New Roman"/>
        </w:rPr>
        <w:t xml:space="preserve"> с предмет:</w:t>
      </w: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rPr>
          <w:sz w:val="22"/>
          <w:szCs w:val="22"/>
          <w:lang w:val="bg-BG"/>
        </w:rPr>
      </w:pPr>
    </w:p>
    <w:p w:rsidR="00633E7B" w:rsidRPr="00363898" w:rsidRDefault="00633E7B" w:rsidP="00633E7B">
      <w:pPr>
        <w:rPr>
          <w:b/>
          <w:bCs/>
          <w:sz w:val="22"/>
          <w:szCs w:val="22"/>
          <w:lang w:val="ru-RU"/>
        </w:rPr>
      </w:pPr>
    </w:p>
    <w:p w:rsidR="00633E7B" w:rsidRPr="0017204A" w:rsidRDefault="00633E7B" w:rsidP="00633E7B">
      <w:pPr>
        <w:jc w:val="center"/>
        <w:rPr>
          <w:b/>
          <w:sz w:val="22"/>
          <w:szCs w:val="22"/>
          <w:lang w:val="bg-BG"/>
        </w:rPr>
      </w:pPr>
      <w:r w:rsidRPr="00884B21">
        <w:rPr>
          <w:b/>
          <w:sz w:val="22"/>
          <w:szCs w:val="2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w:t>
      </w:r>
      <w:r>
        <w:rPr>
          <w:b/>
          <w:sz w:val="22"/>
          <w:szCs w:val="22"/>
          <w:lang w:val="bg-BG"/>
        </w:rPr>
        <w:t>Русе</w:t>
      </w:r>
      <w:r w:rsidRPr="00884B21">
        <w:rPr>
          <w:b/>
          <w:sz w:val="22"/>
          <w:szCs w:val="22"/>
          <w:lang w:val="bg-BG"/>
        </w:rPr>
        <w:t xml:space="preserve"> </w:t>
      </w:r>
      <w:r>
        <w:rPr>
          <w:b/>
          <w:sz w:val="22"/>
          <w:szCs w:val="22"/>
          <w:lang w:val="bg-BG"/>
        </w:rPr>
        <w:t>на следните сгради по обособени</w:t>
      </w:r>
      <w:r>
        <w:rPr>
          <w:b/>
          <w:sz w:val="22"/>
          <w:szCs w:val="22"/>
        </w:rPr>
        <w:t xml:space="preserve"> </w:t>
      </w:r>
      <w:r w:rsidRPr="0017204A">
        <w:rPr>
          <w:b/>
          <w:sz w:val="22"/>
          <w:szCs w:val="22"/>
          <w:lang w:val="bg-BG"/>
        </w:rPr>
        <w:t>позиции:</w:t>
      </w:r>
    </w:p>
    <w:p w:rsidR="00633E7B" w:rsidRPr="0017204A" w:rsidRDefault="00633E7B" w:rsidP="00633E7B">
      <w:pPr>
        <w:rPr>
          <w:b/>
          <w:sz w:val="22"/>
          <w:szCs w:val="22"/>
        </w:rPr>
      </w:pPr>
    </w:p>
    <w:p w:rsidR="00633E7B" w:rsidRPr="0017204A" w:rsidRDefault="00633E7B" w:rsidP="00633E7B">
      <w:pPr>
        <w:jc w:val="both"/>
        <w:rPr>
          <w:b/>
          <w:lang w:val="bg-BG" w:eastAsia="en-GB"/>
        </w:rPr>
      </w:pPr>
      <w:r w:rsidRPr="0017204A">
        <w:rPr>
          <w:b/>
          <w:lang w:val="bg-BG" w:eastAsia="en-GB"/>
        </w:rPr>
        <w:t>Обособена позиция 1: Блок „</w:t>
      </w:r>
      <w:r>
        <w:rPr>
          <w:b/>
          <w:lang w:val="bg-BG" w:eastAsia="en-GB"/>
        </w:rPr>
        <w:t>Шейново“, входове А, Б, В, Г и Д,</w:t>
      </w:r>
      <w:r w:rsidRPr="0017204A">
        <w:rPr>
          <w:b/>
          <w:lang w:val="bg-BG" w:eastAsia="en-GB"/>
        </w:rPr>
        <w:t xml:space="preserve"> ул. „</w:t>
      </w:r>
      <w:r>
        <w:rPr>
          <w:b/>
          <w:lang w:val="bg-BG" w:eastAsia="en-GB"/>
        </w:rPr>
        <w:t>Шейново“ №9</w:t>
      </w:r>
      <w:r w:rsidRPr="0017204A">
        <w:rPr>
          <w:b/>
          <w:lang w:val="bg-BG" w:eastAsia="en-GB"/>
        </w:rPr>
        <w:t xml:space="preserve">, </w:t>
      </w:r>
      <w:r>
        <w:rPr>
          <w:b/>
          <w:lang w:val="bg-BG" w:eastAsia="en-GB"/>
        </w:rPr>
        <w:t xml:space="preserve">ж. к. „Възраждане“, </w:t>
      </w:r>
      <w:r w:rsidRPr="0017204A">
        <w:rPr>
          <w:b/>
          <w:lang w:val="bg-BG" w:eastAsia="en-GB"/>
        </w:rPr>
        <w:t>гр. Русе</w:t>
      </w:r>
    </w:p>
    <w:p w:rsidR="00633E7B" w:rsidRPr="0017204A" w:rsidRDefault="00633E7B" w:rsidP="00633E7B">
      <w:pPr>
        <w:jc w:val="both"/>
        <w:rPr>
          <w:b/>
          <w:lang w:val="bg-BG" w:eastAsia="en-GB"/>
        </w:rPr>
      </w:pPr>
      <w:r w:rsidRPr="0017204A">
        <w:rPr>
          <w:b/>
          <w:lang w:val="bg-BG" w:eastAsia="en-GB"/>
        </w:rPr>
        <w:t>Обособена позиция 2:</w:t>
      </w:r>
      <w:r w:rsidRPr="0017204A">
        <w:t xml:space="preserve"> </w:t>
      </w:r>
      <w:r>
        <w:rPr>
          <w:b/>
          <w:lang w:val="bg-BG" w:eastAsia="en-GB"/>
        </w:rPr>
        <w:t>Блок „Чинар</w:t>
      </w:r>
      <w:r w:rsidRPr="0017204A">
        <w:rPr>
          <w:b/>
          <w:lang w:val="bg-BG" w:eastAsia="en-GB"/>
        </w:rPr>
        <w:t xml:space="preserve">“, </w:t>
      </w:r>
      <w:r>
        <w:rPr>
          <w:b/>
          <w:lang w:val="bg-BG" w:eastAsia="en-GB"/>
        </w:rPr>
        <w:t xml:space="preserve">входове В, Г, Д и Е, </w:t>
      </w:r>
      <w:r w:rsidRPr="0017204A">
        <w:rPr>
          <w:b/>
          <w:lang w:val="bg-BG" w:eastAsia="en-GB"/>
        </w:rPr>
        <w:t>ул. „</w:t>
      </w:r>
      <w:r>
        <w:rPr>
          <w:b/>
          <w:lang w:val="bg-BG" w:eastAsia="en-GB"/>
        </w:rPr>
        <w:t>Рени“ №6</w:t>
      </w:r>
      <w:r w:rsidRPr="0017204A">
        <w:rPr>
          <w:b/>
          <w:lang w:val="bg-BG" w:eastAsia="en-GB"/>
        </w:rPr>
        <w:t xml:space="preserve">, </w:t>
      </w:r>
      <w:r>
        <w:rPr>
          <w:b/>
          <w:lang w:val="bg-BG" w:eastAsia="en-GB"/>
        </w:rPr>
        <w:t xml:space="preserve">ж. к. „Изток“, </w:t>
      </w:r>
      <w:r w:rsidRPr="0017204A">
        <w:rPr>
          <w:b/>
          <w:lang w:val="bg-BG" w:eastAsia="en-GB"/>
        </w:rPr>
        <w:t>гр. Русе</w:t>
      </w:r>
    </w:p>
    <w:p w:rsidR="00633E7B" w:rsidRPr="00884B21" w:rsidRDefault="00633E7B" w:rsidP="00633E7B">
      <w:pPr>
        <w:jc w:val="center"/>
        <w:rPr>
          <w:b/>
          <w:sz w:val="22"/>
          <w:szCs w:val="22"/>
          <w:lang w:val="ru-RU"/>
        </w:rPr>
      </w:pPr>
    </w:p>
    <w:p w:rsidR="00633E7B" w:rsidRPr="00884B21" w:rsidRDefault="00633E7B" w:rsidP="00633E7B">
      <w:pPr>
        <w:jc w:val="center"/>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ind w:right="-468"/>
        <w:rPr>
          <w:b/>
          <w:sz w:val="22"/>
          <w:szCs w:val="22"/>
          <w:lang w:val="ru-RU"/>
        </w:rPr>
      </w:pPr>
    </w:p>
    <w:p w:rsidR="00633E7B" w:rsidRPr="00363898" w:rsidRDefault="00633E7B" w:rsidP="00633E7B">
      <w:pPr>
        <w:spacing w:afterLines="40" w:after="96"/>
        <w:jc w:val="both"/>
        <w:rPr>
          <w:b/>
          <w:i/>
          <w:sz w:val="22"/>
          <w:szCs w:val="22"/>
          <w:lang w:val="bg-BG"/>
        </w:rPr>
      </w:pPr>
    </w:p>
    <w:p w:rsidR="00633E7B" w:rsidRPr="00363898" w:rsidRDefault="00633E7B" w:rsidP="00633E7B">
      <w:pPr>
        <w:spacing w:afterLines="40" w:after="96"/>
        <w:jc w:val="both"/>
        <w:rPr>
          <w:b/>
          <w:i/>
          <w:sz w:val="22"/>
          <w:szCs w:val="22"/>
          <w:lang w:val="bg-BG"/>
        </w:rPr>
      </w:pPr>
    </w:p>
    <w:p w:rsidR="00633E7B" w:rsidRPr="00363898" w:rsidRDefault="00633E7B" w:rsidP="00633E7B">
      <w:pPr>
        <w:spacing w:afterLines="40" w:after="96"/>
        <w:jc w:val="both"/>
        <w:rPr>
          <w:b/>
          <w:i/>
          <w:sz w:val="22"/>
          <w:szCs w:val="22"/>
          <w:lang w:val="bg-BG"/>
        </w:rPr>
      </w:pPr>
    </w:p>
    <w:p w:rsidR="00633E7B" w:rsidRPr="00363898" w:rsidRDefault="00633E7B" w:rsidP="00633E7B">
      <w:pPr>
        <w:spacing w:afterLines="40" w:after="96"/>
        <w:jc w:val="both"/>
        <w:rPr>
          <w:b/>
          <w:i/>
          <w:sz w:val="22"/>
          <w:szCs w:val="22"/>
          <w:lang w:val="ru-RU"/>
        </w:rPr>
      </w:pPr>
    </w:p>
    <w:p w:rsidR="00633E7B" w:rsidRPr="00363898" w:rsidRDefault="00633E7B" w:rsidP="00633E7B">
      <w:pPr>
        <w:spacing w:afterLines="40" w:after="96"/>
        <w:jc w:val="both"/>
        <w:rPr>
          <w:b/>
          <w:i/>
          <w:sz w:val="22"/>
          <w:szCs w:val="22"/>
          <w:lang w:val="ru-RU"/>
        </w:rPr>
      </w:pPr>
    </w:p>
    <w:p w:rsidR="00633E7B" w:rsidRPr="00363898" w:rsidRDefault="00633E7B" w:rsidP="00633E7B">
      <w:pPr>
        <w:spacing w:afterLines="40" w:after="96"/>
        <w:ind w:left="7200"/>
        <w:jc w:val="right"/>
        <w:rPr>
          <w:i/>
          <w:sz w:val="22"/>
          <w:szCs w:val="22"/>
          <w:lang w:val="bg-BG"/>
        </w:rPr>
      </w:pPr>
      <w:r>
        <w:rPr>
          <w:b/>
          <w:i/>
          <w:sz w:val="22"/>
          <w:szCs w:val="22"/>
          <w:lang w:val="bg-BG"/>
        </w:rPr>
        <w:t>Образец №</w:t>
      </w:r>
      <w:r w:rsidRPr="00363898">
        <w:rPr>
          <w:b/>
          <w:i/>
          <w:sz w:val="22"/>
          <w:szCs w:val="22"/>
          <w:lang w:val="bg-BG"/>
        </w:rPr>
        <w:t>1</w:t>
      </w:r>
    </w:p>
    <w:p w:rsidR="00633E7B" w:rsidRPr="00363898" w:rsidRDefault="00633E7B" w:rsidP="00633E7B">
      <w:pPr>
        <w:spacing w:afterLines="40" w:after="96"/>
        <w:jc w:val="center"/>
        <w:rPr>
          <w:sz w:val="22"/>
          <w:szCs w:val="22"/>
          <w:lang w:val="bg-BG"/>
        </w:rPr>
      </w:pPr>
    </w:p>
    <w:p w:rsidR="00633E7B" w:rsidRPr="00363898" w:rsidRDefault="00633E7B" w:rsidP="00633E7B">
      <w:pPr>
        <w:spacing w:afterLines="40" w:after="96"/>
        <w:jc w:val="center"/>
        <w:rPr>
          <w:b/>
          <w:sz w:val="22"/>
          <w:szCs w:val="22"/>
          <w:lang w:val="bg-BG"/>
        </w:rPr>
      </w:pPr>
    </w:p>
    <w:p w:rsidR="00633E7B" w:rsidRPr="00363898" w:rsidRDefault="00633E7B" w:rsidP="00633E7B">
      <w:pPr>
        <w:spacing w:afterLines="40" w:after="96"/>
        <w:jc w:val="center"/>
        <w:rPr>
          <w:b/>
          <w:sz w:val="22"/>
          <w:szCs w:val="22"/>
          <w:lang w:val="bg-BG"/>
        </w:rPr>
      </w:pPr>
      <w:r w:rsidRPr="00363898">
        <w:rPr>
          <w:b/>
          <w:sz w:val="22"/>
          <w:szCs w:val="22"/>
          <w:lang w:val="bg-BG"/>
        </w:rPr>
        <w:t>ОПИС</w:t>
      </w:r>
    </w:p>
    <w:p w:rsidR="00633E7B" w:rsidRPr="0017204A" w:rsidRDefault="00633E7B" w:rsidP="00633E7B">
      <w:pPr>
        <w:jc w:val="center"/>
        <w:rPr>
          <w:b/>
          <w:sz w:val="22"/>
          <w:szCs w:val="22"/>
          <w:lang w:val="bg-BG"/>
        </w:rPr>
      </w:pPr>
      <w:r w:rsidRPr="00363898">
        <w:rPr>
          <w:sz w:val="22"/>
          <w:szCs w:val="22"/>
          <w:lang w:val="bg-BG"/>
        </w:rPr>
        <w:t xml:space="preserve">на приложените към офертата документи за участие в процедура за възлагане на обществена поръчка с предмет: </w:t>
      </w:r>
      <w:r w:rsidRPr="00884B21">
        <w:rPr>
          <w:b/>
          <w:sz w:val="22"/>
          <w:szCs w:val="2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w:t>
      </w:r>
      <w:r>
        <w:rPr>
          <w:b/>
          <w:sz w:val="22"/>
          <w:szCs w:val="22"/>
          <w:lang w:val="bg-BG"/>
        </w:rPr>
        <w:t>Русе</w:t>
      </w:r>
      <w:r w:rsidRPr="00884B21">
        <w:rPr>
          <w:b/>
          <w:sz w:val="22"/>
          <w:szCs w:val="22"/>
          <w:lang w:val="bg-BG"/>
        </w:rPr>
        <w:t xml:space="preserve"> </w:t>
      </w:r>
      <w:r>
        <w:rPr>
          <w:b/>
          <w:sz w:val="22"/>
          <w:szCs w:val="22"/>
          <w:lang w:val="bg-BG"/>
        </w:rPr>
        <w:t>на следните сгради по обособени</w:t>
      </w:r>
      <w:r>
        <w:rPr>
          <w:b/>
          <w:sz w:val="22"/>
          <w:szCs w:val="22"/>
        </w:rPr>
        <w:t xml:space="preserve"> </w:t>
      </w:r>
      <w:r w:rsidRPr="0017204A">
        <w:rPr>
          <w:b/>
          <w:sz w:val="22"/>
          <w:szCs w:val="22"/>
          <w:lang w:val="bg-BG"/>
        </w:rPr>
        <w:t>позиции:</w:t>
      </w:r>
    </w:p>
    <w:p w:rsidR="00633E7B" w:rsidRPr="0017204A" w:rsidRDefault="00633E7B" w:rsidP="00633E7B">
      <w:pPr>
        <w:rPr>
          <w:b/>
          <w:sz w:val="22"/>
          <w:szCs w:val="22"/>
        </w:rPr>
      </w:pPr>
    </w:p>
    <w:p w:rsidR="00633E7B" w:rsidRPr="0017204A" w:rsidRDefault="00633E7B" w:rsidP="00633E7B">
      <w:pPr>
        <w:jc w:val="both"/>
        <w:rPr>
          <w:b/>
          <w:lang w:val="bg-BG" w:eastAsia="en-GB"/>
        </w:rPr>
      </w:pPr>
      <w:r w:rsidRPr="0017204A">
        <w:rPr>
          <w:b/>
          <w:lang w:val="bg-BG" w:eastAsia="en-GB"/>
        </w:rPr>
        <w:t>Обособена позиция 1: Блок „</w:t>
      </w:r>
      <w:r>
        <w:rPr>
          <w:b/>
          <w:lang w:val="bg-BG" w:eastAsia="en-GB"/>
        </w:rPr>
        <w:t>Шейново“, входове А, Б, В, Г и Д,</w:t>
      </w:r>
      <w:r w:rsidRPr="0017204A">
        <w:rPr>
          <w:b/>
          <w:lang w:val="bg-BG" w:eastAsia="en-GB"/>
        </w:rPr>
        <w:t xml:space="preserve"> ул. „</w:t>
      </w:r>
      <w:r>
        <w:rPr>
          <w:b/>
          <w:lang w:val="bg-BG" w:eastAsia="en-GB"/>
        </w:rPr>
        <w:t>Шейново“ №9</w:t>
      </w:r>
      <w:r w:rsidRPr="0017204A">
        <w:rPr>
          <w:b/>
          <w:lang w:val="bg-BG" w:eastAsia="en-GB"/>
        </w:rPr>
        <w:t xml:space="preserve">, </w:t>
      </w:r>
      <w:r>
        <w:rPr>
          <w:b/>
          <w:lang w:val="bg-BG" w:eastAsia="en-GB"/>
        </w:rPr>
        <w:t xml:space="preserve">ж. к. „Възраждане“, </w:t>
      </w:r>
      <w:r w:rsidRPr="0017204A">
        <w:rPr>
          <w:b/>
          <w:lang w:val="bg-BG" w:eastAsia="en-GB"/>
        </w:rPr>
        <w:t>гр. Русе</w:t>
      </w:r>
    </w:p>
    <w:p w:rsidR="00633E7B" w:rsidRPr="00884B21" w:rsidRDefault="00633E7B" w:rsidP="00633E7B">
      <w:pPr>
        <w:tabs>
          <w:tab w:val="left" w:pos="8436"/>
        </w:tabs>
        <w:jc w:val="both"/>
        <w:rPr>
          <w:b/>
          <w:sz w:val="22"/>
          <w:szCs w:val="22"/>
          <w:lang w:val="ru-RU"/>
        </w:rPr>
      </w:pPr>
      <w:r w:rsidRPr="0017204A">
        <w:rPr>
          <w:b/>
          <w:lang w:val="bg-BG" w:eastAsia="en-GB"/>
        </w:rPr>
        <w:t>Обособена позиция 2:</w:t>
      </w:r>
      <w:r w:rsidRPr="0017204A">
        <w:t xml:space="preserve"> </w:t>
      </w:r>
      <w:r>
        <w:rPr>
          <w:b/>
          <w:lang w:val="bg-BG" w:eastAsia="en-GB"/>
        </w:rPr>
        <w:t>Блок „Чинар</w:t>
      </w:r>
      <w:r w:rsidRPr="0017204A">
        <w:rPr>
          <w:b/>
          <w:lang w:val="bg-BG" w:eastAsia="en-GB"/>
        </w:rPr>
        <w:t xml:space="preserve">“, </w:t>
      </w:r>
      <w:r>
        <w:rPr>
          <w:b/>
          <w:lang w:val="bg-BG" w:eastAsia="en-GB"/>
        </w:rPr>
        <w:t xml:space="preserve">входове В, Г, Д и Е, </w:t>
      </w:r>
      <w:r w:rsidRPr="0017204A">
        <w:rPr>
          <w:b/>
          <w:lang w:val="bg-BG" w:eastAsia="en-GB"/>
        </w:rPr>
        <w:t>ул. „</w:t>
      </w:r>
      <w:r>
        <w:rPr>
          <w:b/>
          <w:lang w:val="bg-BG" w:eastAsia="en-GB"/>
        </w:rPr>
        <w:t>Рени“ №6</w:t>
      </w:r>
      <w:r w:rsidRPr="0017204A">
        <w:rPr>
          <w:b/>
          <w:lang w:val="bg-BG" w:eastAsia="en-GB"/>
        </w:rPr>
        <w:t xml:space="preserve">, </w:t>
      </w:r>
      <w:r>
        <w:rPr>
          <w:b/>
          <w:lang w:val="bg-BG" w:eastAsia="en-GB"/>
        </w:rPr>
        <w:t xml:space="preserve">ж. к. „Изток“, </w:t>
      </w:r>
      <w:r w:rsidRPr="0017204A">
        <w:rPr>
          <w:b/>
          <w:lang w:val="bg-BG" w:eastAsia="en-GB"/>
        </w:rPr>
        <w:t>гр. Русе</w:t>
      </w:r>
    </w:p>
    <w:p w:rsidR="00633E7B" w:rsidRPr="00884B21" w:rsidRDefault="00633E7B" w:rsidP="00633E7B">
      <w:pPr>
        <w:jc w:val="center"/>
        <w:rPr>
          <w:b/>
          <w:sz w:val="22"/>
          <w:szCs w:val="22"/>
          <w:lang w:val="ru-RU"/>
        </w:rPr>
      </w:pPr>
    </w:p>
    <w:p w:rsidR="00633E7B" w:rsidRPr="00363898" w:rsidRDefault="00633E7B" w:rsidP="00633E7B">
      <w:pPr>
        <w:jc w:val="center"/>
        <w:rPr>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2414"/>
        <w:gridCol w:w="2364"/>
      </w:tblGrid>
      <w:tr w:rsidR="00633E7B" w:rsidRPr="00363898" w:rsidTr="007D79CD">
        <w:tc>
          <w:tcPr>
            <w:tcW w:w="5056" w:type="dxa"/>
            <w:shd w:val="clear" w:color="auto" w:fill="auto"/>
          </w:tcPr>
          <w:p w:rsidR="00633E7B" w:rsidRPr="00363898" w:rsidRDefault="00633E7B" w:rsidP="007D79CD">
            <w:pPr>
              <w:jc w:val="center"/>
              <w:rPr>
                <w:rFonts w:eastAsia="Calibri"/>
                <w:b/>
                <w:sz w:val="22"/>
                <w:szCs w:val="22"/>
                <w:lang w:val="bg-BG"/>
              </w:rPr>
            </w:pPr>
            <w:r w:rsidRPr="00363898">
              <w:rPr>
                <w:rFonts w:eastAsia="Calibri"/>
                <w:b/>
                <w:sz w:val="22"/>
                <w:szCs w:val="22"/>
                <w:lang w:val="bg-BG"/>
              </w:rPr>
              <w:t>Наименование на документа</w:t>
            </w:r>
          </w:p>
        </w:tc>
        <w:tc>
          <w:tcPr>
            <w:tcW w:w="2528" w:type="dxa"/>
            <w:shd w:val="clear" w:color="auto" w:fill="auto"/>
          </w:tcPr>
          <w:p w:rsidR="00633E7B" w:rsidRPr="00363898" w:rsidRDefault="00633E7B" w:rsidP="007D79CD">
            <w:pPr>
              <w:jc w:val="center"/>
              <w:rPr>
                <w:rFonts w:eastAsia="Calibri"/>
                <w:b/>
                <w:sz w:val="22"/>
                <w:szCs w:val="22"/>
                <w:lang w:val="bg-BG"/>
              </w:rPr>
            </w:pPr>
            <w:r w:rsidRPr="00363898">
              <w:rPr>
                <w:rFonts w:eastAsia="Calibri"/>
                <w:b/>
                <w:sz w:val="22"/>
                <w:szCs w:val="22"/>
                <w:lang w:val="bg-BG"/>
              </w:rPr>
              <w:t>Вид на представения документ /оригинал, копие или нотариално заверено копие/</w:t>
            </w:r>
          </w:p>
        </w:tc>
        <w:tc>
          <w:tcPr>
            <w:tcW w:w="2528" w:type="dxa"/>
            <w:shd w:val="clear" w:color="auto" w:fill="auto"/>
          </w:tcPr>
          <w:p w:rsidR="00633E7B" w:rsidRPr="00363898" w:rsidRDefault="00633E7B" w:rsidP="007D79CD">
            <w:pPr>
              <w:jc w:val="center"/>
              <w:rPr>
                <w:rFonts w:eastAsia="Calibri"/>
                <w:b/>
                <w:sz w:val="22"/>
                <w:szCs w:val="22"/>
                <w:lang w:val="bg-BG"/>
              </w:rPr>
            </w:pPr>
            <w:r w:rsidRPr="00363898">
              <w:rPr>
                <w:rFonts w:eastAsia="Calibri"/>
                <w:b/>
                <w:sz w:val="22"/>
                <w:szCs w:val="22"/>
                <w:lang w:val="bg-BG"/>
              </w:rPr>
              <w:t>Брой страници /</w:t>
            </w:r>
          </w:p>
          <w:p w:rsidR="00633E7B" w:rsidRPr="00363898" w:rsidRDefault="00633E7B" w:rsidP="007D79CD">
            <w:pPr>
              <w:jc w:val="center"/>
              <w:rPr>
                <w:rFonts w:eastAsia="Calibri"/>
                <w:b/>
                <w:sz w:val="22"/>
                <w:szCs w:val="22"/>
                <w:lang w:val="bg-BG"/>
              </w:rPr>
            </w:pPr>
            <w:r w:rsidRPr="00363898">
              <w:rPr>
                <w:rFonts w:eastAsia="Calibri"/>
                <w:b/>
                <w:sz w:val="22"/>
                <w:szCs w:val="22"/>
                <w:lang w:val="bg-BG"/>
              </w:rPr>
              <w:t xml:space="preserve"> от № до № /</w:t>
            </w:r>
          </w:p>
        </w:tc>
      </w:tr>
      <w:tr w:rsidR="00633E7B" w:rsidRPr="00363898" w:rsidTr="007D79CD">
        <w:tc>
          <w:tcPr>
            <w:tcW w:w="5056"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r>
      <w:tr w:rsidR="00633E7B" w:rsidRPr="00363898" w:rsidTr="007D79CD">
        <w:tc>
          <w:tcPr>
            <w:tcW w:w="5056"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r>
      <w:tr w:rsidR="00633E7B" w:rsidRPr="00363898" w:rsidTr="007D79CD">
        <w:tc>
          <w:tcPr>
            <w:tcW w:w="5056"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r>
      <w:tr w:rsidR="00633E7B" w:rsidRPr="00363898" w:rsidTr="007D79CD">
        <w:tc>
          <w:tcPr>
            <w:tcW w:w="5056"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r>
      <w:tr w:rsidR="00633E7B" w:rsidRPr="00363898" w:rsidTr="007D79CD">
        <w:tc>
          <w:tcPr>
            <w:tcW w:w="5056"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r>
      <w:tr w:rsidR="00633E7B" w:rsidRPr="00363898" w:rsidTr="007D79CD">
        <w:tc>
          <w:tcPr>
            <w:tcW w:w="5056"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c>
          <w:tcPr>
            <w:tcW w:w="2528" w:type="dxa"/>
            <w:shd w:val="clear" w:color="auto" w:fill="auto"/>
          </w:tcPr>
          <w:p w:rsidR="00633E7B" w:rsidRPr="00363898" w:rsidRDefault="00633E7B" w:rsidP="007D79CD">
            <w:pPr>
              <w:rPr>
                <w:rFonts w:eastAsia="Calibri"/>
                <w:sz w:val="22"/>
                <w:szCs w:val="22"/>
                <w:lang w:val="bg-BG"/>
              </w:rPr>
            </w:pPr>
          </w:p>
        </w:tc>
      </w:tr>
    </w:tbl>
    <w:p w:rsidR="00633E7B" w:rsidRPr="00363898" w:rsidRDefault="00633E7B" w:rsidP="00633E7B">
      <w:pPr>
        <w:rPr>
          <w:sz w:val="22"/>
          <w:szCs w:val="22"/>
          <w:lang w:val="bg-BG"/>
        </w:rPr>
      </w:pPr>
    </w:p>
    <w:p w:rsidR="00633E7B" w:rsidRPr="00363898" w:rsidRDefault="00633E7B" w:rsidP="00633E7B">
      <w:pPr>
        <w:rPr>
          <w:sz w:val="22"/>
          <w:szCs w:val="22"/>
          <w:lang w:val="bg-BG"/>
        </w:rPr>
      </w:pPr>
    </w:p>
    <w:p w:rsidR="00633E7B" w:rsidRDefault="00633E7B" w:rsidP="00633E7B">
      <w:pPr>
        <w:ind w:firstLine="708"/>
        <w:rPr>
          <w:sz w:val="22"/>
          <w:szCs w:val="22"/>
          <w:lang w:val="bg-BG"/>
        </w:rPr>
      </w:pPr>
    </w:p>
    <w:p w:rsidR="00633E7B" w:rsidRDefault="00633E7B" w:rsidP="00633E7B">
      <w:pPr>
        <w:ind w:firstLine="708"/>
        <w:rPr>
          <w:sz w:val="22"/>
          <w:szCs w:val="22"/>
          <w:lang w:val="bg-BG"/>
        </w:rPr>
      </w:pPr>
    </w:p>
    <w:p w:rsidR="00633E7B" w:rsidRDefault="00633E7B" w:rsidP="00633E7B">
      <w:pPr>
        <w:ind w:firstLine="708"/>
        <w:rPr>
          <w:sz w:val="22"/>
          <w:szCs w:val="22"/>
          <w:lang w:val="bg-BG"/>
        </w:rPr>
      </w:pPr>
    </w:p>
    <w:p w:rsidR="00633E7B" w:rsidRDefault="00633E7B" w:rsidP="00633E7B">
      <w:pPr>
        <w:ind w:firstLine="708"/>
        <w:rPr>
          <w:sz w:val="22"/>
          <w:szCs w:val="22"/>
          <w:lang w:val="bg-BG"/>
        </w:rPr>
      </w:pPr>
    </w:p>
    <w:p w:rsidR="00633E7B" w:rsidRPr="00363898" w:rsidRDefault="00633E7B" w:rsidP="00633E7B">
      <w:pPr>
        <w:ind w:firstLine="708"/>
        <w:rPr>
          <w:sz w:val="22"/>
          <w:szCs w:val="22"/>
          <w:lang w:val="bg-BG"/>
        </w:rPr>
      </w:pPr>
      <w:r w:rsidRPr="00363898">
        <w:rPr>
          <w:sz w:val="22"/>
          <w:szCs w:val="22"/>
          <w:lang w:val="bg-BG"/>
        </w:rPr>
        <w:t>Дата....................201</w:t>
      </w:r>
      <w:r w:rsidRPr="00363898">
        <w:rPr>
          <w:sz w:val="22"/>
          <w:szCs w:val="22"/>
        </w:rPr>
        <w:t xml:space="preserve">7 </w:t>
      </w:r>
      <w:r w:rsidRPr="00363898">
        <w:rPr>
          <w:sz w:val="22"/>
          <w:szCs w:val="22"/>
          <w:lang w:val="bg-BG"/>
        </w:rPr>
        <w:t>г.</w:t>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t>Участник:..........................................</w:t>
      </w:r>
    </w:p>
    <w:p w:rsidR="00633E7B" w:rsidRPr="00363898" w:rsidRDefault="00633E7B" w:rsidP="00633E7B">
      <w:pPr>
        <w:spacing w:afterLines="40" w:after="96"/>
        <w:ind w:left="4962" w:firstLine="708"/>
        <w:jc w:val="center"/>
        <w:rPr>
          <w:sz w:val="22"/>
          <w:szCs w:val="22"/>
          <w:lang w:val="bg-BG"/>
        </w:rPr>
      </w:pPr>
      <w:r w:rsidRPr="00363898">
        <w:rPr>
          <w:sz w:val="22"/>
          <w:szCs w:val="22"/>
          <w:lang w:val="bg-BG"/>
        </w:rPr>
        <w:t>подпис и печат</w:t>
      </w:r>
    </w:p>
    <w:p w:rsidR="00633E7B" w:rsidRPr="00363898" w:rsidRDefault="00633E7B" w:rsidP="00633E7B">
      <w:pPr>
        <w:spacing w:afterLines="40" w:after="96"/>
        <w:jc w:val="right"/>
        <w:rPr>
          <w:b/>
          <w:bCs/>
          <w:sz w:val="22"/>
          <w:szCs w:val="22"/>
        </w:rPr>
      </w:pPr>
    </w:p>
    <w:p w:rsidR="00633E7B" w:rsidRPr="00363898" w:rsidRDefault="00633E7B" w:rsidP="00633E7B">
      <w:pPr>
        <w:spacing w:afterLines="40" w:after="96"/>
        <w:jc w:val="right"/>
        <w:rPr>
          <w:b/>
          <w:bCs/>
          <w:sz w:val="22"/>
          <w:szCs w:val="22"/>
        </w:rPr>
      </w:pPr>
    </w:p>
    <w:p w:rsidR="00633E7B" w:rsidRPr="00363898" w:rsidRDefault="00633E7B" w:rsidP="00633E7B">
      <w:pPr>
        <w:spacing w:afterLines="40" w:after="96"/>
        <w:jc w:val="right"/>
        <w:rPr>
          <w:b/>
          <w:bCs/>
          <w:sz w:val="22"/>
          <w:szCs w:val="22"/>
        </w:rPr>
      </w:pPr>
    </w:p>
    <w:p w:rsidR="00633E7B" w:rsidRPr="00363898" w:rsidRDefault="00633E7B" w:rsidP="00633E7B">
      <w:pPr>
        <w:spacing w:afterLines="40" w:after="96"/>
        <w:jc w:val="right"/>
        <w:rPr>
          <w:b/>
          <w:bCs/>
          <w:sz w:val="22"/>
          <w:szCs w:val="22"/>
        </w:rPr>
      </w:pPr>
    </w:p>
    <w:p w:rsidR="00633E7B" w:rsidRPr="00363898" w:rsidRDefault="00633E7B" w:rsidP="00633E7B">
      <w:pPr>
        <w:spacing w:afterLines="40" w:after="96"/>
        <w:jc w:val="right"/>
        <w:rPr>
          <w:b/>
          <w:bCs/>
          <w:sz w:val="22"/>
          <w:szCs w:val="22"/>
        </w:rPr>
      </w:pPr>
    </w:p>
    <w:p w:rsidR="00633E7B" w:rsidRPr="00363898" w:rsidRDefault="00633E7B" w:rsidP="00633E7B">
      <w:pPr>
        <w:spacing w:afterLines="40" w:after="96"/>
        <w:jc w:val="right"/>
        <w:rPr>
          <w:b/>
          <w:bCs/>
          <w:sz w:val="22"/>
          <w:szCs w:val="22"/>
        </w:rPr>
      </w:pPr>
    </w:p>
    <w:p w:rsidR="00633E7B" w:rsidRPr="00363898" w:rsidRDefault="00633E7B" w:rsidP="00633E7B">
      <w:pPr>
        <w:spacing w:afterLines="40" w:after="96"/>
        <w:jc w:val="right"/>
        <w:rPr>
          <w:b/>
          <w:bCs/>
          <w:sz w:val="22"/>
          <w:szCs w:val="22"/>
        </w:rPr>
      </w:pPr>
    </w:p>
    <w:p w:rsidR="00633E7B" w:rsidRPr="00363898" w:rsidRDefault="00633E7B" w:rsidP="00633E7B">
      <w:pPr>
        <w:spacing w:afterLines="40" w:after="96"/>
        <w:jc w:val="right"/>
        <w:rPr>
          <w:b/>
          <w:bCs/>
          <w:sz w:val="22"/>
          <w:szCs w:val="22"/>
        </w:rPr>
      </w:pPr>
    </w:p>
    <w:p w:rsidR="00633E7B" w:rsidRDefault="00633E7B" w:rsidP="00633E7B">
      <w:pPr>
        <w:spacing w:afterLines="40" w:after="96"/>
        <w:jc w:val="right"/>
        <w:rPr>
          <w:b/>
          <w:bCs/>
          <w:sz w:val="22"/>
          <w:szCs w:val="22"/>
        </w:rPr>
      </w:pPr>
    </w:p>
    <w:p w:rsidR="00633E7B" w:rsidRPr="00363898" w:rsidRDefault="00633E7B" w:rsidP="00633E7B">
      <w:pPr>
        <w:spacing w:afterLines="40" w:after="96"/>
        <w:jc w:val="right"/>
        <w:rPr>
          <w:b/>
          <w:bCs/>
          <w:sz w:val="22"/>
          <w:szCs w:val="22"/>
        </w:rPr>
      </w:pPr>
    </w:p>
    <w:p w:rsidR="00633E7B" w:rsidRPr="00363898" w:rsidRDefault="00633E7B" w:rsidP="00633E7B">
      <w:pPr>
        <w:spacing w:afterLines="40" w:after="96"/>
        <w:ind w:left="7920"/>
        <w:jc w:val="right"/>
        <w:rPr>
          <w:b/>
          <w:bCs/>
          <w:i/>
          <w:sz w:val="22"/>
          <w:szCs w:val="22"/>
        </w:rPr>
      </w:pPr>
      <w:r>
        <w:rPr>
          <w:b/>
          <w:bCs/>
          <w:i/>
          <w:sz w:val="22"/>
          <w:szCs w:val="22"/>
          <w:lang w:val="bg-BG"/>
        </w:rPr>
        <w:br w:type="column"/>
      </w:r>
      <w:r>
        <w:rPr>
          <w:b/>
          <w:bCs/>
          <w:i/>
          <w:sz w:val="22"/>
          <w:szCs w:val="22"/>
          <w:lang w:val="bg-BG"/>
        </w:rPr>
        <w:lastRenderedPageBreak/>
        <w:t>Образец №</w:t>
      </w:r>
      <w:r w:rsidRPr="00363898">
        <w:rPr>
          <w:b/>
          <w:bCs/>
          <w:i/>
          <w:sz w:val="22"/>
          <w:szCs w:val="22"/>
          <w:lang w:val="bg-BG"/>
        </w:rPr>
        <w:t>2</w:t>
      </w:r>
    </w:p>
    <w:p w:rsidR="00633E7B" w:rsidRPr="00363898" w:rsidRDefault="00633E7B" w:rsidP="00633E7B">
      <w:pPr>
        <w:spacing w:afterLines="40" w:after="96"/>
        <w:jc w:val="right"/>
        <w:rPr>
          <w:b/>
          <w:i/>
          <w:sz w:val="22"/>
          <w:szCs w:val="22"/>
        </w:rPr>
      </w:pPr>
    </w:p>
    <w:p w:rsidR="00633E7B" w:rsidRPr="000079E6" w:rsidRDefault="00633E7B" w:rsidP="00633E7B">
      <w:pPr>
        <w:spacing w:before="120" w:after="120"/>
        <w:jc w:val="center"/>
        <w:rPr>
          <w:rFonts w:eastAsia="Calibri"/>
          <w:b/>
          <w:szCs w:val="22"/>
          <w:u w:val="single"/>
          <w:lang w:val="bg-BG" w:eastAsia="bg-BG"/>
        </w:rPr>
      </w:pPr>
      <w:r w:rsidRPr="000079E6">
        <w:rPr>
          <w:rFonts w:eastAsia="Calibri"/>
          <w:b/>
          <w:szCs w:val="22"/>
          <w:u w:val="single"/>
          <w:lang w:val="bg-BG" w:eastAsia="bg-BG"/>
        </w:rPr>
        <w:t>Стандартен образец за единния европейски документ за обществени поръчки (ЕЕДОП)</w:t>
      </w:r>
    </w:p>
    <w:p w:rsidR="00633E7B" w:rsidRPr="000079E6" w:rsidRDefault="00633E7B" w:rsidP="00633E7B">
      <w:pPr>
        <w:keepNext/>
        <w:spacing w:before="120" w:after="360"/>
        <w:jc w:val="center"/>
        <w:rPr>
          <w:rFonts w:eastAsia="Calibri"/>
          <w:b/>
          <w:sz w:val="22"/>
          <w:szCs w:val="22"/>
          <w:lang w:eastAsia="bg-BG"/>
        </w:rPr>
      </w:pPr>
    </w:p>
    <w:p w:rsidR="00633E7B" w:rsidRPr="000079E6" w:rsidRDefault="00633E7B" w:rsidP="00633E7B">
      <w:pPr>
        <w:keepNext/>
        <w:spacing w:before="120" w:after="360"/>
        <w:jc w:val="center"/>
        <w:rPr>
          <w:rFonts w:eastAsia="Calibri"/>
          <w:b/>
          <w:sz w:val="22"/>
          <w:szCs w:val="22"/>
          <w:lang w:val="bg-BG" w:eastAsia="bg-BG"/>
        </w:rPr>
      </w:pPr>
      <w:r w:rsidRPr="000079E6">
        <w:rPr>
          <w:rFonts w:eastAsia="Calibri"/>
          <w:b/>
          <w:sz w:val="22"/>
          <w:szCs w:val="22"/>
          <w:lang w:val="bg-BG" w:eastAsia="bg-BG"/>
        </w:rPr>
        <w:t xml:space="preserve">Част І: </w:t>
      </w:r>
      <w:r w:rsidRPr="000079E6">
        <w:rPr>
          <w:rFonts w:eastAsia="Calibri"/>
          <w:b/>
          <w:lang w:val="bg-BG" w:eastAsia="bg-BG"/>
        </w:rPr>
        <w:t>Информация за процедурата за възлагане на обществена поръчка и за възлагащия орган или възложителя</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0079E6">
        <w:rPr>
          <w:rFonts w:eastAsia="Calibri"/>
          <w:sz w:val="22"/>
          <w:szCs w:val="22"/>
          <w:lang w:val="bg-BG" w:eastAsia="bg-BG"/>
        </w:rPr>
        <w:t xml:space="preserve"> </w:t>
      </w:r>
      <w:r w:rsidRPr="000079E6">
        <w:rPr>
          <w:rFonts w:eastAsia="Calibri"/>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079E6">
        <w:rPr>
          <w:rFonts w:eastAsia="Calibri"/>
          <w:b/>
          <w:i/>
          <w:sz w:val="22"/>
          <w:szCs w:val="22"/>
          <w:u w:val="single"/>
          <w:lang w:val="bg-BG" w:eastAsia="bg-BG"/>
        </w:rPr>
        <w:t>при условие че ЕЕДОП е създаден и попълнен чрез електронната система за ЕЕДОП</w:t>
      </w:r>
      <w:r w:rsidRPr="000079E6">
        <w:rPr>
          <w:rFonts w:eastAsia="Calibri"/>
          <w:b/>
          <w:i/>
          <w:sz w:val="22"/>
          <w:szCs w:val="22"/>
          <w:u w:val="single"/>
          <w:vertAlign w:val="superscript"/>
          <w:lang w:val="bg-BG" w:eastAsia="bg-BG"/>
        </w:rPr>
        <w:footnoteReference w:id="1"/>
      </w:r>
      <w:r w:rsidRPr="000079E6">
        <w:rPr>
          <w:rFonts w:eastAsia="Calibri"/>
          <w:sz w:val="22"/>
          <w:szCs w:val="22"/>
          <w:lang w:val="bg-BG" w:eastAsia="bg-BG"/>
        </w:rPr>
        <w:t>.</w:t>
      </w:r>
      <w:r w:rsidRPr="000079E6">
        <w:rPr>
          <w:rFonts w:eastAsia="Calibri"/>
          <w:b/>
          <w:sz w:val="22"/>
          <w:szCs w:val="22"/>
          <w:u w:val="single"/>
          <w:lang w:val="bg-BG" w:eastAsia="bg-BG"/>
        </w:rPr>
        <w:t xml:space="preserve"> </w:t>
      </w:r>
      <w:r w:rsidRPr="000079E6">
        <w:rPr>
          <w:rFonts w:eastAsia="Calibri"/>
          <w:b/>
          <w:sz w:val="22"/>
          <w:szCs w:val="22"/>
          <w:lang w:val="bg-BG" w:eastAsia="bg-BG"/>
        </w:rPr>
        <w:t xml:space="preserve">Позоваване на </w:t>
      </w:r>
      <w:r w:rsidRPr="000079E6">
        <w:rPr>
          <w:rFonts w:eastAsia="Calibri"/>
          <w:b/>
          <w:i/>
          <w:sz w:val="22"/>
          <w:szCs w:val="22"/>
          <w:lang w:val="bg-BG" w:eastAsia="bg-BG"/>
        </w:rPr>
        <w:t>съответното обявление</w:t>
      </w:r>
      <w:r w:rsidRPr="000079E6">
        <w:rPr>
          <w:rFonts w:eastAsia="Calibri"/>
          <w:b/>
          <w:i/>
          <w:sz w:val="22"/>
          <w:szCs w:val="22"/>
          <w:vertAlign w:val="superscript"/>
          <w:lang w:val="bg-BG" w:eastAsia="bg-BG"/>
        </w:rPr>
        <w:footnoteReference w:id="2"/>
      </w:r>
      <w:r w:rsidRPr="000079E6">
        <w:rPr>
          <w:rFonts w:eastAsia="Calibri"/>
          <w:b/>
          <w:sz w:val="22"/>
          <w:szCs w:val="22"/>
          <w:lang w:val="bg-BG" w:eastAsia="bg-BG"/>
        </w:rPr>
        <w:t>, публикувано в Официален вестник на Европейския съюз:</w:t>
      </w:r>
      <w:r w:rsidRPr="000079E6">
        <w:rPr>
          <w:rFonts w:eastAsia="Calibri"/>
          <w:sz w:val="22"/>
          <w:szCs w:val="22"/>
          <w:lang w:val="bg-BG" w:eastAsia="bg-BG"/>
        </w:rPr>
        <w:br/>
      </w:r>
      <w:r w:rsidRPr="000079E6">
        <w:rPr>
          <w:rFonts w:eastAsia="Calibri"/>
          <w:b/>
          <w:sz w:val="22"/>
          <w:szCs w:val="22"/>
          <w:lang w:val="bg-BG" w:eastAsia="bg-BG"/>
        </w:rPr>
        <w:t xml:space="preserve">OВEС S брой[], дата [], стр.[], </w:t>
      </w:r>
      <w:r w:rsidRPr="000079E6">
        <w:rPr>
          <w:rFonts w:eastAsia="Calibri"/>
          <w:sz w:val="22"/>
          <w:szCs w:val="22"/>
          <w:lang w:val="bg-BG" w:eastAsia="bg-BG"/>
        </w:rPr>
        <w:br/>
      </w:r>
      <w:r w:rsidRPr="000079E6">
        <w:rPr>
          <w:rFonts w:eastAsia="Calibri"/>
          <w:b/>
          <w:sz w:val="22"/>
          <w:szCs w:val="22"/>
          <w:lang w:val="bg-BG" w:eastAsia="bg-BG"/>
        </w:rPr>
        <w:t>Номер на обявлението в ОВ S: [ ][ ][ ][ ]/S [ ][ ][ ]–[ ][ ][ ][ ][ ][ ][ ]</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0079E6">
        <w:rPr>
          <w:rFonts w:eastAsia="Calibri"/>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0079E6">
        <w:rPr>
          <w:rFonts w:eastAsia="Calibri"/>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Информация за процедурата за възлагане на обществена поръчка</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0079E6">
        <w:rPr>
          <w:rFonts w:eastAsia="Calibri"/>
          <w:b/>
          <w:i/>
          <w:sz w:val="22"/>
          <w:szCs w:val="22"/>
          <w:lang w:val="bg-BG" w:eastAsia="bg-BG"/>
        </w:rPr>
        <w:t xml:space="preserve">Информацията, изисквана съгласно част I, ще бъде извлечена автоматично, </w:t>
      </w:r>
      <w:r w:rsidRPr="000079E6">
        <w:rPr>
          <w:rFonts w:eastAsia="Calibri"/>
          <w:b/>
          <w:i/>
          <w:sz w:val="22"/>
          <w:szCs w:val="22"/>
          <w:u w:val="single"/>
          <w:lang w:val="bg-BG" w:eastAsia="bg-BG"/>
        </w:rPr>
        <w:t>при условие че ЕЕДОП е създаден и попълнен чрез посочената по-горе електронна система за ЕЕДОП.</w:t>
      </w:r>
      <w:r w:rsidRPr="000079E6">
        <w:rPr>
          <w:rFonts w:eastAsia="Calibri"/>
          <w:b/>
          <w:sz w:val="22"/>
          <w:szCs w:val="22"/>
          <w:u w:val="single"/>
          <w:lang w:val="bg-BG" w:eastAsia="bg-BG"/>
        </w:rPr>
        <w:t xml:space="preserve"> </w:t>
      </w:r>
      <w:r w:rsidRPr="000079E6">
        <w:rPr>
          <w:rFonts w:eastAsia="Calibri"/>
          <w:b/>
          <w:i/>
          <w:sz w:val="22"/>
          <w:szCs w:val="22"/>
          <w:u w:val="single"/>
          <w:lang w:val="bg-BG" w:eastAsia="bg-BG"/>
        </w:rPr>
        <w:t xml:space="preserve">В противен случай тази информация трябва да бъде попълнена от </w:t>
      </w:r>
      <w:r w:rsidRPr="000079E6">
        <w:rPr>
          <w:rFonts w:eastAsia="Calibri"/>
          <w:b/>
          <w:sz w:val="22"/>
          <w:szCs w:val="22"/>
          <w:lang w:val="bg-BG" w:eastAsia="bg-BG"/>
        </w:rPr>
        <w:t>икономическия оператор</w:t>
      </w:r>
      <w:r w:rsidRPr="000079E6">
        <w:rPr>
          <w:rFonts w:eastAsia="Calibri"/>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rPr>
          <w:trHeight w:val="349"/>
        </w:trPr>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lastRenderedPageBreak/>
              <w:t>Идентифициране на възложителя</w:t>
            </w:r>
            <w:r w:rsidRPr="000079E6">
              <w:rPr>
                <w:rFonts w:eastAsia="Calibri"/>
                <w:b/>
                <w:i/>
                <w:sz w:val="22"/>
                <w:szCs w:val="22"/>
                <w:vertAlign w:val="superscript"/>
                <w:lang w:val="bg-BG" w:eastAsia="bg-BG"/>
              </w:rPr>
              <w:footnoteReference w:id="3"/>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rPr>
          <w:trHeight w:val="349"/>
        </w:trPr>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Име: </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w:t>
            </w:r>
          </w:p>
        </w:tc>
      </w:tr>
      <w:tr w:rsidR="00633E7B" w:rsidRPr="000079E6" w:rsidTr="007D79CD">
        <w:trPr>
          <w:trHeight w:val="485"/>
        </w:trPr>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За коя обществена поръчки се отнася?</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rPr>
          <w:trHeight w:val="484"/>
        </w:trPr>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Название или кратко описание на поръчката</w:t>
            </w:r>
            <w:r w:rsidRPr="000079E6">
              <w:rPr>
                <w:rFonts w:eastAsia="Calibri"/>
                <w:sz w:val="22"/>
                <w:szCs w:val="22"/>
                <w:vertAlign w:val="superscript"/>
                <w:lang w:val="bg-BG" w:eastAsia="bg-BG"/>
              </w:rPr>
              <w:footnoteReference w:id="4"/>
            </w:r>
            <w:r w:rsidRPr="000079E6">
              <w:rPr>
                <w:rFonts w:eastAsia="Calibri"/>
                <w:sz w:val="22"/>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w:t>
            </w:r>
          </w:p>
        </w:tc>
      </w:tr>
      <w:tr w:rsidR="00633E7B" w:rsidRPr="000079E6" w:rsidTr="007D79CD">
        <w:trPr>
          <w:trHeight w:val="484"/>
        </w:trPr>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Cs w:val="22"/>
                <w:lang w:val="bg-BG" w:eastAsia="bg-BG"/>
              </w:rPr>
              <w:t>Референтен номер на досието, определен от възлагащия орган или възложителя (</w:t>
            </w:r>
            <w:r w:rsidRPr="000079E6">
              <w:rPr>
                <w:rFonts w:eastAsia="Calibri"/>
                <w:i/>
                <w:szCs w:val="22"/>
                <w:lang w:val="bg-BG" w:eastAsia="bg-BG"/>
              </w:rPr>
              <w:t>ако е приложимо</w:t>
            </w:r>
            <w:r w:rsidRPr="000079E6">
              <w:rPr>
                <w:rFonts w:eastAsia="Calibri"/>
                <w:szCs w:val="22"/>
                <w:lang w:val="bg-BG" w:eastAsia="bg-BG"/>
              </w:rPr>
              <w:t>)</w:t>
            </w:r>
            <w:r w:rsidRPr="000079E6">
              <w:rPr>
                <w:rFonts w:eastAsia="Calibri"/>
                <w:szCs w:val="22"/>
                <w:vertAlign w:val="superscript"/>
                <w:lang w:val="bg-BG" w:eastAsia="bg-BG"/>
              </w:rPr>
              <w:footnoteReference w:id="5"/>
            </w:r>
            <w:r w:rsidRPr="000079E6">
              <w:rPr>
                <w:rFonts w:eastAsia="Calibri"/>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eastAsia="bg-BG"/>
              </w:rPr>
            </w:pPr>
            <w:r w:rsidRPr="000079E6">
              <w:rPr>
                <w:rFonts w:eastAsia="Calibri"/>
                <w:sz w:val="22"/>
                <w:szCs w:val="22"/>
                <w:lang w:val="bg-BG" w:eastAsia="bg-BG"/>
              </w:rPr>
              <w:t>[   ]</w:t>
            </w:r>
          </w:p>
        </w:tc>
      </w:tr>
    </w:tbl>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val="bg-BG" w:eastAsia="bg-BG"/>
        </w:rPr>
      </w:pPr>
      <w:r w:rsidRPr="000079E6">
        <w:rPr>
          <w:rFonts w:eastAsia="Calibri"/>
          <w:b/>
          <w:i/>
          <w:szCs w:val="22"/>
          <w:u w:val="single"/>
          <w:lang w:val="bg-BG" w:eastAsia="bg-BG"/>
        </w:rPr>
        <w:t>Останалата</w:t>
      </w:r>
      <w:r w:rsidRPr="000079E6">
        <w:rPr>
          <w:rFonts w:eastAsia="Calibri"/>
          <w:b/>
          <w:i/>
          <w:szCs w:val="22"/>
          <w:lang w:val="bg-BG" w:eastAsia="bg-BG"/>
        </w:rPr>
        <w:t xml:space="preserve"> информация във всички раздели на ЕЕДОП следва да бъде попълнена от </w:t>
      </w:r>
      <w:r w:rsidRPr="000079E6">
        <w:rPr>
          <w:rFonts w:eastAsia="Calibri"/>
          <w:b/>
          <w:i/>
          <w:szCs w:val="22"/>
          <w:u w:val="single"/>
          <w:lang w:val="bg-BG" w:eastAsia="bg-BG"/>
        </w:rPr>
        <w:t>икономическия оператор</w:t>
      </w:r>
    </w:p>
    <w:p w:rsidR="00633E7B" w:rsidRPr="000079E6" w:rsidRDefault="00633E7B" w:rsidP="00633E7B">
      <w:pPr>
        <w:keepNext/>
        <w:spacing w:before="120" w:after="360"/>
        <w:jc w:val="center"/>
        <w:rPr>
          <w:rFonts w:eastAsia="Calibri"/>
          <w:b/>
          <w:sz w:val="22"/>
          <w:szCs w:val="22"/>
          <w:lang w:eastAsia="bg-BG"/>
        </w:rPr>
      </w:pPr>
    </w:p>
    <w:p w:rsidR="00633E7B" w:rsidRPr="000079E6" w:rsidRDefault="00633E7B" w:rsidP="00633E7B">
      <w:pPr>
        <w:keepNext/>
        <w:spacing w:before="120" w:after="360"/>
        <w:jc w:val="center"/>
        <w:rPr>
          <w:rFonts w:eastAsia="Calibri"/>
          <w:b/>
          <w:sz w:val="22"/>
          <w:szCs w:val="22"/>
          <w:lang w:val="bg-BG" w:eastAsia="bg-BG"/>
        </w:rPr>
      </w:pPr>
      <w:r w:rsidRPr="000079E6">
        <w:rPr>
          <w:rFonts w:eastAsia="Calibri"/>
          <w:b/>
          <w:sz w:val="22"/>
          <w:szCs w:val="22"/>
          <w:lang w:val="bg-BG" w:eastAsia="bg-BG"/>
        </w:rPr>
        <w:t>Част II: Информация за икономическия оператор</w:t>
      </w: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Идентификация:</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ind w:left="850" w:hanging="850"/>
              <w:jc w:val="both"/>
              <w:rPr>
                <w:rFonts w:eastAsia="Calibri"/>
                <w:szCs w:val="22"/>
                <w:lang w:val="bg-BG" w:eastAsia="bg-BG"/>
              </w:rPr>
            </w:pPr>
            <w:r w:rsidRPr="000079E6">
              <w:rPr>
                <w:rFonts w:eastAsia="Calibri"/>
                <w:sz w:val="22"/>
                <w:szCs w:val="22"/>
                <w:lang w:val="bg-BG" w:eastAsia="bg-BG"/>
              </w:rPr>
              <w:t>Име:</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w:t>
            </w:r>
          </w:p>
        </w:tc>
      </w:tr>
      <w:tr w:rsidR="00633E7B" w:rsidRPr="000079E6" w:rsidTr="007D79CD">
        <w:trPr>
          <w:trHeight w:val="1372"/>
        </w:trPr>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Идентификационен номер по ДДС, ако е приложимо:</w:t>
            </w:r>
          </w:p>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w:t>
            </w:r>
          </w:p>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Пощенски адрес: </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r w:rsidR="00633E7B" w:rsidRPr="000079E6" w:rsidTr="007D79CD">
        <w:trPr>
          <w:trHeight w:val="2002"/>
        </w:trPr>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lastRenderedPageBreak/>
              <w:t>Лице или лица за контакт</w:t>
            </w:r>
            <w:r w:rsidRPr="000079E6">
              <w:rPr>
                <w:rFonts w:eastAsia="Calibri"/>
                <w:sz w:val="22"/>
                <w:szCs w:val="22"/>
                <w:vertAlign w:val="superscript"/>
                <w:lang w:val="bg-BG" w:eastAsia="bg-BG"/>
              </w:rPr>
              <w:footnoteReference w:id="6"/>
            </w:r>
            <w:r w:rsidRPr="000079E6">
              <w:rPr>
                <w:rFonts w:eastAsia="Calibri"/>
                <w:sz w:val="22"/>
                <w:szCs w:val="22"/>
                <w:lang w:val="bg-BG" w:eastAsia="bg-BG"/>
              </w:rPr>
              <w:t>:</w:t>
            </w:r>
          </w:p>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Телефон:</w:t>
            </w:r>
          </w:p>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Ел. поща:</w:t>
            </w:r>
          </w:p>
          <w:p w:rsidR="00633E7B" w:rsidRPr="000079E6" w:rsidRDefault="00633E7B" w:rsidP="007D79CD">
            <w:pPr>
              <w:spacing w:before="120" w:after="120"/>
              <w:jc w:val="both"/>
              <w:rPr>
                <w:rFonts w:eastAsia="Calibri"/>
                <w:szCs w:val="22"/>
                <w:lang w:val="bg-BG" w:eastAsia="bg-BG"/>
              </w:rPr>
            </w:pPr>
            <w:r w:rsidRPr="000079E6">
              <w:rPr>
                <w:rFonts w:eastAsia="Calibri"/>
                <w:szCs w:val="22"/>
                <w:lang w:val="bg-BG" w:eastAsia="bg-BG"/>
              </w:rPr>
              <w:t>Интернет адрес (уеб адрес) (</w:t>
            </w:r>
            <w:r w:rsidRPr="000079E6">
              <w:rPr>
                <w:rFonts w:eastAsia="Calibri"/>
                <w:i/>
                <w:szCs w:val="22"/>
                <w:lang w:val="bg-BG" w:eastAsia="bg-BG"/>
              </w:rPr>
              <w:t>ако е приложимо</w:t>
            </w:r>
            <w:r w:rsidRPr="000079E6">
              <w:rPr>
                <w:rFonts w:eastAsia="Calibri"/>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Обща информация:</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Икономическият оператор микро-, малко или средно предприятие ли е</w:t>
            </w:r>
            <w:r w:rsidRPr="000079E6">
              <w:rPr>
                <w:rFonts w:eastAsia="Calibri"/>
                <w:sz w:val="22"/>
                <w:szCs w:val="22"/>
                <w:vertAlign w:val="superscript"/>
                <w:lang w:val="bg-BG" w:eastAsia="bg-BG"/>
              </w:rPr>
              <w:footnoteReference w:id="7"/>
            </w:r>
            <w:r w:rsidRPr="000079E6">
              <w:rPr>
                <w:rFonts w:eastAsia="Calibri"/>
                <w:sz w:val="22"/>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Да [] Не</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b/>
                <w:sz w:val="22"/>
                <w:szCs w:val="22"/>
                <w:u w:val="single"/>
                <w:lang w:val="bg-BG" w:eastAsia="bg-BG"/>
              </w:rPr>
              <w:t>Само в случай че поръчката е запазена</w:t>
            </w:r>
            <w:r w:rsidRPr="000079E6">
              <w:rPr>
                <w:rFonts w:eastAsia="Calibri"/>
                <w:b/>
                <w:sz w:val="22"/>
                <w:szCs w:val="22"/>
                <w:u w:val="single"/>
                <w:vertAlign w:val="superscript"/>
                <w:lang w:val="bg-BG" w:eastAsia="bg-BG"/>
              </w:rPr>
              <w:footnoteReference w:id="8"/>
            </w:r>
            <w:r w:rsidRPr="000079E6">
              <w:rPr>
                <w:rFonts w:eastAsia="Calibri"/>
                <w:b/>
                <w:sz w:val="22"/>
                <w:szCs w:val="22"/>
                <w:u w:val="single"/>
                <w:lang w:val="bg-BG" w:eastAsia="bg-BG"/>
              </w:rPr>
              <w:t>:</w:t>
            </w:r>
            <w:r w:rsidRPr="000079E6">
              <w:rPr>
                <w:rFonts w:eastAsia="Calibri"/>
                <w:b/>
                <w:sz w:val="22"/>
                <w:szCs w:val="22"/>
                <w:lang w:val="bg-BG" w:eastAsia="bg-BG"/>
              </w:rPr>
              <w:t xml:space="preserve"> </w:t>
            </w:r>
            <w:r w:rsidRPr="000079E6">
              <w:rPr>
                <w:rFonts w:eastAsia="Calibri"/>
                <w:sz w:val="22"/>
                <w:szCs w:val="22"/>
                <w:lang w:val="bg-BG" w:eastAsia="bg-BG"/>
              </w:rPr>
              <w:t>икономическият оператор защитено предприятие ли е или социално предприятие</w:t>
            </w:r>
            <w:r w:rsidRPr="000079E6">
              <w:rPr>
                <w:rFonts w:eastAsia="Calibri"/>
                <w:sz w:val="22"/>
                <w:szCs w:val="22"/>
                <w:vertAlign w:val="superscript"/>
                <w:lang w:val="bg-BG" w:eastAsia="bg-BG"/>
              </w:rPr>
              <w:footnoteReference w:id="9"/>
            </w:r>
            <w:r w:rsidRPr="000079E6">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0079E6">
              <w:rPr>
                <w:rFonts w:eastAsia="Calibri"/>
                <w:szCs w:val="22"/>
                <w:lang w:val="bg-BG" w:eastAsia="bg-BG"/>
              </w:rPr>
              <w:br/>
            </w:r>
            <w:r w:rsidRPr="000079E6">
              <w:rPr>
                <w:rFonts w:eastAsia="Calibri"/>
                <w:b/>
                <w:szCs w:val="22"/>
                <w:lang w:val="bg-BG" w:eastAsia="bg-BG"/>
              </w:rPr>
              <w:t xml:space="preserve">Ако „да“, </w:t>
            </w:r>
            <w:r w:rsidRPr="000079E6">
              <w:rPr>
                <w:rFonts w:eastAsia="Calibri"/>
                <w:sz w:val="22"/>
                <w:szCs w:val="22"/>
                <w:lang w:val="bg-BG" w:eastAsia="bg-BG"/>
              </w:rPr>
              <w:t>какъв е съответният процент работници с увреждания или в неравностойно положение?</w:t>
            </w:r>
            <w:r w:rsidRPr="000079E6">
              <w:rPr>
                <w:rFonts w:eastAsia="Calibri"/>
                <w:szCs w:val="22"/>
                <w:lang w:val="bg-BG" w:eastAsia="bg-BG"/>
              </w:rPr>
              <w:br/>
            </w:r>
            <w:r w:rsidRPr="000079E6">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 Да [] </w:t>
            </w:r>
            <w:r w:rsidRPr="000079E6">
              <w:rPr>
                <w:rFonts w:eastAsia="Calibri"/>
                <w:szCs w:val="22"/>
                <w:lang w:val="bg-BG" w:eastAsia="bg-BG"/>
              </w:rPr>
              <w:t>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w:t>
            </w:r>
            <w:r w:rsidRPr="000079E6">
              <w:rPr>
                <w:rFonts w:eastAsia="Calibri"/>
                <w:szCs w:val="22"/>
                <w:lang w:val="bg-BG" w:eastAsia="bg-BG"/>
              </w:rPr>
              <w:br/>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0079E6">
              <w:rPr>
                <w:rFonts w:eastAsia="Calibri"/>
                <w:sz w:val="22"/>
                <w:szCs w:val="22"/>
                <w:lang w:val="bg-BG" w:eastAsia="bg-BG"/>
              </w:rPr>
              <w:t>система</w:t>
            </w:r>
            <w:proofErr w:type="spellEnd"/>
            <w:r w:rsidRPr="000079E6">
              <w:rPr>
                <w:rFonts w:eastAsia="Calibri"/>
                <w:sz w:val="22"/>
                <w:szCs w:val="22"/>
                <w:lang w:val="bg-BG" w:eastAsia="bg-BG"/>
              </w:rPr>
              <w:t xml:space="preserve"> за предварително класиране)?</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Да [] Не [] Не се прилага</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b/>
                <w:szCs w:val="22"/>
                <w:lang w:val="bg-BG" w:eastAsia="bg-BG"/>
              </w:rPr>
              <w:lastRenderedPageBreak/>
              <w:t>Ако „да“</w:t>
            </w:r>
            <w:r w:rsidRPr="000079E6">
              <w:rPr>
                <w:rFonts w:eastAsia="Calibri"/>
                <w:szCs w:val="22"/>
                <w:lang w:val="bg-BG" w:eastAsia="bg-BG"/>
              </w:rPr>
              <w:t>:</w:t>
            </w:r>
          </w:p>
          <w:p w:rsidR="00633E7B" w:rsidRPr="000079E6" w:rsidRDefault="00633E7B" w:rsidP="007D79CD">
            <w:pPr>
              <w:spacing w:before="120" w:after="120"/>
              <w:jc w:val="both"/>
              <w:rPr>
                <w:rFonts w:eastAsia="Calibri"/>
                <w:b/>
                <w:szCs w:val="22"/>
                <w:u w:val="single"/>
                <w:lang w:val="bg-BG" w:eastAsia="bg-BG"/>
              </w:rPr>
            </w:pPr>
            <w:r w:rsidRPr="000079E6">
              <w:rPr>
                <w:rFonts w:eastAsia="Calibri"/>
                <w:b/>
                <w:sz w:val="22"/>
                <w:szCs w:val="22"/>
                <w:u w:val="single"/>
                <w:lang w:val="bg-BG" w:eastAsia="bg-BG"/>
              </w:rPr>
              <w:t xml:space="preserve">Моля, отговорете на въпросите в останалите части от този раздел, </w:t>
            </w:r>
            <w:proofErr w:type="spellStart"/>
            <w:r w:rsidRPr="000079E6">
              <w:rPr>
                <w:rFonts w:eastAsia="Calibri"/>
                <w:b/>
                <w:sz w:val="22"/>
                <w:szCs w:val="22"/>
                <w:u w:val="single"/>
                <w:lang w:val="bg-BG" w:eastAsia="bg-BG"/>
              </w:rPr>
              <w:t>раздел</w:t>
            </w:r>
            <w:proofErr w:type="spellEnd"/>
            <w:r w:rsidRPr="000079E6">
              <w:rPr>
                <w:rFonts w:eastAsia="Calibri"/>
                <w:b/>
                <w:sz w:val="22"/>
                <w:szCs w:val="22"/>
                <w:u w:val="single"/>
                <w:lang w:val="bg-B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а) Моля посочете наименованието на списъка или сертификата и съответния регистрационен или </w:t>
            </w:r>
            <w:proofErr w:type="spellStart"/>
            <w:r w:rsidRPr="000079E6">
              <w:rPr>
                <w:rFonts w:eastAsia="Calibri"/>
                <w:sz w:val="22"/>
                <w:szCs w:val="22"/>
                <w:lang w:val="bg-BG" w:eastAsia="bg-BG"/>
              </w:rPr>
              <w:t>сертификационен</w:t>
            </w:r>
            <w:proofErr w:type="spellEnd"/>
            <w:r w:rsidRPr="000079E6">
              <w:rPr>
                <w:rFonts w:eastAsia="Calibri"/>
                <w:sz w:val="22"/>
                <w:szCs w:val="22"/>
                <w:lang w:val="bg-BG" w:eastAsia="bg-BG"/>
              </w:rPr>
              <w:t xml:space="preserve"> номер, ако е приложимо:</w:t>
            </w:r>
            <w:r w:rsidRPr="000079E6">
              <w:rPr>
                <w:rFonts w:eastAsia="Calibri"/>
                <w:szCs w:val="22"/>
                <w:lang w:val="bg-BG" w:eastAsia="bg-BG"/>
              </w:rPr>
              <w:br/>
            </w:r>
            <w:r w:rsidRPr="000079E6">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079E6">
              <w:rPr>
                <w:rFonts w:eastAsia="Calibri"/>
                <w:sz w:val="22"/>
                <w:szCs w:val="22"/>
                <w:vertAlign w:val="superscript"/>
                <w:lang w:val="bg-BG" w:eastAsia="bg-BG"/>
              </w:rPr>
              <w:footnoteReference w:id="10"/>
            </w:r>
            <w:r w:rsidRPr="000079E6">
              <w:rPr>
                <w:rFonts w:eastAsia="Calibri"/>
                <w:sz w:val="22"/>
                <w:szCs w:val="22"/>
                <w:lang w:val="bg-BG" w:eastAsia="bg-BG"/>
              </w:rPr>
              <w:t>:</w:t>
            </w:r>
            <w:r w:rsidRPr="000079E6">
              <w:rPr>
                <w:rFonts w:eastAsia="Calibri"/>
                <w:szCs w:val="22"/>
                <w:lang w:val="bg-BG" w:eastAsia="bg-BG"/>
              </w:rPr>
              <w:br/>
            </w:r>
            <w:r w:rsidRPr="000079E6">
              <w:rPr>
                <w:rFonts w:eastAsia="Calibri"/>
                <w:sz w:val="22"/>
                <w:szCs w:val="22"/>
                <w:lang w:val="bg-BG" w:eastAsia="bg-BG"/>
              </w:rPr>
              <w:t>г) Регистрацията или сертифицирането обхваща ли всички задължителни критерии за подбор?</w:t>
            </w:r>
            <w:r w:rsidRPr="000079E6">
              <w:rPr>
                <w:rFonts w:eastAsia="Calibri"/>
                <w:szCs w:val="22"/>
                <w:lang w:val="bg-BG" w:eastAsia="bg-BG"/>
              </w:rPr>
              <w:br/>
            </w:r>
            <w:r w:rsidRPr="000079E6">
              <w:rPr>
                <w:rFonts w:eastAsia="Calibri"/>
                <w:b/>
                <w:sz w:val="22"/>
                <w:szCs w:val="22"/>
                <w:lang w:val="bg-BG" w:eastAsia="bg-BG"/>
              </w:rPr>
              <w:t>Ако „не“:</w:t>
            </w:r>
            <w:r w:rsidRPr="000079E6">
              <w:rPr>
                <w:rFonts w:eastAsia="Calibri"/>
                <w:sz w:val="22"/>
                <w:szCs w:val="22"/>
                <w:lang w:val="bg-BG" w:eastAsia="bg-BG"/>
              </w:rPr>
              <w:br/>
            </w:r>
            <w:r w:rsidRPr="000079E6">
              <w:rPr>
                <w:rFonts w:eastAsia="Calibri"/>
                <w:b/>
                <w:sz w:val="22"/>
                <w:szCs w:val="22"/>
                <w:u w:val="single"/>
                <w:lang w:val="bg-BG" w:eastAsia="bg-BG"/>
              </w:rPr>
              <w:t>В допълнение моля, попълнете липсващата информация в част ІV, раздели А, Б, В или Г според случая</w:t>
            </w:r>
            <w:r w:rsidRPr="000079E6">
              <w:rPr>
                <w:rFonts w:eastAsia="Calibri"/>
                <w:sz w:val="22"/>
                <w:szCs w:val="22"/>
                <w:lang w:val="bg-BG" w:eastAsia="bg-BG"/>
              </w:rPr>
              <w:t xml:space="preserve">  </w:t>
            </w:r>
            <w:r w:rsidRPr="000079E6">
              <w:rPr>
                <w:rFonts w:eastAsia="Calibri"/>
                <w:b/>
                <w:i/>
                <w:sz w:val="22"/>
                <w:szCs w:val="22"/>
                <w:lang w:val="bg-BG" w:eastAsia="bg-BG"/>
              </w:rPr>
              <w:t>САМО ако това се изисква съгласно съответното обявление или документацията за обществената поръчка:</w:t>
            </w:r>
            <w:r w:rsidRPr="000079E6">
              <w:rPr>
                <w:rFonts w:eastAsia="Calibri"/>
                <w:szCs w:val="22"/>
                <w:lang w:val="bg-BG" w:eastAsia="bg-BG"/>
              </w:rPr>
              <w:br/>
            </w:r>
            <w:r w:rsidRPr="000079E6">
              <w:rPr>
                <w:rFonts w:eastAsia="Calibri"/>
                <w:sz w:val="22"/>
                <w:szCs w:val="22"/>
                <w:lang w:val="bg-BG" w:eastAsia="bg-BG"/>
              </w:rPr>
              <w:t xml:space="preserve">д) Икономическият оператор може ли да представи </w:t>
            </w:r>
            <w:r w:rsidRPr="000079E6">
              <w:rPr>
                <w:rFonts w:eastAsia="Calibri"/>
                <w:b/>
                <w:sz w:val="22"/>
                <w:szCs w:val="22"/>
                <w:lang w:val="bg-BG" w:eastAsia="bg-BG"/>
              </w:rPr>
              <w:t>удостоверение</w:t>
            </w:r>
            <w:r w:rsidRPr="000079E6">
              <w:rPr>
                <w:rFonts w:eastAsia="Calibri"/>
                <w:sz w:val="22"/>
                <w:szCs w:val="22"/>
                <w:lang w:val="bg-BG" w:eastAsia="bg-BG"/>
              </w:rPr>
              <w:t xml:space="preserve"> за плащането на </w:t>
            </w:r>
            <w:proofErr w:type="spellStart"/>
            <w:r w:rsidRPr="000079E6">
              <w:rPr>
                <w:rFonts w:eastAsia="Calibri"/>
                <w:sz w:val="22"/>
                <w:szCs w:val="22"/>
                <w:lang w:val="bg-BG" w:eastAsia="bg-BG"/>
              </w:rPr>
              <w:t>социалноосигурителни</w:t>
            </w:r>
            <w:proofErr w:type="spellEnd"/>
            <w:r w:rsidRPr="000079E6">
              <w:rPr>
                <w:rFonts w:eastAsia="Calibri"/>
                <w:sz w:val="22"/>
                <w:szCs w:val="22"/>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079E6">
              <w:rPr>
                <w:rFonts w:eastAsia="Calibri"/>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r w:rsidRPr="000079E6">
              <w:rPr>
                <w:rFonts w:eastAsia="Calibri"/>
                <w:sz w:val="22"/>
                <w:szCs w:val="22"/>
                <w:lang w:val="bg-BG" w:eastAsia="bg-BG"/>
              </w:rPr>
              <w:t xml:space="preserve"> </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a) [……]</w:t>
            </w:r>
            <w:r w:rsidRPr="000079E6">
              <w:rPr>
                <w:rFonts w:eastAsia="Calibri"/>
                <w:szCs w:val="22"/>
                <w:lang w:val="bg-BG" w:eastAsia="bg-BG"/>
              </w:rPr>
              <w:br/>
            </w:r>
            <w:r w:rsidRPr="000079E6">
              <w:rPr>
                <w:rFonts w:eastAsia="Calibri"/>
                <w:szCs w:val="22"/>
                <w:lang w:val="bg-BG" w:eastAsia="bg-BG"/>
              </w:rPr>
              <w:br/>
            </w:r>
            <w:r w:rsidRPr="000079E6">
              <w:rPr>
                <w:rFonts w:eastAsia="Calibri"/>
                <w:i/>
                <w:sz w:val="22"/>
                <w:szCs w:val="22"/>
                <w:lang w:val="bg-BG" w:eastAsia="bg-BG"/>
              </w:rPr>
              <w:t>б) (уеб адрес, орган или служба, издаващи документа, точно позоваване на документа):</w:t>
            </w:r>
            <w:r w:rsidRPr="000079E6">
              <w:rPr>
                <w:rFonts w:eastAsia="Calibri"/>
                <w:szCs w:val="22"/>
                <w:lang w:val="bg-BG" w:eastAsia="bg-BG"/>
              </w:rPr>
              <w:br/>
            </w:r>
            <w:r w:rsidRPr="000079E6">
              <w:rPr>
                <w:rFonts w:eastAsia="Calibri"/>
                <w:i/>
                <w:sz w:val="22"/>
                <w:szCs w:val="22"/>
                <w:lang w:val="bg-BG" w:eastAsia="bg-BG"/>
              </w:rPr>
              <w:t>[……][……][……][……]</w:t>
            </w:r>
            <w:r w:rsidRPr="000079E6">
              <w:rPr>
                <w:rFonts w:eastAsia="Calibri"/>
                <w:szCs w:val="22"/>
                <w:lang w:val="bg-BG" w:eastAsia="bg-BG"/>
              </w:rPr>
              <w:br/>
            </w:r>
            <w:r w:rsidRPr="000079E6">
              <w:rPr>
                <w:rFonts w:eastAsia="Calibri"/>
                <w:sz w:val="22"/>
                <w:szCs w:val="22"/>
                <w:lang w:val="bg-BG" w:eastAsia="bg-BG"/>
              </w:rPr>
              <w:t>в) [……]</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г) [] Да [] 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 xml:space="preserve">д) [] Да [] </w:t>
            </w:r>
            <w:r w:rsidRPr="000079E6">
              <w:rPr>
                <w:rFonts w:eastAsia="Calibri"/>
                <w:szCs w:val="22"/>
                <w:lang w:val="bg-BG" w:eastAsia="bg-BG"/>
              </w:rPr>
              <w:t>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i/>
                <w:sz w:val="22"/>
                <w:szCs w:val="22"/>
                <w:lang w:val="bg-BG" w:eastAsia="bg-BG"/>
              </w:rPr>
              <w:t>(уеб адрес, орган или служба, издаващи документа, точно позоваване на документа):</w:t>
            </w:r>
            <w:r w:rsidRPr="000079E6">
              <w:rPr>
                <w:rFonts w:eastAsia="Calibri"/>
                <w:szCs w:val="22"/>
                <w:lang w:val="bg-BG" w:eastAsia="bg-BG"/>
              </w:rPr>
              <w:br/>
            </w:r>
            <w:r w:rsidRPr="000079E6">
              <w:rPr>
                <w:rFonts w:eastAsia="Calibri"/>
                <w: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Форма на участие:</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Икономическият оператор участва ли в процедурата за възлагане на обществена </w:t>
            </w:r>
            <w:r w:rsidRPr="000079E6">
              <w:rPr>
                <w:rFonts w:eastAsia="Calibri"/>
                <w:sz w:val="22"/>
                <w:szCs w:val="22"/>
                <w:lang w:val="bg-BG" w:eastAsia="bg-BG"/>
              </w:rPr>
              <w:lastRenderedPageBreak/>
              <w:t>поръчка заедно с други икономически оператори</w:t>
            </w:r>
            <w:r w:rsidRPr="000079E6">
              <w:rPr>
                <w:rFonts w:eastAsia="Calibri"/>
                <w:sz w:val="22"/>
                <w:szCs w:val="22"/>
                <w:vertAlign w:val="superscript"/>
                <w:lang w:val="bg-BG" w:eastAsia="bg-BG"/>
              </w:rPr>
              <w:footnoteReference w:id="11"/>
            </w:r>
            <w:r w:rsidRPr="000079E6">
              <w:rPr>
                <w:rFonts w:eastAsia="Calibri"/>
                <w:sz w:val="22"/>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lastRenderedPageBreak/>
              <w:t>[] Да [] Не</w:t>
            </w:r>
          </w:p>
        </w:tc>
      </w:tr>
      <w:tr w:rsidR="00633E7B" w:rsidRPr="000079E6" w:rsidTr="007D79CD">
        <w:tc>
          <w:tcPr>
            <w:tcW w:w="9289" w:type="dxa"/>
            <w:gridSpan w:val="2"/>
            <w:shd w:val="clear" w:color="auto" w:fill="BFBFBF"/>
          </w:tcPr>
          <w:p w:rsidR="00633E7B" w:rsidRPr="000079E6" w:rsidRDefault="00633E7B" w:rsidP="007D79CD">
            <w:pPr>
              <w:spacing w:before="120" w:after="120"/>
              <w:jc w:val="both"/>
              <w:rPr>
                <w:rFonts w:eastAsia="Calibri"/>
                <w:b/>
                <w:i/>
                <w:szCs w:val="22"/>
                <w:lang w:val="bg-BG" w:eastAsia="bg-BG"/>
              </w:rPr>
            </w:pPr>
            <w:r w:rsidRPr="000079E6">
              <w:rPr>
                <w:rFonts w:eastAsia="Calibri"/>
                <w:b/>
                <w:i/>
                <w:szCs w:val="22"/>
                <w:lang w:val="bg-BG" w:eastAsia="bg-BG"/>
              </w:rPr>
              <w:lastRenderedPageBreak/>
              <w:t>Ако „да“</w:t>
            </w:r>
            <w:r w:rsidRPr="000079E6">
              <w:rPr>
                <w:rFonts w:eastAsia="Calibri"/>
                <w:i/>
                <w:szCs w:val="22"/>
                <w:lang w:val="bg-BG" w:eastAsia="bg-BG"/>
              </w:rPr>
              <w:t>, моля, уверете се, че останалите участващи оператори представят отделен ЕЕДОП</w:t>
            </w:r>
            <w:r w:rsidRPr="000079E6">
              <w:rPr>
                <w:rFonts w:eastAsia="Calibri"/>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b/>
                <w:szCs w:val="22"/>
                <w:lang w:val="bg-BG" w:eastAsia="bg-BG"/>
              </w:rPr>
              <w:t>Ако „да“</w:t>
            </w:r>
            <w:r w:rsidRPr="000079E6">
              <w:rPr>
                <w:rFonts w:eastAsia="Calibri"/>
                <w:szCs w:val="22"/>
                <w:lang w:val="bg-BG" w:eastAsia="bg-BG"/>
              </w:rPr>
              <w:t>:</w:t>
            </w:r>
            <w:r w:rsidRPr="000079E6">
              <w:rPr>
                <w:rFonts w:eastAsia="Calibri"/>
                <w:szCs w:val="22"/>
                <w:lang w:val="bg-BG" w:eastAsia="bg-BG"/>
              </w:rPr>
              <w:br/>
            </w:r>
            <w:r w:rsidRPr="000079E6">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0079E6">
              <w:rPr>
                <w:rFonts w:eastAsia="Calibri"/>
                <w:szCs w:val="22"/>
                <w:lang w:val="bg-BG" w:eastAsia="bg-BG"/>
              </w:rPr>
              <w:br/>
            </w:r>
            <w:r w:rsidRPr="000079E6">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0079E6">
              <w:rPr>
                <w:rFonts w:eastAsia="Calibri"/>
                <w:szCs w:val="22"/>
                <w:lang w:val="bg-BG" w:eastAsia="bg-BG"/>
              </w:rPr>
              <w:br/>
            </w:r>
            <w:r w:rsidRPr="000079E6">
              <w:rPr>
                <w:rFonts w:eastAsia="Calibri"/>
                <w:sz w:val="22"/>
                <w:szCs w:val="22"/>
                <w:lang w:val="bg-BG" w:eastAsia="bg-BG"/>
              </w:rPr>
              <w:t>в) когато е приложимо, посочете името на участващата група:</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br/>
            </w:r>
            <w:r w:rsidRPr="000079E6">
              <w:rPr>
                <w:rFonts w:eastAsia="Calibri"/>
                <w:sz w:val="22"/>
                <w:szCs w:val="22"/>
                <w:lang w:val="bg-BG" w:eastAsia="bg-BG"/>
              </w:rPr>
              <w:t>а): [……]</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б): [……]</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в):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b/>
                <w:i/>
                <w:szCs w:val="22"/>
                <w:lang w:val="bg-BG" w:eastAsia="bg-BG"/>
              </w:rPr>
            </w:pPr>
            <w:r w:rsidRPr="000079E6">
              <w:rPr>
                <w:rFonts w:eastAsia="Calibri"/>
                <w:b/>
                <w:i/>
                <w:sz w:val="22"/>
                <w:szCs w:val="22"/>
                <w:lang w:val="bg-BG" w:eastAsia="bg-BG"/>
              </w:rPr>
              <w:t>Обособени позиции</w:t>
            </w:r>
          </w:p>
        </w:tc>
        <w:tc>
          <w:tcPr>
            <w:tcW w:w="4645" w:type="dxa"/>
            <w:shd w:val="clear" w:color="auto" w:fill="auto"/>
          </w:tcPr>
          <w:p w:rsidR="00633E7B" w:rsidRPr="000079E6" w:rsidRDefault="00633E7B" w:rsidP="007D79CD">
            <w:pPr>
              <w:spacing w:before="120" w:after="120"/>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b/>
                <w:i/>
                <w:szCs w:val="22"/>
                <w:lang w:val="bg-BG" w:eastAsia="bg-BG"/>
              </w:rPr>
            </w:pPr>
            <w:r w:rsidRPr="000079E6">
              <w:rPr>
                <w:rFonts w:eastAsia="Calibri"/>
                <w:sz w:val="22"/>
                <w:szCs w:val="22"/>
                <w:lang w:val="bg-BG" w:eastAsia="bg-BG"/>
              </w:rPr>
              <w:t>Когато е приложимо, означение на обособената/</w:t>
            </w:r>
            <w:proofErr w:type="spellStart"/>
            <w:r w:rsidRPr="000079E6">
              <w:rPr>
                <w:rFonts w:eastAsia="Calibri"/>
                <w:sz w:val="22"/>
                <w:szCs w:val="22"/>
                <w:lang w:val="bg-BG" w:eastAsia="bg-BG"/>
              </w:rPr>
              <w:t>ите</w:t>
            </w:r>
            <w:proofErr w:type="spellEnd"/>
            <w:r w:rsidRPr="000079E6">
              <w:rPr>
                <w:rFonts w:eastAsia="Calibri"/>
                <w:sz w:val="22"/>
                <w:szCs w:val="22"/>
                <w:lang w:val="bg-BG" w:eastAsia="bg-BG"/>
              </w:rPr>
              <w:t xml:space="preserve"> позиция/и, за които икономическият оператор желае да направи оферта:</w:t>
            </w:r>
          </w:p>
        </w:tc>
        <w:tc>
          <w:tcPr>
            <w:tcW w:w="4645" w:type="dxa"/>
            <w:shd w:val="clear" w:color="auto" w:fill="auto"/>
          </w:tcPr>
          <w:p w:rsidR="00633E7B" w:rsidRPr="000079E6" w:rsidRDefault="00633E7B" w:rsidP="007D79CD">
            <w:pPr>
              <w:spacing w:before="120" w:after="120"/>
              <w:rPr>
                <w:rFonts w:eastAsia="Calibri"/>
                <w:b/>
                <w:i/>
                <w:szCs w:val="22"/>
                <w:lang w:val="bg-BG" w:eastAsia="bg-BG"/>
              </w:rPr>
            </w:pPr>
            <w:r w:rsidRPr="000079E6">
              <w:rPr>
                <w:rFonts w:eastAsia="Calibri"/>
                <w:sz w:val="22"/>
                <w:szCs w:val="22"/>
                <w:lang w:val="bg-BG" w:eastAsia="bg-BG"/>
              </w:rPr>
              <w:t>[   ]</w:t>
            </w:r>
          </w:p>
        </w:tc>
      </w:tr>
    </w:tbl>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Б: Информация за представителите на икономическия оператор</w:t>
      </w:r>
    </w:p>
    <w:p w:rsidR="00633E7B" w:rsidRPr="000079E6" w:rsidRDefault="00633E7B" w:rsidP="00633E7B">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val="bg-BG" w:eastAsia="bg-BG"/>
        </w:rPr>
      </w:pPr>
      <w:r w:rsidRPr="000079E6">
        <w:rPr>
          <w:rFonts w:eastAsia="Calibri"/>
          <w:i/>
          <w:sz w:val="22"/>
          <w:szCs w:val="22"/>
          <w:lang w:val="bg-BG" w:eastAsia="bg-BG"/>
        </w:rPr>
        <w:t>Ако е приложимо, моля, посочете името/</w:t>
      </w:r>
      <w:proofErr w:type="spellStart"/>
      <w:r w:rsidRPr="000079E6">
        <w:rPr>
          <w:rFonts w:eastAsia="Calibri"/>
          <w:i/>
          <w:sz w:val="22"/>
          <w:szCs w:val="22"/>
          <w:lang w:val="bg-BG" w:eastAsia="bg-BG"/>
        </w:rPr>
        <w:t>ната</w:t>
      </w:r>
      <w:proofErr w:type="spellEnd"/>
      <w:r w:rsidRPr="000079E6">
        <w:rPr>
          <w:rFonts w:eastAsia="Calibri"/>
          <w:i/>
          <w:sz w:val="22"/>
          <w:szCs w:val="22"/>
          <w:lang w:val="bg-BG" w:eastAsia="bg-BG"/>
        </w:rPr>
        <w:t xml:space="preserve"> и адреса/</w:t>
      </w:r>
      <w:proofErr w:type="spellStart"/>
      <w:r w:rsidRPr="000079E6">
        <w:rPr>
          <w:rFonts w:eastAsia="Calibri"/>
          <w:i/>
          <w:sz w:val="22"/>
          <w:szCs w:val="22"/>
          <w:lang w:val="bg-BG" w:eastAsia="bg-BG"/>
        </w:rPr>
        <w:t>ите</w:t>
      </w:r>
      <w:proofErr w:type="spellEnd"/>
      <w:r w:rsidRPr="000079E6">
        <w:rPr>
          <w:rFonts w:eastAsia="Calibri"/>
          <w:i/>
          <w:sz w:val="22"/>
          <w:szCs w:val="22"/>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Представителство, ако има такива:</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Пълното име </w:t>
            </w:r>
            <w:r w:rsidRPr="000079E6">
              <w:rPr>
                <w:rFonts w:eastAsia="Calibri"/>
                <w:szCs w:val="22"/>
                <w:lang w:val="bg-BG" w:eastAsia="bg-BG"/>
              </w:rPr>
              <w:br/>
            </w:r>
            <w:r w:rsidRPr="000079E6">
              <w:rPr>
                <w:rFonts w:eastAsia="Calibri"/>
                <w:sz w:val="22"/>
                <w:szCs w:val="22"/>
                <w:lang w:val="bg-BG" w:eastAsia="bg-BG"/>
              </w:rPr>
              <w:t xml:space="preserve">заедно с датата и мястото на раждане, ако е необходимо: </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r w:rsidRPr="000079E6">
              <w:rPr>
                <w:rFonts w:eastAsia="Calibri"/>
                <w:szCs w:val="22"/>
                <w:lang w:val="bg-BG" w:eastAsia="bg-BG"/>
              </w:rPr>
              <w:br/>
            </w: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Длъжност/Действащ в качеството си на:</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Пощенски адрес:</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Телефон:</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Ел. поща:</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bl>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Използване на чужд капацитет:</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[]Да []Не</w:t>
            </w:r>
          </w:p>
        </w:tc>
      </w:tr>
    </w:tbl>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0079E6">
        <w:rPr>
          <w:rFonts w:eastAsia="Calibri"/>
          <w:b/>
          <w:i/>
          <w:szCs w:val="22"/>
          <w:lang w:val="bg-BG" w:eastAsia="bg-BG"/>
        </w:rPr>
        <w:t>Ако „да“</w:t>
      </w:r>
      <w:r w:rsidRPr="000079E6">
        <w:rPr>
          <w:rFonts w:eastAsia="Calibri"/>
          <w:i/>
          <w:szCs w:val="22"/>
          <w:lang w:val="bg-BG" w:eastAsia="bg-BG"/>
        </w:rPr>
        <w:t xml:space="preserve">, моля, представете отделно за </w:t>
      </w:r>
      <w:r w:rsidRPr="000079E6">
        <w:rPr>
          <w:rFonts w:eastAsia="Calibri"/>
          <w:b/>
          <w:i/>
          <w:szCs w:val="22"/>
          <w:lang w:val="bg-BG" w:eastAsia="bg-BG"/>
        </w:rPr>
        <w:t>всеки</w:t>
      </w:r>
      <w:r w:rsidRPr="000079E6">
        <w:rPr>
          <w:rFonts w:eastAsia="Calibri"/>
          <w:i/>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0079E6">
        <w:rPr>
          <w:rFonts w:eastAsia="Calibri"/>
          <w:b/>
          <w:i/>
          <w:szCs w:val="22"/>
          <w:lang w:val="bg-BG" w:eastAsia="bg-BG"/>
        </w:rPr>
        <w:t>раздели</w:t>
      </w:r>
      <w:r w:rsidRPr="000079E6">
        <w:rPr>
          <w:rFonts w:eastAsia="Calibri"/>
          <w:i/>
          <w:szCs w:val="22"/>
          <w:lang w:val="bg-BG" w:eastAsia="bg-BG"/>
        </w:rPr>
        <w:t xml:space="preserve"> </w:t>
      </w:r>
      <w:r w:rsidRPr="000079E6">
        <w:rPr>
          <w:rFonts w:eastAsia="Calibri"/>
          <w:b/>
          <w:i/>
          <w:szCs w:val="22"/>
          <w:lang w:val="bg-BG" w:eastAsia="bg-BG"/>
        </w:rPr>
        <w:t>А и Б от настоящата част и от част III</w:t>
      </w:r>
      <w:r w:rsidRPr="000079E6">
        <w:rPr>
          <w:rFonts w:eastAsia="Calibri"/>
          <w:i/>
          <w:szCs w:val="22"/>
          <w:lang w:val="bg-BG" w:eastAsia="bg-BG"/>
        </w:rPr>
        <w:t>.</w:t>
      </w:r>
      <w:r w:rsidRPr="000079E6">
        <w:rPr>
          <w:rFonts w:eastAsia="Calibri"/>
          <w:i/>
          <w:sz w:val="22"/>
          <w:szCs w:val="22"/>
          <w:lang w:val="bg-BG" w:eastAsia="bg-BG"/>
        </w:rPr>
        <w:t xml:space="preserve"> </w:t>
      </w:r>
      <w:r w:rsidRPr="000079E6">
        <w:rPr>
          <w:rFonts w:eastAsia="Calibri"/>
          <w:szCs w:val="22"/>
          <w:lang w:val="bg-BG" w:eastAsia="bg-BG"/>
        </w:rPr>
        <w:br/>
      </w:r>
      <w:r w:rsidRPr="000079E6">
        <w:rPr>
          <w:rFonts w:eastAsia="Calibri"/>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079E6">
        <w:rPr>
          <w:rFonts w:eastAsia="Calibri"/>
          <w:szCs w:val="22"/>
          <w:lang w:val="bg-BG" w:eastAsia="bg-BG"/>
        </w:rPr>
        <w:br/>
      </w:r>
      <w:r w:rsidRPr="000079E6">
        <w:rPr>
          <w:rFonts w:eastAsia="Calibri"/>
          <w:i/>
          <w:sz w:val="22"/>
          <w:szCs w:val="22"/>
          <w:lang w:val="bg-BG" w:eastAsia="bg-BG"/>
        </w:rPr>
        <w:t>Посочете информацията съгласно части IV и V за всеки от съответните субекти</w:t>
      </w:r>
      <w:r w:rsidRPr="000079E6">
        <w:rPr>
          <w:rFonts w:eastAsia="Calibri"/>
          <w:i/>
          <w:sz w:val="22"/>
          <w:szCs w:val="22"/>
          <w:vertAlign w:val="superscript"/>
          <w:lang w:val="bg-BG" w:eastAsia="bg-BG"/>
        </w:rPr>
        <w:footnoteReference w:id="12"/>
      </w:r>
      <w:r w:rsidRPr="000079E6">
        <w:rPr>
          <w:rFonts w:eastAsia="Calibri"/>
          <w:i/>
          <w:sz w:val="22"/>
          <w:szCs w:val="22"/>
          <w:lang w:val="bg-BG" w:eastAsia="bg-BG"/>
        </w:rPr>
        <w:t>, доколкото тя има отношение към специфичния капацитет, който икономическият оператор ще използва.</w:t>
      </w:r>
    </w:p>
    <w:p w:rsidR="00633E7B" w:rsidRPr="000079E6" w:rsidRDefault="00633E7B" w:rsidP="00633E7B">
      <w:pPr>
        <w:keepNext/>
        <w:spacing w:before="120" w:after="360"/>
        <w:jc w:val="center"/>
        <w:rPr>
          <w:rFonts w:eastAsia="Calibri"/>
          <w:b/>
          <w:sz w:val="22"/>
          <w:szCs w:val="22"/>
          <w:lang w:eastAsia="bg-BG"/>
        </w:rPr>
      </w:pPr>
    </w:p>
    <w:p w:rsidR="00633E7B" w:rsidRPr="000079E6" w:rsidRDefault="00633E7B" w:rsidP="00633E7B">
      <w:pPr>
        <w:keepNext/>
        <w:spacing w:before="120" w:after="360"/>
        <w:jc w:val="center"/>
        <w:rPr>
          <w:rFonts w:eastAsia="Calibri"/>
          <w:b/>
          <w:sz w:val="22"/>
          <w:szCs w:val="22"/>
          <w:u w:val="single"/>
          <w:lang w:val="bg-BG" w:eastAsia="bg-BG"/>
        </w:rPr>
      </w:pPr>
      <w:r w:rsidRPr="000079E6">
        <w:rPr>
          <w:rFonts w:eastAsia="Calibri"/>
          <w:b/>
          <w:sz w:val="22"/>
          <w:szCs w:val="22"/>
          <w:lang w:val="bg-BG" w:eastAsia="bg-BG"/>
        </w:rPr>
        <w:t xml:space="preserve">Г: Информация за подизпълнители, чийто капацитет икономическият оператор </w:t>
      </w:r>
      <w:r w:rsidRPr="000079E6">
        <w:rPr>
          <w:rFonts w:eastAsia="Calibri"/>
          <w:b/>
          <w:sz w:val="22"/>
          <w:szCs w:val="22"/>
          <w:u w:val="single"/>
          <w:lang w:val="bg-BG" w:eastAsia="bg-BG"/>
        </w:rPr>
        <w:t>няма</w:t>
      </w:r>
      <w:r w:rsidRPr="000079E6">
        <w:rPr>
          <w:rFonts w:eastAsia="Calibri"/>
          <w:b/>
          <w:sz w:val="22"/>
          <w:szCs w:val="22"/>
          <w:lang w:val="bg-BG" w:eastAsia="bg-BG"/>
        </w:rPr>
        <w:t xml:space="preserve"> да използва</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val="bg-BG" w:eastAsia="bg-BG"/>
        </w:rPr>
      </w:pPr>
      <w:r w:rsidRPr="000079E6">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Cs w:val="22"/>
                <w:lang w:val="bg-BG" w:eastAsia="bg-BG"/>
              </w:rPr>
              <w:t>Възлагане на подизпълнители:</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Cs w:val="22"/>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t xml:space="preserve">[]Да []Не </w:t>
            </w:r>
            <w:r w:rsidRPr="000079E6">
              <w:rPr>
                <w:rFonts w:eastAsia="Calibri"/>
                <w:b/>
                <w:szCs w:val="22"/>
                <w:lang w:val="bg-BG" w:eastAsia="bg-BG"/>
              </w:rPr>
              <w:t>Ако да и доколкото е известно</w:t>
            </w:r>
            <w:r w:rsidRPr="000079E6">
              <w:rPr>
                <w:rFonts w:eastAsia="Calibri"/>
                <w:szCs w:val="22"/>
                <w:lang w:val="bg-BG" w:eastAsia="bg-BG"/>
              </w:rPr>
              <w:t xml:space="preserve">, моля, приложете списък на предлаганите подизпълнители: </w:t>
            </w:r>
          </w:p>
          <w:p w:rsidR="00633E7B" w:rsidRPr="000079E6" w:rsidRDefault="00633E7B" w:rsidP="007D79CD">
            <w:pPr>
              <w:spacing w:before="120" w:after="120"/>
              <w:jc w:val="both"/>
              <w:rPr>
                <w:rFonts w:eastAsia="Calibri"/>
                <w:szCs w:val="22"/>
                <w:lang w:val="bg-BG" w:eastAsia="bg-BG"/>
              </w:rPr>
            </w:pPr>
            <w:r w:rsidRPr="000079E6">
              <w:rPr>
                <w:rFonts w:eastAsia="Calibri"/>
                <w:szCs w:val="22"/>
                <w:lang w:val="bg-BG" w:eastAsia="bg-BG"/>
              </w:rPr>
              <w:t>[……]</w:t>
            </w:r>
          </w:p>
        </w:tc>
      </w:tr>
    </w:tbl>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0079E6">
        <w:rPr>
          <w:rFonts w:eastAsia="Calibri"/>
          <w:b/>
          <w:i/>
          <w:sz w:val="22"/>
          <w:szCs w:val="22"/>
          <w:u w:val="single"/>
          <w:lang w:val="bg-BG" w:eastAsia="bg-BG"/>
        </w:rPr>
        <w:lastRenderedPageBreak/>
        <w:t>Ако възлагащият орган или възложителят изрично изисква тази информация</w:t>
      </w:r>
      <w:r w:rsidRPr="000079E6">
        <w:rPr>
          <w:rFonts w:eastAsia="Calibri"/>
          <w:b/>
          <w:i/>
          <w:sz w:val="22"/>
          <w:szCs w:val="22"/>
          <w:lang w:val="bg-BG" w:eastAsia="bg-BG"/>
        </w:rPr>
        <w:t xml:space="preserve"> в допълнение към информацията съгласно</w:t>
      </w:r>
      <w:r w:rsidRPr="000079E6">
        <w:rPr>
          <w:rFonts w:eastAsia="Calibri"/>
          <w:b/>
          <w:sz w:val="22"/>
          <w:szCs w:val="22"/>
          <w:lang w:val="bg-BG" w:eastAsia="bg-BG"/>
        </w:rPr>
        <w:t xml:space="preserve"> </w:t>
      </w:r>
      <w:r w:rsidRPr="000079E6">
        <w:rPr>
          <w:rFonts w:eastAsia="Calibri"/>
          <w:b/>
          <w:i/>
          <w:sz w:val="22"/>
          <w:szCs w:val="22"/>
          <w:lang w:val="bg-BG" w:eastAsia="bg-BG"/>
        </w:rPr>
        <w:t xml:space="preserve">настоящия раздел, </w:t>
      </w:r>
      <w:r w:rsidRPr="000079E6">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33E7B" w:rsidRPr="000079E6" w:rsidRDefault="00633E7B" w:rsidP="00633E7B">
      <w:pPr>
        <w:keepNext/>
        <w:spacing w:before="120" w:after="360"/>
        <w:jc w:val="center"/>
        <w:rPr>
          <w:rFonts w:eastAsia="Calibri"/>
          <w:b/>
          <w:sz w:val="22"/>
          <w:szCs w:val="22"/>
          <w:lang w:val="bg-BG" w:eastAsia="bg-BG"/>
        </w:rPr>
      </w:pPr>
      <w:r w:rsidRPr="000079E6">
        <w:rPr>
          <w:rFonts w:eastAsia="Calibri"/>
          <w:b/>
          <w:sz w:val="22"/>
          <w:szCs w:val="22"/>
          <w:lang w:val="bg-BG" w:eastAsia="bg-BG"/>
        </w:rPr>
        <w:t>Част III: Основания за изключване</w:t>
      </w: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А: Основания, свързани с наказателни присъди</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0079E6">
        <w:rPr>
          <w:rFonts w:eastAsia="Calibri"/>
          <w:i/>
          <w:sz w:val="22"/>
          <w:szCs w:val="22"/>
          <w:lang w:val="bg-BG" w:eastAsia="bg-BG"/>
        </w:rPr>
        <w:t>Член 57, параграф 1 от Директива 2014/24/ЕС съдържа следните основания за изключване:</w:t>
      </w:r>
    </w:p>
    <w:p w:rsidR="00633E7B" w:rsidRPr="000079E6" w:rsidRDefault="00633E7B" w:rsidP="00633E7B">
      <w:pPr>
        <w:numPr>
          <w:ilvl w:val="0"/>
          <w:numId w:val="3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0079E6">
        <w:rPr>
          <w:rFonts w:eastAsia="Calibri"/>
          <w:i/>
          <w:sz w:val="22"/>
          <w:szCs w:val="22"/>
          <w:lang w:val="bg-BG" w:eastAsia="bg-BG"/>
        </w:rPr>
        <w:t xml:space="preserve">Участие в </w:t>
      </w:r>
      <w:r w:rsidRPr="000079E6">
        <w:rPr>
          <w:rFonts w:eastAsia="Calibri"/>
          <w:b/>
          <w:i/>
          <w:sz w:val="22"/>
          <w:szCs w:val="22"/>
          <w:lang w:val="bg-BG" w:eastAsia="bg-BG"/>
        </w:rPr>
        <w:t>престъпна организация</w:t>
      </w:r>
      <w:r w:rsidRPr="000079E6">
        <w:rPr>
          <w:rFonts w:eastAsia="Calibri"/>
          <w:b/>
          <w:i/>
          <w:sz w:val="22"/>
          <w:szCs w:val="22"/>
          <w:vertAlign w:val="superscript"/>
          <w:lang w:val="bg-BG" w:eastAsia="bg-BG"/>
        </w:rPr>
        <w:footnoteReference w:id="13"/>
      </w:r>
      <w:r w:rsidRPr="000079E6">
        <w:rPr>
          <w:rFonts w:eastAsia="Calibri"/>
          <w:sz w:val="22"/>
          <w:szCs w:val="22"/>
          <w:lang w:val="bg-BG" w:eastAsia="bg-BG"/>
        </w:rPr>
        <w:t>:</w:t>
      </w:r>
    </w:p>
    <w:p w:rsidR="00633E7B" w:rsidRPr="000079E6" w:rsidRDefault="00633E7B" w:rsidP="00633E7B">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0079E6">
        <w:rPr>
          <w:rFonts w:eastAsia="Calibri"/>
          <w:b/>
          <w:i/>
          <w:sz w:val="22"/>
          <w:szCs w:val="22"/>
          <w:lang w:val="bg-BG" w:eastAsia="bg-BG"/>
        </w:rPr>
        <w:t>Корупция</w:t>
      </w:r>
      <w:r w:rsidRPr="000079E6">
        <w:rPr>
          <w:rFonts w:eastAsia="Calibri"/>
          <w:b/>
          <w:i/>
          <w:sz w:val="22"/>
          <w:szCs w:val="22"/>
          <w:vertAlign w:val="superscript"/>
          <w:lang w:val="bg-BG" w:eastAsia="bg-BG"/>
        </w:rPr>
        <w:footnoteReference w:id="14"/>
      </w:r>
      <w:r w:rsidRPr="000079E6">
        <w:rPr>
          <w:rFonts w:eastAsia="Calibri"/>
          <w:sz w:val="22"/>
          <w:szCs w:val="22"/>
          <w:lang w:val="bg-BG" w:eastAsia="bg-BG"/>
        </w:rPr>
        <w:t>:</w:t>
      </w:r>
    </w:p>
    <w:p w:rsidR="00633E7B" w:rsidRPr="000079E6" w:rsidRDefault="00633E7B" w:rsidP="00633E7B">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0079E6">
        <w:rPr>
          <w:rFonts w:eastAsia="Calibri"/>
          <w:b/>
          <w:i/>
          <w:sz w:val="22"/>
          <w:szCs w:val="22"/>
          <w:lang w:val="bg-BG" w:eastAsia="bg-BG"/>
        </w:rPr>
        <w:t>Измама</w:t>
      </w:r>
      <w:r w:rsidRPr="000079E6">
        <w:rPr>
          <w:rFonts w:eastAsia="Calibri"/>
          <w:b/>
          <w:i/>
          <w:sz w:val="22"/>
          <w:szCs w:val="22"/>
          <w:vertAlign w:val="superscript"/>
          <w:lang w:val="bg-BG" w:eastAsia="bg-BG"/>
        </w:rPr>
        <w:footnoteReference w:id="15"/>
      </w:r>
      <w:r w:rsidRPr="000079E6">
        <w:rPr>
          <w:rFonts w:eastAsia="Calibri"/>
          <w:sz w:val="22"/>
          <w:szCs w:val="22"/>
          <w:lang w:val="bg-BG" w:eastAsia="bg-BG"/>
        </w:rPr>
        <w:t>:</w:t>
      </w:r>
    </w:p>
    <w:p w:rsidR="00633E7B" w:rsidRPr="000079E6" w:rsidRDefault="00633E7B" w:rsidP="00633E7B">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0079E6">
        <w:rPr>
          <w:rFonts w:eastAsia="Calibri"/>
          <w:b/>
          <w:i/>
          <w:sz w:val="22"/>
          <w:szCs w:val="22"/>
          <w:lang w:val="bg-BG" w:eastAsia="bg-BG"/>
        </w:rPr>
        <w:t>Терористични престъпления или престъпления, които са свързани с терористични дейности</w:t>
      </w:r>
      <w:r w:rsidRPr="000079E6">
        <w:rPr>
          <w:rFonts w:eastAsia="Calibri"/>
          <w:b/>
          <w:i/>
          <w:sz w:val="22"/>
          <w:szCs w:val="22"/>
          <w:vertAlign w:val="superscript"/>
          <w:lang w:val="bg-BG" w:eastAsia="bg-BG"/>
        </w:rPr>
        <w:footnoteReference w:id="16"/>
      </w:r>
      <w:r w:rsidRPr="000079E6">
        <w:rPr>
          <w:rFonts w:eastAsia="Calibri"/>
          <w:sz w:val="22"/>
          <w:szCs w:val="22"/>
          <w:lang w:val="bg-BG" w:eastAsia="bg-BG"/>
        </w:rPr>
        <w:t>:</w:t>
      </w:r>
    </w:p>
    <w:p w:rsidR="00633E7B" w:rsidRPr="000079E6" w:rsidRDefault="00633E7B" w:rsidP="00633E7B">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val="bg-BG" w:eastAsia="bg-BG"/>
        </w:rPr>
      </w:pPr>
      <w:r w:rsidRPr="000079E6">
        <w:rPr>
          <w:rFonts w:eastAsia="Calibri"/>
          <w:b/>
          <w:i/>
          <w:sz w:val="22"/>
          <w:szCs w:val="22"/>
          <w:lang w:val="bg-BG" w:eastAsia="bg-BG"/>
        </w:rPr>
        <w:t>Изпиране на пари или финансиране на тероризъм</w:t>
      </w:r>
      <w:r w:rsidRPr="000079E6">
        <w:rPr>
          <w:rFonts w:eastAsia="Calibri"/>
          <w:b/>
          <w:i/>
          <w:sz w:val="22"/>
          <w:szCs w:val="22"/>
          <w:vertAlign w:val="superscript"/>
          <w:lang w:val="bg-BG" w:eastAsia="bg-BG"/>
        </w:rPr>
        <w:footnoteReference w:id="17"/>
      </w:r>
    </w:p>
    <w:p w:rsidR="00633E7B" w:rsidRPr="000079E6" w:rsidRDefault="00633E7B" w:rsidP="00633E7B">
      <w:pPr>
        <w:numPr>
          <w:ilvl w:val="0"/>
          <w:numId w:val="3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0079E6">
        <w:rPr>
          <w:rFonts w:eastAsia="Calibri"/>
          <w:b/>
          <w:i/>
          <w:sz w:val="22"/>
          <w:szCs w:val="22"/>
          <w:lang w:val="bg-BG" w:eastAsia="bg-BG"/>
        </w:rPr>
        <w:t>Детски труд</w:t>
      </w:r>
      <w:r w:rsidRPr="000079E6">
        <w:rPr>
          <w:rFonts w:eastAsia="Calibri"/>
          <w:i/>
          <w:sz w:val="22"/>
          <w:szCs w:val="22"/>
          <w:lang w:val="bg-BG" w:eastAsia="bg-BG"/>
        </w:rPr>
        <w:t xml:space="preserve"> и други форми на </w:t>
      </w:r>
      <w:r w:rsidRPr="000079E6">
        <w:rPr>
          <w:rFonts w:eastAsia="Calibri"/>
          <w:b/>
          <w:i/>
          <w:sz w:val="22"/>
          <w:szCs w:val="22"/>
          <w:lang w:val="bg-BG" w:eastAsia="bg-BG"/>
        </w:rPr>
        <w:t>трафик на хора</w:t>
      </w:r>
      <w:r w:rsidRPr="000079E6">
        <w:rPr>
          <w:rFonts w:eastAsia="Calibri"/>
          <w:b/>
          <w:i/>
          <w:sz w:val="22"/>
          <w:szCs w:val="22"/>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Издадена ли е по отношение на </w:t>
            </w:r>
            <w:r w:rsidRPr="000079E6">
              <w:rPr>
                <w:rFonts w:eastAsia="Calibri"/>
                <w:b/>
                <w:sz w:val="22"/>
                <w:szCs w:val="22"/>
                <w:lang w:val="bg-BG" w:eastAsia="bg-BG"/>
              </w:rPr>
              <w:lastRenderedPageBreak/>
              <w:t>икономическия оператор</w:t>
            </w:r>
            <w:r w:rsidRPr="000079E6">
              <w:rPr>
                <w:rFonts w:eastAsia="Calibri"/>
                <w:sz w:val="22"/>
                <w:szCs w:val="22"/>
                <w:lang w:val="bg-BG" w:eastAsia="bg-BG"/>
              </w:rPr>
              <w:t xml:space="preserve"> или на </w:t>
            </w:r>
            <w:r w:rsidRPr="000079E6">
              <w:rPr>
                <w:rFonts w:eastAsia="Calibri"/>
                <w:b/>
                <w:sz w:val="22"/>
                <w:szCs w:val="22"/>
                <w:lang w:val="bg-BG" w:eastAsia="bg-BG"/>
              </w:rPr>
              <w:t>лице</w:t>
            </w:r>
            <w:r w:rsidRPr="000079E6">
              <w:rPr>
                <w:rFonts w:eastAsia="Calibri"/>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079E6">
              <w:rPr>
                <w:rFonts w:eastAsia="Calibri"/>
                <w:b/>
                <w:sz w:val="22"/>
                <w:szCs w:val="22"/>
                <w:lang w:val="bg-BG" w:eastAsia="bg-BG"/>
              </w:rPr>
              <w:t>окончателна присъда</w:t>
            </w:r>
            <w:r w:rsidRPr="000079E6">
              <w:rPr>
                <w:rFonts w:eastAsia="Calibri"/>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lastRenderedPageBreak/>
              <w:t>[] Да [] Не</w:t>
            </w:r>
          </w:p>
          <w:p w:rsidR="00633E7B" w:rsidRPr="000079E6" w:rsidRDefault="00633E7B" w:rsidP="007D79CD">
            <w:pPr>
              <w:spacing w:before="120" w:after="120"/>
              <w:jc w:val="both"/>
              <w:rPr>
                <w:rFonts w:eastAsia="Calibri"/>
                <w:szCs w:val="22"/>
                <w:lang w:val="bg-BG" w:eastAsia="bg-BG"/>
              </w:rPr>
            </w:pPr>
            <w:r w:rsidRPr="000079E6">
              <w:rPr>
                <w:rFonts w:eastAsia="Calibri"/>
                <w:i/>
                <w:sz w:val="22"/>
                <w:szCs w:val="22"/>
                <w:lang w:val="bg-B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079E6">
              <w:rPr>
                <w:rFonts w:eastAsia="Calibri"/>
                <w:szCs w:val="22"/>
                <w:lang w:val="bg-BG" w:eastAsia="bg-BG"/>
              </w:rPr>
              <w:br/>
            </w:r>
            <w:r w:rsidRPr="000079E6">
              <w:rPr>
                <w:rFonts w:eastAsia="Calibri"/>
                <w:i/>
                <w:sz w:val="22"/>
                <w:szCs w:val="22"/>
                <w:lang w:val="bg-BG" w:eastAsia="bg-BG"/>
              </w:rPr>
              <w:t>[……][……][……][……]</w:t>
            </w:r>
            <w:r w:rsidRPr="000079E6">
              <w:rPr>
                <w:rFonts w:eastAsia="Calibri"/>
                <w:i/>
                <w:sz w:val="22"/>
                <w:szCs w:val="22"/>
                <w:vertAlign w:val="superscript"/>
                <w:lang w:val="bg-BG" w:eastAsia="bg-BG"/>
              </w:rPr>
              <w:footnoteReference w:id="19"/>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b/>
                <w:sz w:val="22"/>
                <w:szCs w:val="22"/>
                <w:lang w:val="bg-BG" w:eastAsia="bg-BG"/>
              </w:rPr>
              <w:lastRenderedPageBreak/>
              <w:t>Ако „да“,</w:t>
            </w:r>
            <w:r w:rsidRPr="000079E6">
              <w:rPr>
                <w:rFonts w:eastAsia="Calibri"/>
                <w:sz w:val="22"/>
                <w:szCs w:val="22"/>
                <w:lang w:val="bg-BG" w:eastAsia="bg-BG"/>
              </w:rPr>
              <w:t xml:space="preserve"> моля посочете</w:t>
            </w:r>
            <w:r w:rsidRPr="000079E6">
              <w:rPr>
                <w:rFonts w:eastAsia="Calibri"/>
                <w:sz w:val="22"/>
                <w:szCs w:val="22"/>
                <w:vertAlign w:val="superscript"/>
                <w:lang w:val="bg-BG" w:eastAsia="bg-BG"/>
              </w:rPr>
              <w:footnoteReference w:id="20"/>
            </w:r>
            <w:r w:rsidRPr="000079E6">
              <w:rPr>
                <w:rFonts w:eastAsia="Calibri"/>
                <w:sz w:val="22"/>
                <w:szCs w:val="22"/>
                <w:lang w:val="bg-BG" w:eastAsia="bg-BG"/>
              </w:rPr>
              <w:t>:</w:t>
            </w:r>
            <w:r w:rsidRPr="000079E6">
              <w:rPr>
                <w:rFonts w:eastAsia="Calibri"/>
                <w:sz w:val="22"/>
                <w:szCs w:val="22"/>
                <w:lang w:val="bg-BG" w:eastAsia="bg-BG"/>
              </w:rPr>
              <w:br/>
              <w:t xml:space="preserve">а) дата на присъдата, посочете за коя от точки 1 — 6 се отнася и основанието(ята) за нея; </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б) посочете лицето, което е осъдено [ ];</w:t>
            </w:r>
            <w:r w:rsidRPr="000079E6">
              <w:rPr>
                <w:rFonts w:eastAsia="Calibri"/>
                <w:sz w:val="22"/>
                <w:szCs w:val="22"/>
                <w:lang w:val="bg-BG" w:eastAsia="bg-BG"/>
              </w:rPr>
              <w:br/>
            </w:r>
            <w:r w:rsidRPr="000079E6">
              <w:rPr>
                <w:rFonts w:eastAsia="Calibri"/>
                <w:b/>
                <w:sz w:val="22"/>
                <w:szCs w:val="22"/>
                <w:lang w:val="bg-BG" w:eastAsia="bg-BG"/>
              </w:rPr>
              <w:t>в) доколкото е пряко указано в присъдата:</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br/>
            </w:r>
            <w:r w:rsidRPr="000079E6">
              <w:rPr>
                <w:rFonts w:eastAsia="Calibri"/>
                <w:sz w:val="22"/>
                <w:szCs w:val="22"/>
                <w:lang w:val="bg-BG" w:eastAsia="bg-BG"/>
              </w:rPr>
              <w:t>a) дата:[   ], буква(и): [   ], причина(а):[   ]</w:t>
            </w:r>
            <w:r w:rsidRPr="000079E6">
              <w:rPr>
                <w:rFonts w:eastAsia="Calibri"/>
                <w:i/>
                <w:sz w:val="22"/>
                <w:szCs w:val="22"/>
                <w:vertAlign w:val="superscript"/>
                <w:lang w:val="bg-BG" w:eastAsia="bg-BG"/>
              </w:rPr>
              <w:t xml:space="preserve"> </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б) [……]</w:t>
            </w:r>
            <w:r w:rsidRPr="000079E6">
              <w:rPr>
                <w:rFonts w:eastAsia="Calibri"/>
                <w:szCs w:val="22"/>
                <w:lang w:val="bg-BG" w:eastAsia="bg-BG"/>
              </w:rPr>
              <w:br/>
            </w:r>
            <w:r w:rsidRPr="000079E6">
              <w:rPr>
                <w:rFonts w:eastAsia="Calibri"/>
                <w:sz w:val="22"/>
                <w:szCs w:val="22"/>
                <w:lang w:val="bg-BG" w:eastAsia="bg-BG"/>
              </w:rPr>
              <w:t>в) продължителността на срока на изключване [……] и съответната(</w:t>
            </w:r>
            <w:proofErr w:type="spellStart"/>
            <w:r w:rsidRPr="000079E6">
              <w:rPr>
                <w:rFonts w:eastAsia="Calibri"/>
                <w:sz w:val="22"/>
                <w:szCs w:val="22"/>
                <w:lang w:val="bg-BG" w:eastAsia="bg-BG"/>
              </w:rPr>
              <w:t>ите</w:t>
            </w:r>
            <w:proofErr w:type="spellEnd"/>
            <w:r w:rsidRPr="000079E6">
              <w:rPr>
                <w:rFonts w:eastAsia="Calibri"/>
                <w:sz w:val="22"/>
                <w:szCs w:val="22"/>
                <w:lang w:val="bg-BG" w:eastAsia="bg-BG"/>
              </w:rPr>
              <w:t>) точка(и) [   ]</w:t>
            </w:r>
          </w:p>
          <w:p w:rsidR="00633E7B" w:rsidRPr="000079E6" w:rsidRDefault="00633E7B" w:rsidP="007D79CD">
            <w:pPr>
              <w:spacing w:before="120" w:after="120"/>
              <w:jc w:val="both"/>
              <w:rPr>
                <w:rFonts w:eastAsia="Calibri"/>
                <w:szCs w:val="22"/>
                <w:lang w:val="bg-BG" w:eastAsia="bg-BG"/>
              </w:rPr>
            </w:pPr>
            <w:r w:rsidRPr="000079E6">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079E6">
              <w:rPr>
                <w:rFonts w:eastAsia="Calibri"/>
                <w:i/>
                <w:sz w:val="22"/>
                <w:szCs w:val="22"/>
                <w:vertAlign w:val="superscript"/>
                <w:lang w:val="bg-BG" w:eastAsia="bg-BG"/>
              </w:rPr>
              <w:footnoteReference w:id="21"/>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079E6">
              <w:rPr>
                <w:rFonts w:eastAsia="Calibri"/>
                <w:sz w:val="22"/>
                <w:szCs w:val="22"/>
                <w:vertAlign w:val="superscript"/>
                <w:lang w:val="bg-BG" w:eastAsia="bg-BG"/>
              </w:rPr>
              <w:footnoteReference w:id="22"/>
            </w:r>
            <w:r w:rsidRPr="000079E6">
              <w:rPr>
                <w:rFonts w:eastAsia="Calibri"/>
                <w:sz w:val="22"/>
                <w:szCs w:val="22"/>
                <w:lang w:val="bg-BG" w:eastAsia="bg-BG"/>
              </w:rPr>
              <w:t xml:space="preserve"> („реабилитиране по своя инициатива“)?</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 Да [] Не </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b/>
                <w:sz w:val="22"/>
                <w:szCs w:val="22"/>
                <w:lang w:val="bg-BG" w:eastAsia="bg-BG"/>
              </w:rPr>
              <w:t>Ако „да“</w:t>
            </w:r>
            <w:r w:rsidRPr="000079E6">
              <w:rPr>
                <w:rFonts w:eastAsia="Calibri"/>
                <w:sz w:val="22"/>
                <w:szCs w:val="22"/>
                <w:lang w:val="bg-BG" w:eastAsia="bg-BG"/>
              </w:rPr>
              <w:t>, моля опишете предприетите мерки</w:t>
            </w:r>
            <w:r w:rsidRPr="000079E6">
              <w:rPr>
                <w:rFonts w:eastAsia="Calibri"/>
                <w:sz w:val="22"/>
                <w:szCs w:val="22"/>
                <w:vertAlign w:val="superscript"/>
                <w:lang w:val="bg-BG" w:eastAsia="bg-BG"/>
              </w:rPr>
              <w:footnoteReference w:id="23"/>
            </w:r>
            <w:r w:rsidRPr="000079E6">
              <w:rPr>
                <w:rFonts w:eastAsia="Calibri"/>
                <w:sz w:val="22"/>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bl>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 xml:space="preserve">Б: Основания, свързани с плащането на данъци или </w:t>
      </w:r>
      <w:proofErr w:type="spellStart"/>
      <w:r w:rsidRPr="000079E6">
        <w:rPr>
          <w:rFonts w:eastAsia="Calibri"/>
          <w:b/>
          <w:smallCaps/>
          <w:sz w:val="22"/>
          <w:szCs w:val="22"/>
          <w:lang w:val="bg-BG" w:eastAsia="bg-BG"/>
        </w:rPr>
        <w:t>социалноосигурителни</w:t>
      </w:r>
      <w:proofErr w:type="spellEnd"/>
      <w:r w:rsidRPr="000079E6">
        <w:rPr>
          <w:rFonts w:eastAsia="Calibri"/>
          <w:b/>
          <w:smallCaps/>
          <w:sz w:val="22"/>
          <w:szCs w:val="22"/>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33E7B" w:rsidRPr="000079E6" w:rsidTr="007D79CD">
        <w:tc>
          <w:tcPr>
            <w:tcW w:w="4480"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 xml:space="preserve">Плащане на данъци или </w:t>
            </w:r>
            <w:proofErr w:type="spellStart"/>
            <w:r w:rsidRPr="000079E6">
              <w:rPr>
                <w:rFonts w:eastAsia="Calibri"/>
                <w:b/>
                <w:i/>
                <w:sz w:val="22"/>
                <w:szCs w:val="22"/>
                <w:lang w:val="bg-BG" w:eastAsia="bg-BG"/>
              </w:rPr>
              <w:t>социалноосигурителни</w:t>
            </w:r>
            <w:proofErr w:type="spellEnd"/>
            <w:r w:rsidRPr="000079E6">
              <w:rPr>
                <w:rFonts w:eastAsia="Calibri"/>
                <w:b/>
                <w:i/>
                <w:sz w:val="22"/>
                <w:szCs w:val="22"/>
                <w:lang w:val="bg-BG" w:eastAsia="bg-BG"/>
              </w:rPr>
              <w:t xml:space="preserve"> вноски:</w:t>
            </w:r>
          </w:p>
        </w:tc>
        <w:tc>
          <w:tcPr>
            <w:tcW w:w="4809" w:type="dxa"/>
            <w:gridSpan w:val="2"/>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480"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Икономическият оператор изпълнил ли е всички </w:t>
            </w:r>
            <w:r w:rsidRPr="000079E6">
              <w:rPr>
                <w:rFonts w:eastAsia="Calibri"/>
                <w:b/>
                <w:sz w:val="22"/>
                <w:szCs w:val="22"/>
                <w:lang w:val="bg-BG" w:eastAsia="bg-BG"/>
              </w:rPr>
              <w:t>свои</w:t>
            </w:r>
            <w:r w:rsidRPr="000079E6">
              <w:rPr>
                <w:rFonts w:eastAsia="Calibri"/>
                <w:sz w:val="22"/>
                <w:szCs w:val="22"/>
                <w:lang w:val="bg-BG" w:eastAsia="bg-BG"/>
              </w:rPr>
              <w:t xml:space="preserve"> </w:t>
            </w:r>
            <w:r w:rsidRPr="000079E6">
              <w:rPr>
                <w:rFonts w:eastAsia="Calibri"/>
                <w:b/>
                <w:sz w:val="22"/>
                <w:szCs w:val="22"/>
                <w:lang w:val="bg-BG" w:eastAsia="bg-BG"/>
              </w:rPr>
              <w:t xml:space="preserve">задължения, свързани с плащането на данъци или </w:t>
            </w:r>
            <w:proofErr w:type="spellStart"/>
            <w:r w:rsidRPr="000079E6">
              <w:rPr>
                <w:rFonts w:eastAsia="Calibri"/>
                <w:b/>
                <w:sz w:val="22"/>
                <w:szCs w:val="22"/>
                <w:lang w:val="bg-BG" w:eastAsia="bg-BG"/>
              </w:rPr>
              <w:t>социалноосигурителни</w:t>
            </w:r>
            <w:proofErr w:type="spellEnd"/>
            <w:r w:rsidRPr="000079E6">
              <w:rPr>
                <w:rFonts w:eastAsia="Calibri"/>
                <w:b/>
                <w:sz w:val="22"/>
                <w:szCs w:val="22"/>
                <w:lang w:val="bg-BG" w:eastAsia="bg-BG"/>
              </w:rPr>
              <w:t xml:space="preserve"> вноски</w:t>
            </w:r>
            <w:r w:rsidRPr="000079E6">
              <w:rPr>
                <w:rFonts w:eastAsia="Calibri"/>
                <w:sz w:val="22"/>
                <w:szCs w:val="22"/>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Да [] Не</w:t>
            </w:r>
          </w:p>
        </w:tc>
      </w:tr>
      <w:tr w:rsidR="00633E7B" w:rsidRPr="000079E6" w:rsidTr="007D79CD">
        <w:trPr>
          <w:trHeight w:val="470"/>
        </w:trPr>
        <w:tc>
          <w:tcPr>
            <w:tcW w:w="4480" w:type="dxa"/>
            <w:vMerge w:val="restart"/>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br/>
            </w:r>
            <w:r w:rsidRPr="000079E6">
              <w:rPr>
                <w:rFonts w:eastAsia="Calibri"/>
                <w:szCs w:val="22"/>
                <w:lang w:val="bg-BG" w:eastAsia="bg-BG"/>
              </w:rPr>
              <w:br/>
            </w:r>
            <w:r w:rsidRPr="000079E6">
              <w:rPr>
                <w:rFonts w:eastAsia="Calibri"/>
                <w:b/>
                <w:sz w:val="22"/>
                <w:szCs w:val="22"/>
                <w:lang w:val="bg-BG" w:eastAsia="bg-BG"/>
              </w:rPr>
              <w:t>Ако „не“</w:t>
            </w:r>
            <w:r w:rsidRPr="000079E6">
              <w:rPr>
                <w:rFonts w:eastAsia="Calibri"/>
                <w:sz w:val="22"/>
                <w:szCs w:val="22"/>
                <w:lang w:val="bg-BG" w:eastAsia="bg-BG"/>
              </w:rPr>
              <w:t>, моля посочете:</w:t>
            </w:r>
            <w:r w:rsidRPr="000079E6">
              <w:rPr>
                <w:rFonts w:eastAsia="Calibri"/>
                <w:sz w:val="22"/>
                <w:szCs w:val="22"/>
                <w:lang w:val="bg-BG" w:eastAsia="bg-BG"/>
              </w:rPr>
              <w:br/>
              <w:t>а) съответната страна или държава членка;</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б) размера на съответната сума;</w:t>
            </w:r>
            <w:r w:rsidRPr="000079E6">
              <w:rPr>
                <w:rFonts w:eastAsia="Calibri"/>
                <w:sz w:val="22"/>
                <w:szCs w:val="22"/>
                <w:lang w:val="bg-BG" w:eastAsia="bg-BG"/>
              </w:rPr>
              <w:br/>
              <w:t>в) как е установено нарушението на задълженията:</w:t>
            </w:r>
            <w:r w:rsidRPr="000079E6">
              <w:rPr>
                <w:rFonts w:eastAsia="Calibri"/>
                <w:sz w:val="22"/>
                <w:szCs w:val="22"/>
                <w:lang w:val="bg-BG" w:eastAsia="bg-BG"/>
              </w:rPr>
              <w:br/>
              <w:t xml:space="preserve">1) чрез съдебно </w:t>
            </w:r>
            <w:r w:rsidRPr="000079E6">
              <w:rPr>
                <w:rFonts w:eastAsia="Calibri"/>
                <w:b/>
                <w:sz w:val="22"/>
                <w:szCs w:val="22"/>
                <w:lang w:val="bg-BG" w:eastAsia="bg-BG"/>
              </w:rPr>
              <w:t>решение</w:t>
            </w:r>
            <w:r w:rsidRPr="000079E6">
              <w:rPr>
                <w:rFonts w:eastAsia="Calibri"/>
                <w:sz w:val="22"/>
                <w:szCs w:val="22"/>
                <w:lang w:val="bg-BG" w:eastAsia="bg-BG"/>
              </w:rPr>
              <w:t xml:space="preserve"> или административен </w:t>
            </w:r>
            <w:r w:rsidRPr="000079E6">
              <w:rPr>
                <w:rFonts w:eastAsia="Calibri"/>
                <w:b/>
                <w:sz w:val="22"/>
                <w:szCs w:val="22"/>
                <w:lang w:val="bg-BG" w:eastAsia="bg-BG"/>
              </w:rPr>
              <w:t>акт</w:t>
            </w:r>
            <w:r w:rsidRPr="000079E6">
              <w:rPr>
                <w:rFonts w:eastAsia="Calibri"/>
                <w:sz w:val="22"/>
                <w:szCs w:val="22"/>
                <w:lang w:val="bg-BG" w:eastAsia="bg-BG"/>
              </w:rPr>
              <w:t>:</w:t>
            </w:r>
          </w:p>
          <w:p w:rsidR="00633E7B" w:rsidRPr="000079E6" w:rsidRDefault="00633E7B" w:rsidP="00633E7B">
            <w:pPr>
              <w:numPr>
                <w:ilvl w:val="0"/>
                <w:numId w:val="32"/>
              </w:numPr>
              <w:spacing w:before="120" w:after="120"/>
              <w:jc w:val="both"/>
              <w:rPr>
                <w:rFonts w:eastAsia="Calibri"/>
                <w:szCs w:val="22"/>
                <w:lang w:val="bg-BG" w:eastAsia="bg-BG"/>
              </w:rPr>
            </w:pPr>
            <w:r w:rsidRPr="000079E6">
              <w:rPr>
                <w:rFonts w:eastAsia="Calibri"/>
                <w:sz w:val="22"/>
                <w:szCs w:val="22"/>
                <w:lang w:val="bg-BG" w:eastAsia="bg-BG"/>
              </w:rPr>
              <w:tab/>
              <w:t>Решението или актът с окончателен и обвързващ характер ли е?</w:t>
            </w:r>
          </w:p>
          <w:p w:rsidR="00633E7B" w:rsidRPr="000079E6" w:rsidRDefault="00633E7B" w:rsidP="00633E7B">
            <w:pPr>
              <w:numPr>
                <w:ilvl w:val="0"/>
                <w:numId w:val="34"/>
              </w:numPr>
              <w:spacing w:before="120" w:after="120"/>
              <w:jc w:val="both"/>
              <w:rPr>
                <w:rFonts w:eastAsia="Calibri"/>
                <w:szCs w:val="22"/>
                <w:lang w:val="bg-BG" w:eastAsia="bg-BG"/>
              </w:rPr>
            </w:pPr>
            <w:r w:rsidRPr="000079E6">
              <w:rPr>
                <w:rFonts w:eastAsia="Calibri"/>
                <w:sz w:val="22"/>
                <w:szCs w:val="22"/>
                <w:lang w:val="bg-BG" w:eastAsia="bg-BG"/>
              </w:rPr>
              <w:t>Моля, посочете датата на присъдата или решението/акта.</w:t>
            </w:r>
          </w:p>
          <w:p w:rsidR="00633E7B" w:rsidRPr="000079E6" w:rsidRDefault="00633E7B" w:rsidP="00633E7B">
            <w:pPr>
              <w:numPr>
                <w:ilvl w:val="0"/>
                <w:numId w:val="34"/>
              </w:numPr>
              <w:spacing w:before="120" w:after="120"/>
              <w:jc w:val="both"/>
              <w:rPr>
                <w:rFonts w:eastAsia="Calibri"/>
                <w:szCs w:val="22"/>
                <w:lang w:val="bg-BG" w:eastAsia="bg-BG"/>
              </w:rPr>
            </w:pPr>
            <w:r w:rsidRPr="000079E6">
              <w:rPr>
                <w:rFonts w:eastAsia="Calibri"/>
                <w:sz w:val="22"/>
                <w:szCs w:val="22"/>
                <w:lang w:val="bg-BG" w:eastAsia="bg-BG"/>
              </w:rPr>
              <w:t xml:space="preserve">В случай на присъда — срокът на изключване, </w:t>
            </w:r>
            <w:r w:rsidRPr="000079E6">
              <w:rPr>
                <w:rFonts w:eastAsia="Calibri"/>
                <w:b/>
                <w:sz w:val="22"/>
                <w:szCs w:val="22"/>
                <w:lang w:val="bg-BG" w:eastAsia="bg-BG"/>
              </w:rPr>
              <w:t xml:space="preserve">ако е определен </w:t>
            </w:r>
            <w:r w:rsidRPr="000079E6">
              <w:rPr>
                <w:rFonts w:eastAsia="Calibri"/>
                <w:b/>
                <w:sz w:val="22"/>
                <w:szCs w:val="22"/>
                <w:u w:val="words"/>
                <w:lang w:val="bg-BG" w:eastAsia="bg-BG"/>
              </w:rPr>
              <w:t xml:space="preserve">пряко </w:t>
            </w:r>
            <w:r w:rsidRPr="000079E6">
              <w:rPr>
                <w:rFonts w:eastAsia="Calibri"/>
                <w:b/>
                <w:sz w:val="22"/>
                <w:szCs w:val="22"/>
                <w:lang w:val="bg-BG" w:eastAsia="bg-BG"/>
              </w:rPr>
              <w:t>в присъдата:</w:t>
            </w:r>
          </w:p>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2) по </w:t>
            </w:r>
            <w:r w:rsidRPr="000079E6">
              <w:rPr>
                <w:rFonts w:eastAsia="Calibri"/>
                <w:b/>
                <w:sz w:val="22"/>
                <w:szCs w:val="22"/>
                <w:lang w:val="bg-BG" w:eastAsia="bg-BG"/>
              </w:rPr>
              <w:t>друг начин</w:t>
            </w:r>
            <w:r w:rsidRPr="000079E6">
              <w:rPr>
                <w:rFonts w:eastAsia="Calibri"/>
                <w:sz w:val="22"/>
                <w:szCs w:val="22"/>
                <w:lang w:val="bg-BG" w:eastAsia="bg-BG"/>
              </w:rPr>
              <w:t>? Моля, уточнете:</w:t>
            </w:r>
          </w:p>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079E6">
              <w:rPr>
                <w:rFonts w:eastAsia="Calibri"/>
                <w:sz w:val="22"/>
                <w:szCs w:val="22"/>
                <w:lang w:val="bg-BG" w:eastAsia="bg-BG"/>
              </w:rPr>
              <w:t>социалноосигурителни</w:t>
            </w:r>
            <w:proofErr w:type="spellEnd"/>
            <w:r w:rsidRPr="000079E6">
              <w:rPr>
                <w:rFonts w:eastAsia="Calibri"/>
                <w:sz w:val="22"/>
                <w:szCs w:val="22"/>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633E7B" w:rsidRPr="000079E6" w:rsidRDefault="00633E7B" w:rsidP="007D79CD">
            <w:pPr>
              <w:spacing w:before="120" w:after="120"/>
              <w:rPr>
                <w:rFonts w:eastAsia="Calibri"/>
                <w:b/>
                <w:szCs w:val="22"/>
                <w:lang w:val="bg-BG" w:eastAsia="bg-BG"/>
              </w:rPr>
            </w:pPr>
            <w:r w:rsidRPr="000079E6">
              <w:rPr>
                <w:rFonts w:eastAsia="Calibri"/>
                <w:b/>
                <w:sz w:val="22"/>
                <w:szCs w:val="22"/>
                <w:lang w:val="bg-BG" w:eastAsia="bg-BG"/>
              </w:rPr>
              <w:t>Данъци</w:t>
            </w:r>
          </w:p>
        </w:tc>
        <w:tc>
          <w:tcPr>
            <w:tcW w:w="2585" w:type="dxa"/>
            <w:shd w:val="clear" w:color="auto" w:fill="auto"/>
          </w:tcPr>
          <w:p w:rsidR="00633E7B" w:rsidRPr="000079E6" w:rsidRDefault="00633E7B" w:rsidP="007D79CD">
            <w:pPr>
              <w:spacing w:before="120" w:after="120"/>
              <w:rPr>
                <w:rFonts w:eastAsia="Calibri"/>
                <w:b/>
                <w:szCs w:val="22"/>
                <w:lang w:val="bg-BG" w:eastAsia="bg-BG"/>
              </w:rPr>
            </w:pPr>
            <w:proofErr w:type="spellStart"/>
            <w:r w:rsidRPr="000079E6">
              <w:rPr>
                <w:rFonts w:eastAsia="Calibri"/>
                <w:b/>
                <w:sz w:val="22"/>
                <w:szCs w:val="22"/>
                <w:lang w:val="bg-BG" w:eastAsia="bg-BG"/>
              </w:rPr>
              <w:t>Социалноосигурителни</w:t>
            </w:r>
            <w:proofErr w:type="spellEnd"/>
            <w:r w:rsidRPr="000079E6">
              <w:rPr>
                <w:rFonts w:eastAsia="Calibri"/>
                <w:b/>
                <w:sz w:val="22"/>
                <w:szCs w:val="22"/>
                <w:lang w:val="bg-BG" w:eastAsia="bg-BG"/>
              </w:rPr>
              <w:t xml:space="preserve"> вноски</w:t>
            </w:r>
          </w:p>
        </w:tc>
      </w:tr>
      <w:tr w:rsidR="00633E7B" w:rsidRPr="000079E6" w:rsidTr="007D79CD">
        <w:trPr>
          <w:trHeight w:val="1977"/>
        </w:trPr>
        <w:tc>
          <w:tcPr>
            <w:tcW w:w="4480" w:type="dxa"/>
            <w:vMerge/>
            <w:shd w:val="clear" w:color="auto" w:fill="auto"/>
          </w:tcPr>
          <w:p w:rsidR="00633E7B" w:rsidRPr="000079E6" w:rsidRDefault="00633E7B" w:rsidP="007D79CD">
            <w:pPr>
              <w:spacing w:before="120" w:after="120"/>
              <w:rPr>
                <w:rFonts w:eastAsia="Calibri"/>
                <w:b/>
                <w:szCs w:val="22"/>
                <w:lang w:val="bg-BG" w:eastAsia="bg-BG"/>
              </w:rPr>
            </w:pPr>
          </w:p>
        </w:tc>
        <w:tc>
          <w:tcPr>
            <w:tcW w:w="222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br/>
            </w:r>
            <w:r w:rsidRPr="000079E6">
              <w:rPr>
                <w:rFonts w:eastAsia="Calibri"/>
                <w:sz w:val="22"/>
                <w:szCs w:val="22"/>
                <w:lang w:val="bg-BG" w:eastAsia="bg-BG"/>
              </w:rPr>
              <w:t>a) [……]</w:t>
            </w:r>
            <w:r w:rsidRPr="000079E6">
              <w:rPr>
                <w:rFonts w:eastAsia="Calibri"/>
                <w:szCs w:val="22"/>
                <w:lang w:val="bg-BG" w:eastAsia="bg-BG"/>
              </w:rPr>
              <w:br/>
            </w:r>
            <w:r w:rsidRPr="000079E6">
              <w:rPr>
                <w:rFonts w:eastAsia="Calibri"/>
                <w:sz w:val="22"/>
                <w:szCs w:val="22"/>
                <w:lang w:val="bg-BG" w:eastAsia="bg-BG"/>
              </w:rPr>
              <w:t>б) [……]</w:t>
            </w:r>
            <w:r w:rsidRPr="000079E6">
              <w:rPr>
                <w:rFonts w:eastAsia="Calibri"/>
                <w:szCs w:val="22"/>
                <w:lang w:val="bg-BG" w:eastAsia="bg-BG"/>
              </w:rPr>
              <w:br/>
            </w:r>
            <w:r w:rsidRPr="000079E6">
              <w:rPr>
                <w:rFonts w:eastAsia="Calibri"/>
                <w:sz w:val="22"/>
                <w:szCs w:val="22"/>
                <w:lang w:val="bg-BG" w:eastAsia="bg-BG"/>
              </w:rPr>
              <w:t>в1) [] Да [] Не</w:t>
            </w:r>
          </w:p>
          <w:p w:rsidR="00633E7B" w:rsidRPr="000079E6" w:rsidRDefault="00633E7B" w:rsidP="00633E7B">
            <w:pPr>
              <w:numPr>
                <w:ilvl w:val="0"/>
                <w:numId w:val="31"/>
              </w:numPr>
              <w:spacing w:before="120" w:after="120"/>
              <w:jc w:val="both"/>
              <w:rPr>
                <w:rFonts w:eastAsia="Calibri"/>
                <w:szCs w:val="22"/>
                <w:lang w:val="bg-BG" w:eastAsia="bg-BG"/>
              </w:rPr>
            </w:pPr>
            <w:r w:rsidRPr="000079E6">
              <w:rPr>
                <w:rFonts w:eastAsia="Calibri"/>
                <w:sz w:val="22"/>
                <w:szCs w:val="22"/>
                <w:lang w:val="bg-BG" w:eastAsia="bg-BG"/>
              </w:rPr>
              <w:t>[] Да [] Не</w:t>
            </w:r>
          </w:p>
          <w:p w:rsidR="00633E7B" w:rsidRPr="000079E6" w:rsidRDefault="00633E7B" w:rsidP="00633E7B">
            <w:pPr>
              <w:numPr>
                <w:ilvl w:val="0"/>
                <w:numId w:val="33"/>
              </w:numPr>
              <w:spacing w:before="120" w:after="120"/>
              <w:jc w:val="both"/>
              <w:rPr>
                <w:rFonts w:eastAsia="Calibri"/>
                <w:szCs w:val="22"/>
                <w:lang w:val="bg-BG" w:eastAsia="bg-BG"/>
              </w:rPr>
            </w:pPr>
            <w:r w:rsidRPr="000079E6">
              <w:rPr>
                <w:rFonts w:eastAsia="Calibri"/>
                <w:sz w:val="22"/>
                <w:szCs w:val="22"/>
                <w:lang w:val="bg-BG" w:eastAsia="bg-BG"/>
              </w:rPr>
              <w:t>[……]</w:t>
            </w:r>
            <w:r w:rsidRPr="000079E6">
              <w:rPr>
                <w:rFonts w:eastAsia="Calibri"/>
                <w:szCs w:val="22"/>
                <w:lang w:val="bg-BG" w:eastAsia="bg-BG"/>
              </w:rPr>
              <w:br/>
            </w:r>
          </w:p>
          <w:p w:rsidR="00633E7B" w:rsidRPr="000079E6" w:rsidRDefault="00633E7B" w:rsidP="00633E7B">
            <w:pPr>
              <w:numPr>
                <w:ilvl w:val="0"/>
                <w:numId w:val="33"/>
              </w:numPr>
              <w:spacing w:before="120" w:after="120"/>
              <w:jc w:val="both"/>
              <w:rPr>
                <w:rFonts w:eastAsia="Calibri"/>
                <w:szCs w:val="22"/>
                <w:lang w:val="bg-BG" w:eastAsia="bg-BG"/>
              </w:rPr>
            </w:pPr>
            <w:r w:rsidRPr="000079E6">
              <w:rPr>
                <w:rFonts w:eastAsia="Calibri"/>
                <w:sz w:val="22"/>
                <w:szCs w:val="22"/>
                <w:lang w:val="bg-BG" w:eastAsia="bg-BG"/>
              </w:rPr>
              <w:t>[……]</w:t>
            </w:r>
            <w:r w:rsidRPr="000079E6">
              <w:rPr>
                <w:rFonts w:eastAsia="Calibri"/>
                <w:szCs w:val="22"/>
                <w:lang w:val="bg-BG" w:eastAsia="bg-BG"/>
              </w:rPr>
              <w:br/>
            </w:r>
            <w:r w:rsidRPr="000079E6">
              <w:rPr>
                <w:rFonts w:eastAsia="Calibri"/>
                <w:szCs w:val="22"/>
                <w:lang w:val="bg-BG" w:eastAsia="bg-BG"/>
              </w:rPr>
              <w:br/>
            </w: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в2) [ …]</w:t>
            </w:r>
            <w:r w:rsidRPr="000079E6">
              <w:rPr>
                <w:rFonts w:eastAsia="Calibri"/>
                <w:szCs w:val="22"/>
                <w:lang w:val="bg-BG" w:eastAsia="bg-BG"/>
              </w:rPr>
              <w:br/>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г) [] Да [] Не</w:t>
            </w:r>
            <w:r w:rsidRPr="000079E6">
              <w:rPr>
                <w:rFonts w:eastAsia="Calibri"/>
                <w:szCs w:val="22"/>
                <w:lang w:val="bg-BG" w:eastAsia="bg-BG"/>
              </w:rPr>
              <w:br/>
            </w:r>
            <w:r w:rsidRPr="000079E6">
              <w:rPr>
                <w:rFonts w:eastAsia="Calibri"/>
                <w:b/>
                <w:szCs w:val="22"/>
                <w:lang w:val="bg-BG" w:eastAsia="bg-BG"/>
              </w:rPr>
              <w:t>Ако „да“</w:t>
            </w:r>
            <w:r w:rsidRPr="000079E6">
              <w:rPr>
                <w:rFonts w:eastAsia="Calibri"/>
                <w:szCs w:val="22"/>
                <w:lang w:val="bg-BG" w:eastAsia="bg-BG"/>
              </w:rPr>
              <w:t>, моля, опишете подробно:</w:t>
            </w:r>
            <w:r w:rsidRPr="000079E6">
              <w:rPr>
                <w:rFonts w:eastAsia="Calibri"/>
                <w:sz w:val="22"/>
                <w:szCs w:val="22"/>
                <w:lang w:val="bg-BG" w:eastAsia="bg-BG"/>
              </w:rPr>
              <w:t xml:space="preserve"> [……]</w:t>
            </w:r>
          </w:p>
        </w:tc>
        <w:tc>
          <w:tcPr>
            <w:tcW w:w="258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br/>
            </w:r>
            <w:r w:rsidRPr="000079E6">
              <w:rPr>
                <w:rFonts w:eastAsia="Calibri"/>
                <w:sz w:val="22"/>
                <w:szCs w:val="22"/>
                <w:lang w:val="bg-BG" w:eastAsia="bg-BG"/>
              </w:rPr>
              <w:t>a) [……]б) [……]</w:t>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в1) [] Да [] Не</w:t>
            </w:r>
          </w:p>
          <w:p w:rsidR="00633E7B" w:rsidRPr="000079E6" w:rsidRDefault="00633E7B" w:rsidP="00633E7B">
            <w:pPr>
              <w:numPr>
                <w:ilvl w:val="0"/>
                <w:numId w:val="33"/>
              </w:numPr>
              <w:spacing w:before="120" w:after="120"/>
              <w:jc w:val="both"/>
              <w:rPr>
                <w:rFonts w:eastAsia="Calibri"/>
                <w:szCs w:val="22"/>
                <w:lang w:val="bg-BG" w:eastAsia="bg-BG"/>
              </w:rPr>
            </w:pPr>
            <w:r w:rsidRPr="000079E6">
              <w:rPr>
                <w:rFonts w:eastAsia="Calibri"/>
                <w:sz w:val="22"/>
                <w:szCs w:val="22"/>
                <w:lang w:val="bg-BG" w:eastAsia="bg-BG"/>
              </w:rPr>
              <w:t>[] Да [] Не</w:t>
            </w:r>
          </w:p>
          <w:p w:rsidR="00633E7B" w:rsidRPr="000079E6" w:rsidRDefault="00633E7B" w:rsidP="00633E7B">
            <w:pPr>
              <w:numPr>
                <w:ilvl w:val="0"/>
                <w:numId w:val="33"/>
              </w:numPr>
              <w:spacing w:before="120" w:after="120"/>
              <w:jc w:val="both"/>
              <w:rPr>
                <w:rFonts w:eastAsia="Calibri"/>
                <w:szCs w:val="22"/>
                <w:lang w:val="bg-BG" w:eastAsia="bg-BG"/>
              </w:rPr>
            </w:pPr>
            <w:r w:rsidRPr="000079E6">
              <w:rPr>
                <w:rFonts w:eastAsia="Calibri"/>
                <w:sz w:val="22"/>
                <w:szCs w:val="22"/>
                <w:lang w:val="bg-BG" w:eastAsia="bg-BG"/>
              </w:rPr>
              <w:t>[……]</w:t>
            </w:r>
            <w:r w:rsidRPr="000079E6">
              <w:rPr>
                <w:rFonts w:eastAsia="Calibri"/>
                <w:szCs w:val="22"/>
                <w:lang w:val="bg-BG" w:eastAsia="bg-BG"/>
              </w:rPr>
              <w:br/>
            </w:r>
          </w:p>
          <w:p w:rsidR="00633E7B" w:rsidRPr="000079E6" w:rsidRDefault="00633E7B" w:rsidP="00633E7B">
            <w:pPr>
              <w:numPr>
                <w:ilvl w:val="0"/>
                <w:numId w:val="33"/>
              </w:numPr>
              <w:spacing w:before="120" w:after="120"/>
              <w:jc w:val="both"/>
              <w:rPr>
                <w:rFonts w:eastAsia="Calibri"/>
                <w:szCs w:val="22"/>
                <w:lang w:val="bg-BG" w:eastAsia="bg-BG"/>
              </w:rPr>
            </w:pPr>
            <w:r w:rsidRPr="000079E6">
              <w:rPr>
                <w:rFonts w:eastAsia="Calibri"/>
                <w:sz w:val="22"/>
                <w:szCs w:val="22"/>
                <w:lang w:val="bg-BG" w:eastAsia="bg-BG"/>
              </w:rPr>
              <w:t>[……]</w:t>
            </w:r>
            <w:r w:rsidRPr="000079E6">
              <w:rPr>
                <w:rFonts w:eastAsia="Calibri"/>
                <w:szCs w:val="22"/>
                <w:lang w:val="bg-BG" w:eastAsia="bg-BG"/>
              </w:rPr>
              <w:br/>
            </w:r>
            <w:r w:rsidRPr="000079E6">
              <w:rPr>
                <w:rFonts w:eastAsia="Calibri"/>
                <w:szCs w:val="22"/>
                <w:lang w:val="bg-BG" w:eastAsia="bg-BG"/>
              </w:rPr>
              <w:br/>
            </w: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p>
          <w:p w:rsidR="00633E7B" w:rsidRPr="000079E6" w:rsidRDefault="00633E7B" w:rsidP="007D79CD">
            <w:pPr>
              <w:rPr>
                <w:rFonts w:eastAsia="Calibri"/>
                <w:szCs w:val="22"/>
                <w:lang w:val="bg-BG" w:eastAsia="bg-BG"/>
              </w:rPr>
            </w:pPr>
            <w:r w:rsidRPr="000079E6">
              <w:rPr>
                <w:rFonts w:eastAsia="Calibri"/>
                <w:sz w:val="22"/>
                <w:szCs w:val="22"/>
                <w:lang w:val="bg-BG" w:eastAsia="bg-BG"/>
              </w:rPr>
              <w:t>в2) [ …]</w:t>
            </w:r>
            <w:r w:rsidRPr="000079E6">
              <w:rPr>
                <w:rFonts w:eastAsia="Calibri"/>
                <w:szCs w:val="22"/>
                <w:lang w:val="bg-BG" w:eastAsia="bg-BG"/>
              </w:rPr>
              <w:br/>
            </w:r>
          </w:p>
          <w:p w:rsidR="00633E7B" w:rsidRPr="000079E6" w:rsidRDefault="00633E7B" w:rsidP="007D79CD">
            <w:pPr>
              <w:rPr>
                <w:rFonts w:eastAsia="Calibri"/>
                <w:szCs w:val="22"/>
                <w:lang w:val="bg-BG" w:eastAsia="bg-BG"/>
              </w:rPr>
            </w:pPr>
            <w:r w:rsidRPr="000079E6">
              <w:rPr>
                <w:rFonts w:eastAsia="Calibri"/>
                <w:sz w:val="22"/>
                <w:szCs w:val="22"/>
                <w:lang w:val="bg-BG" w:eastAsia="bg-BG"/>
              </w:rPr>
              <w:t>г) [] Да [] Не</w:t>
            </w:r>
          </w:p>
          <w:p w:rsidR="00633E7B" w:rsidRPr="000079E6" w:rsidRDefault="00633E7B" w:rsidP="007D79CD">
            <w:pPr>
              <w:spacing w:after="120"/>
              <w:rPr>
                <w:rFonts w:eastAsia="Calibri"/>
                <w:szCs w:val="22"/>
                <w:lang w:val="bg-BG" w:eastAsia="bg-BG"/>
              </w:rPr>
            </w:pPr>
            <w:r w:rsidRPr="000079E6">
              <w:rPr>
                <w:rFonts w:eastAsia="Calibri"/>
                <w:b/>
                <w:szCs w:val="22"/>
                <w:lang w:val="bg-BG" w:eastAsia="bg-BG"/>
              </w:rPr>
              <w:t>Ако „да“</w:t>
            </w:r>
            <w:r w:rsidRPr="000079E6">
              <w:rPr>
                <w:rFonts w:eastAsia="Calibri"/>
                <w:szCs w:val="22"/>
                <w:lang w:val="bg-BG" w:eastAsia="bg-BG"/>
              </w:rPr>
              <w:t>, моля, опишете подробно:</w:t>
            </w:r>
            <w:r w:rsidRPr="000079E6">
              <w:rPr>
                <w:rFonts w:eastAsia="Calibri"/>
                <w:sz w:val="22"/>
                <w:szCs w:val="22"/>
                <w:lang w:val="bg-BG" w:eastAsia="bg-BG"/>
              </w:rPr>
              <w:t xml:space="preserve"> [……]</w:t>
            </w:r>
          </w:p>
        </w:tc>
      </w:tr>
      <w:tr w:rsidR="00633E7B" w:rsidRPr="000079E6" w:rsidTr="007D79CD">
        <w:tc>
          <w:tcPr>
            <w:tcW w:w="4480" w:type="dxa"/>
            <w:shd w:val="clear" w:color="auto" w:fill="auto"/>
          </w:tcPr>
          <w:p w:rsidR="00633E7B" w:rsidRPr="000079E6" w:rsidRDefault="00633E7B" w:rsidP="007D79CD">
            <w:pPr>
              <w:spacing w:before="120" w:after="120"/>
              <w:jc w:val="both"/>
              <w:rPr>
                <w:rFonts w:eastAsia="Calibri"/>
                <w:i/>
                <w:szCs w:val="22"/>
                <w:lang w:val="bg-BG" w:eastAsia="bg-BG"/>
              </w:rPr>
            </w:pPr>
            <w:r w:rsidRPr="000079E6">
              <w:rPr>
                <w:rFonts w:eastAsia="Calibri"/>
                <w:i/>
                <w:sz w:val="22"/>
                <w:szCs w:val="22"/>
                <w:lang w:val="bg-BG" w:eastAsia="bg-BG"/>
              </w:rPr>
              <w:lastRenderedPageBreak/>
              <w:t xml:space="preserve">Ако съответните документи по отношение на плащането на данъци или </w:t>
            </w:r>
            <w:proofErr w:type="spellStart"/>
            <w:r w:rsidRPr="000079E6">
              <w:rPr>
                <w:rFonts w:eastAsia="Calibri"/>
                <w:i/>
                <w:sz w:val="22"/>
                <w:szCs w:val="22"/>
                <w:lang w:val="bg-BG" w:eastAsia="bg-BG"/>
              </w:rPr>
              <w:t>социалноосигурителни</w:t>
            </w:r>
            <w:proofErr w:type="spellEnd"/>
            <w:r w:rsidRPr="000079E6">
              <w:rPr>
                <w:rFonts w:eastAsia="Calibri"/>
                <w:i/>
                <w:sz w:val="22"/>
                <w:szCs w:val="22"/>
                <w:lang w:val="bg-BG" w:eastAsia="bg-BG"/>
              </w:rPr>
              <w:t xml:space="preserve"> вноски е на разположение в електронен формат, моля, посочете:</w:t>
            </w:r>
          </w:p>
        </w:tc>
        <w:tc>
          <w:tcPr>
            <w:tcW w:w="4809" w:type="dxa"/>
            <w:gridSpan w:val="2"/>
            <w:shd w:val="clear" w:color="auto" w:fill="auto"/>
          </w:tcPr>
          <w:p w:rsidR="00633E7B" w:rsidRPr="000079E6" w:rsidRDefault="00633E7B" w:rsidP="007D79CD">
            <w:pPr>
              <w:spacing w:before="120" w:after="120"/>
              <w:rPr>
                <w:rFonts w:eastAsia="Calibri"/>
                <w:i/>
                <w:szCs w:val="22"/>
                <w:lang w:val="bg-BG" w:eastAsia="bg-BG"/>
              </w:rPr>
            </w:pPr>
            <w:r w:rsidRPr="000079E6">
              <w:rPr>
                <w:rFonts w:eastAsia="Calibri"/>
                <w:i/>
                <w:sz w:val="22"/>
                <w:szCs w:val="22"/>
                <w:lang w:val="bg-BG" w:eastAsia="bg-BG"/>
              </w:rPr>
              <w:t>(уеб адрес, орган или служба, издаващи документа, точно позоваване на документа):</w:t>
            </w:r>
            <w:r w:rsidRPr="000079E6">
              <w:rPr>
                <w:rFonts w:eastAsia="Calibri"/>
                <w:i/>
                <w:sz w:val="22"/>
                <w:szCs w:val="22"/>
                <w:vertAlign w:val="superscript"/>
                <w:lang w:val="bg-BG" w:eastAsia="bg-BG"/>
              </w:rPr>
              <w:t xml:space="preserve"> </w:t>
            </w:r>
            <w:r w:rsidRPr="000079E6">
              <w:rPr>
                <w:rFonts w:eastAsia="Calibri"/>
                <w:i/>
                <w:sz w:val="22"/>
                <w:szCs w:val="22"/>
                <w:vertAlign w:val="superscript"/>
                <w:lang w:val="bg-BG" w:eastAsia="bg-BG"/>
              </w:rPr>
              <w:footnoteReference w:id="24"/>
            </w:r>
            <w:r w:rsidRPr="000079E6">
              <w:rPr>
                <w:rFonts w:eastAsia="Calibri"/>
                <w:szCs w:val="22"/>
                <w:lang w:val="bg-BG" w:eastAsia="bg-BG"/>
              </w:rPr>
              <w:br/>
            </w:r>
            <w:r w:rsidRPr="000079E6">
              <w:rPr>
                <w:rFonts w:eastAsia="Calibri"/>
                <w:i/>
                <w:sz w:val="22"/>
                <w:szCs w:val="22"/>
                <w:lang w:val="bg-BG" w:eastAsia="bg-BG"/>
              </w:rPr>
              <w:t>[……][……][……][……]</w:t>
            </w:r>
          </w:p>
        </w:tc>
      </w:tr>
    </w:tbl>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0079E6">
        <w:rPr>
          <w:rFonts w:eastAsia="Calibri"/>
          <w:b/>
          <w:smallCaps/>
          <w:sz w:val="22"/>
          <w:szCs w:val="22"/>
          <w:vertAlign w:val="superscript"/>
          <w:lang w:val="bg-BG" w:eastAsia="bg-BG"/>
        </w:rPr>
        <w:footnoteReference w:id="25"/>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0079E6">
        <w:rPr>
          <w:rFonts w:eastAsia="Calibri"/>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rPr>
          <w:trHeight w:val="406"/>
        </w:trPr>
        <w:tc>
          <w:tcPr>
            <w:tcW w:w="4644" w:type="dxa"/>
            <w:vMerge w:val="restart"/>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Икономическият оператор нарушил ли е, </w:t>
            </w:r>
            <w:r w:rsidRPr="000079E6">
              <w:rPr>
                <w:rFonts w:eastAsia="Calibri"/>
                <w:b/>
                <w:sz w:val="22"/>
                <w:szCs w:val="22"/>
                <w:lang w:val="bg-BG" w:eastAsia="bg-BG"/>
              </w:rPr>
              <w:t>доколкото му е известно</w:t>
            </w:r>
            <w:r w:rsidRPr="000079E6">
              <w:rPr>
                <w:rFonts w:eastAsia="Calibri"/>
                <w:sz w:val="22"/>
                <w:szCs w:val="22"/>
                <w:lang w:val="bg-BG" w:eastAsia="bg-BG"/>
              </w:rPr>
              <w:t xml:space="preserve">, </w:t>
            </w:r>
            <w:r w:rsidRPr="000079E6">
              <w:rPr>
                <w:rFonts w:eastAsia="Calibri"/>
                <w:b/>
                <w:sz w:val="22"/>
                <w:szCs w:val="22"/>
                <w:lang w:val="bg-BG" w:eastAsia="bg-BG"/>
              </w:rPr>
              <w:t>задълженията</w:t>
            </w:r>
            <w:r w:rsidRPr="000079E6">
              <w:rPr>
                <w:rFonts w:eastAsia="Calibri"/>
                <w:sz w:val="22"/>
                <w:szCs w:val="22"/>
                <w:lang w:val="bg-BG" w:eastAsia="bg-BG"/>
              </w:rPr>
              <w:t xml:space="preserve"> си в областта на </w:t>
            </w:r>
            <w:r w:rsidRPr="000079E6">
              <w:rPr>
                <w:rFonts w:eastAsia="Calibri"/>
                <w:b/>
                <w:sz w:val="22"/>
                <w:szCs w:val="22"/>
                <w:lang w:val="bg-BG" w:eastAsia="bg-BG"/>
              </w:rPr>
              <w:t>екологичното, социалното или трудовото право</w:t>
            </w:r>
            <w:r w:rsidRPr="000079E6">
              <w:rPr>
                <w:rFonts w:eastAsia="Calibri"/>
                <w:b/>
                <w:sz w:val="22"/>
                <w:szCs w:val="22"/>
                <w:vertAlign w:val="superscript"/>
                <w:lang w:val="bg-BG" w:eastAsia="bg-BG"/>
              </w:rPr>
              <w:footnoteReference w:id="26"/>
            </w:r>
            <w:r w:rsidRPr="000079E6">
              <w:rPr>
                <w:rFonts w:eastAsia="Calibri"/>
                <w:sz w:val="22"/>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Да [] Не</w:t>
            </w:r>
          </w:p>
        </w:tc>
      </w:tr>
      <w:tr w:rsidR="00633E7B" w:rsidRPr="000079E6" w:rsidTr="007D79CD">
        <w:trPr>
          <w:trHeight w:val="405"/>
        </w:trPr>
        <w:tc>
          <w:tcPr>
            <w:tcW w:w="4644" w:type="dxa"/>
            <w:vMerge/>
            <w:shd w:val="clear" w:color="auto" w:fill="auto"/>
          </w:tcPr>
          <w:p w:rsidR="00633E7B" w:rsidRPr="000079E6" w:rsidRDefault="00633E7B" w:rsidP="007D79CD">
            <w:pPr>
              <w:spacing w:before="120" w:after="120"/>
              <w:jc w:val="both"/>
              <w:rPr>
                <w:rFonts w:eastAsia="Calibri"/>
                <w:szCs w:val="22"/>
                <w:lang w:val="bg-BG" w:eastAsia="bg-BG"/>
              </w:rPr>
            </w:pP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b/>
                <w:szCs w:val="22"/>
                <w:lang w:val="bg-BG" w:eastAsia="bg-BG"/>
              </w:rPr>
              <w:t>Ако „да“</w:t>
            </w:r>
            <w:r w:rsidRPr="000079E6">
              <w:rPr>
                <w:rFonts w:eastAsia="Calibri"/>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079E6">
              <w:rPr>
                <w:rFonts w:eastAsia="Calibri"/>
                <w:szCs w:val="22"/>
                <w:lang w:val="bg-BG" w:eastAsia="bg-BG"/>
              </w:rPr>
              <w:br/>
              <w:t>[] Да [] Не</w:t>
            </w:r>
          </w:p>
          <w:p w:rsidR="00633E7B" w:rsidRPr="000079E6" w:rsidRDefault="00633E7B" w:rsidP="007D79CD">
            <w:pPr>
              <w:spacing w:before="120" w:after="120"/>
              <w:rPr>
                <w:rFonts w:eastAsia="Calibri"/>
                <w:szCs w:val="22"/>
                <w:lang w:val="bg-BG" w:eastAsia="bg-BG"/>
              </w:rPr>
            </w:pPr>
            <w:r w:rsidRPr="000079E6">
              <w:rPr>
                <w:rFonts w:eastAsia="Calibri"/>
                <w:b/>
                <w:szCs w:val="22"/>
                <w:lang w:val="bg-BG" w:eastAsia="bg-BG"/>
              </w:rPr>
              <w:t>Ако да“</w:t>
            </w:r>
            <w:r w:rsidRPr="000079E6">
              <w:rPr>
                <w:rFonts w:eastAsia="Calibri"/>
                <w:szCs w:val="22"/>
                <w:lang w:val="bg-BG" w:eastAsia="bg-BG"/>
              </w:rPr>
              <w:t>, моля опишете предприетите мерки:</w:t>
            </w:r>
            <w:r w:rsidRPr="000079E6">
              <w:rPr>
                <w:rFonts w:eastAsia="Calibri"/>
                <w:sz w:val="22"/>
                <w:szCs w:val="22"/>
                <w:lang w:val="bg-BG" w:eastAsia="bg-BG"/>
              </w:rPr>
              <w:t xml:space="preserve">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Икономическият оператор в една от следните ситуации ли е:</w:t>
            </w:r>
            <w:r w:rsidRPr="000079E6">
              <w:rPr>
                <w:rFonts w:eastAsia="Calibri"/>
                <w:sz w:val="22"/>
                <w:szCs w:val="22"/>
                <w:lang w:val="bg-BG" w:eastAsia="bg-BG"/>
              </w:rPr>
              <w:br/>
              <w:t xml:space="preserve">а) </w:t>
            </w:r>
            <w:r w:rsidRPr="000079E6">
              <w:rPr>
                <w:rFonts w:eastAsia="Calibri"/>
                <w:b/>
                <w:sz w:val="22"/>
                <w:szCs w:val="22"/>
                <w:lang w:val="bg-BG" w:eastAsia="bg-BG"/>
              </w:rPr>
              <w:t>обявен в несъстоятелност</w:t>
            </w:r>
            <w:r w:rsidRPr="000079E6">
              <w:rPr>
                <w:rFonts w:eastAsia="Calibri"/>
                <w:sz w:val="22"/>
                <w:szCs w:val="22"/>
                <w:lang w:val="bg-BG" w:eastAsia="bg-BG"/>
              </w:rPr>
              <w:t xml:space="preserve">, или </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б) </w:t>
            </w:r>
            <w:r w:rsidRPr="000079E6">
              <w:rPr>
                <w:rFonts w:eastAsia="Calibri"/>
                <w:b/>
                <w:sz w:val="22"/>
                <w:szCs w:val="22"/>
                <w:lang w:val="bg-BG" w:eastAsia="bg-BG"/>
              </w:rPr>
              <w:t>предмет на производство по несъстоятелност</w:t>
            </w:r>
            <w:r w:rsidRPr="000079E6">
              <w:rPr>
                <w:rFonts w:eastAsia="Calibri"/>
                <w:sz w:val="22"/>
                <w:szCs w:val="22"/>
                <w:lang w:val="bg-BG" w:eastAsia="bg-BG"/>
              </w:rPr>
              <w:t xml:space="preserve"> или ликвидация, или</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в) </w:t>
            </w:r>
            <w:r w:rsidRPr="000079E6">
              <w:rPr>
                <w:rFonts w:eastAsia="Calibri"/>
                <w:b/>
                <w:sz w:val="22"/>
                <w:szCs w:val="22"/>
                <w:lang w:val="bg-BG" w:eastAsia="bg-BG"/>
              </w:rPr>
              <w:t>споразумение с кредиторите</w:t>
            </w:r>
            <w:r w:rsidRPr="000079E6">
              <w:rPr>
                <w:rFonts w:eastAsia="Calibri"/>
                <w:sz w:val="22"/>
                <w:szCs w:val="22"/>
                <w:lang w:val="bg-BG" w:eastAsia="bg-BG"/>
              </w:rPr>
              <w:t>, или</w:t>
            </w:r>
            <w:r w:rsidRPr="000079E6">
              <w:rPr>
                <w:rFonts w:eastAsia="Calibri"/>
                <w:sz w:val="22"/>
                <w:szCs w:val="22"/>
                <w:lang w:val="bg-BG" w:eastAsia="bg-BG"/>
              </w:rPr>
              <w:br/>
              <w:t xml:space="preserve">г) всякаква аналогична ситуация, възникваща </w:t>
            </w:r>
            <w:r w:rsidRPr="000079E6">
              <w:rPr>
                <w:rFonts w:eastAsia="Calibri"/>
                <w:sz w:val="22"/>
                <w:szCs w:val="22"/>
                <w:lang w:val="bg-BG" w:eastAsia="bg-BG"/>
              </w:rPr>
              <w:lastRenderedPageBreak/>
              <w:t>от сходна процедура съгласно националните законови и подзаконови актове</w:t>
            </w:r>
            <w:r w:rsidRPr="000079E6">
              <w:rPr>
                <w:rFonts w:eastAsia="Calibri"/>
                <w:sz w:val="22"/>
                <w:szCs w:val="22"/>
                <w:vertAlign w:val="superscript"/>
                <w:lang w:val="bg-BG" w:eastAsia="bg-BG"/>
              </w:rPr>
              <w:footnoteReference w:id="27"/>
            </w:r>
            <w:r w:rsidRPr="000079E6">
              <w:rPr>
                <w:rFonts w:eastAsia="Calibri"/>
                <w:sz w:val="22"/>
                <w:szCs w:val="22"/>
                <w:lang w:val="bg-BG" w:eastAsia="bg-BG"/>
              </w:rPr>
              <w:t>, или</w:t>
            </w:r>
            <w:r w:rsidRPr="000079E6">
              <w:rPr>
                <w:rFonts w:eastAsia="Calibri"/>
                <w:sz w:val="22"/>
                <w:szCs w:val="22"/>
                <w:lang w:val="bg-BG" w:eastAsia="bg-BG"/>
              </w:rPr>
              <w:br/>
              <w:t>д) неговите активи се администрират от ликвидатор или от съда, или</w:t>
            </w:r>
          </w:p>
          <w:p w:rsidR="00633E7B" w:rsidRPr="000079E6" w:rsidRDefault="00633E7B" w:rsidP="007D79CD">
            <w:pPr>
              <w:spacing w:before="120" w:after="120"/>
              <w:rPr>
                <w:rFonts w:eastAsia="Calibri"/>
                <w:b/>
                <w:szCs w:val="22"/>
                <w:lang w:val="bg-BG" w:eastAsia="bg-BG"/>
              </w:rPr>
            </w:pPr>
            <w:r w:rsidRPr="000079E6">
              <w:rPr>
                <w:rFonts w:eastAsia="Calibri"/>
                <w:sz w:val="22"/>
                <w:szCs w:val="22"/>
                <w:lang w:val="bg-BG" w:eastAsia="bg-BG"/>
              </w:rPr>
              <w:t>е) стопанската му дейност е прекратена?</w:t>
            </w:r>
            <w:r w:rsidRPr="000079E6">
              <w:rPr>
                <w:rFonts w:eastAsia="Calibri"/>
                <w:sz w:val="22"/>
                <w:szCs w:val="22"/>
                <w:lang w:val="bg-BG" w:eastAsia="bg-BG"/>
              </w:rPr>
              <w:br/>
            </w:r>
            <w:r w:rsidRPr="000079E6">
              <w:rPr>
                <w:rFonts w:eastAsia="Calibri"/>
                <w:b/>
                <w:sz w:val="22"/>
                <w:szCs w:val="22"/>
                <w:lang w:val="bg-BG" w:eastAsia="bg-BG"/>
              </w:rPr>
              <w:t>Ако „да“:</w:t>
            </w:r>
          </w:p>
          <w:p w:rsidR="00633E7B" w:rsidRPr="000079E6" w:rsidRDefault="00633E7B" w:rsidP="00633E7B">
            <w:pPr>
              <w:numPr>
                <w:ilvl w:val="0"/>
                <w:numId w:val="33"/>
              </w:numPr>
              <w:spacing w:before="120" w:after="120"/>
              <w:jc w:val="both"/>
              <w:rPr>
                <w:rFonts w:eastAsia="Calibri"/>
                <w:szCs w:val="22"/>
                <w:lang w:val="bg-BG" w:eastAsia="bg-BG"/>
              </w:rPr>
            </w:pPr>
            <w:r w:rsidRPr="000079E6">
              <w:rPr>
                <w:rFonts w:eastAsia="Calibri"/>
                <w:sz w:val="22"/>
                <w:szCs w:val="22"/>
                <w:lang w:val="bg-BG" w:eastAsia="bg-BG"/>
              </w:rPr>
              <w:t>Моля представете подробности:</w:t>
            </w:r>
          </w:p>
          <w:p w:rsidR="00633E7B" w:rsidRPr="000079E6" w:rsidRDefault="00633E7B" w:rsidP="00633E7B">
            <w:pPr>
              <w:numPr>
                <w:ilvl w:val="0"/>
                <w:numId w:val="33"/>
              </w:numPr>
              <w:spacing w:before="120" w:after="120"/>
              <w:jc w:val="both"/>
              <w:rPr>
                <w:rFonts w:eastAsia="Calibri"/>
                <w:szCs w:val="22"/>
                <w:lang w:val="bg-BG" w:eastAsia="bg-BG"/>
              </w:rPr>
            </w:pPr>
            <w:r w:rsidRPr="000079E6">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079E6">
              <w:rPr>
                <w:rFonts w:eastAsia="Calibri"/>
                <w:sz w:val="22"/>
                <w:szCs w:val="22"/>
                <w:vertAlign w:val="superscript"/>
                <w:lang w:val="bg-BG" w:eastAsia="bg-BG"/>
              </w:rPr>
              <w:footnoteReference w:id="28"/>
            </w:r>
            <w:r w:rsidRPr="000079E6">
              <w:rPr>
                <w:rFonts w:eastAsia="Calibri"/>
                <w:sz w:val="22"/>
                <w:szCs w:val="22"/>
                <w:lang w:val="bg-BG" w:eastAsia="bg-BG"/>
              </w:rPr>
              <w:t>?</w:t>
            </w:r>
          </w:p>
          <w:p w:rsidR="00633E7B" w:rsidRPr="000079E6" w:rsidRDefault="00633E7B" w:rsidP="007D79CD">
            <w:pPr>
              <w:spacing w:before="120" w:after="120"/>
              <w:rPr>
                <w:rFonts w:eastAsia="Calibri"/>
                <w:szCs w:val="22"/>
                <w:lang w:val="bg-BG" w:eastAsia="bg-BG"/>
              </w:rPr>
            </w:pP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lastRenderedPageBreak/>
              <w:t>[] Да [] 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lastRenderedPageBreak/>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p>
          <w:p w:rsidR="00633E7B" w:rsidRPr="000079E6" w:rsidRDefault="00633E7B" w:rsidP="00633E7B">
            <w:pPr>
              <w:numPr>
                <w:ilvl w:val="0"/>
                <w:numId w:val="33"/>
              </w:numPr>
              <w:spacing w:before="120" w:after="120"/>
              <w:jc w:val="both"/>
              <w:rPr>
                <w:rFonts w:eastAsia="Calibri"/>
                <w:szCs w:val="22"/>
                <w:lang w:val="bg-BG" w:eastAsia="bg-BG"/>
              </w:rPr>
            </w:pPr>
            <w:r w:rsidRPr="000079E6">
              <w:rPr>
                <w:rFonts w:eastAsia="Calibri"/>
                <w:sz w:val="22"/>
                <w:szCs w:val="22"/>
                <w:lang w:val="bg-BG" w:eastAsia="bg-BG"/>
              </w:rPr>
              <w:t>[……]</w:t>
            </w:r>
          </w:p>
          <w:p w:rsidR="00633E7B" w:rsidRPr="000079E6" w:rsidRDefault="00633E7B" w:rsidP="00633E7B">
            <w:pPr>
              <w:numPr>
                <w:ilvl w:val="0"/>
                <w:numId w:val="33"/>
              </w:numPr>
              <w:spacing w:before="120" w:after="120"/>
              <w:jc w:val="both"/>
              <w:rPr>
                <w:rFonts w:eastAsia="Calibri"/>
                <w:szCs w:val="22"/>
                <w:lang w:val="bg-BG" w:eastAsia="bg-BG"/>
              </w:rPr>
            </w:pPr>
            <w:r w:rsidRPr="000079E6">
              <w:rPr>
                <w:rFonts w:eastAsia="Calibri"/>
                <w:sz w:val="22"/>
                <w:szCs w:val="22"/>
                <w:lang w:val="bg-BG" w:eastAsia="bg-BG"/>
              </w:rPr>
              <w:t>[……]</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p>
          <w:p w:rsidR="00633E7B" w:rsidRPr="000079E6" w:rsidRDefault="00633E7B" w:rsidP="007D79CD">
            <w:pPr>
              <w:spacing w:before="120" w:after="120"/>
              <w:jc w:val="both"/>
              <w:rPr>
                <w:rFonts w:eastAsia="Calibri"/>
                <w:i/>
                <w:szCs w:val="22"/>
                <w:lang w:val="bg-BG" w:eastAsia="bg-BG"/>
              </w:rPr>
            </w:pPr>
          </w:p>
          <w:p w:rsidR="00633E7B" w:rsidRPr="000079E6" w:rsidRDefault="00633E7B" w:rsidP="007D79CD">
            <w:pPr>
              <w:spacing w:before="120" w:after="120"/>
              <w:jc w:val="both"/>
              <w:rPr>
                <w:rFonts w:eastAsia="Calibri"/>
                <w:i/>
                <w:szCs w:val="22"/>
                <w:lang w:val="bg-BG" w:eastAsia="bg-BG"/>
              </w:rPr>
            </w:pPr>
          </w:p>
          <w:p w:rsidR="00633E7B" w:rsidRPr="000079E6" w:rsidRDefault="00633E7B" w:rsidP="007D79CD">
            <w:pPr>
              <w:spacing w:before="120" w:after="120"/>
              <w:jc w:val="both"/>
              <w:rPr>
                <w:rFonts w:eastAsia="Calibri"/>
                <w:i/>
                <w:szCs w:val="22"/>
                <w:lang w:val="bg-BG" w:eastAsia="bg-BG"/>
              </w:rPr>
            </w:pPr>
          </w:p>
          <w:p w:rsidR="00633E7B" w:rsidRPr="000079E6" w:rsidRDefault="00633E7B" w:rsidP="007D79CD">
            <w:pPr>
              <w:spacing w:before="120" w:after="120"/>
              <w:jc w:val="both"/>
              <w:rPr>
                <w:rFonts w:eastAsia="Calibri"/>
                <w:i/>
                <w:szCs w:val="22"/>
                <w:lang w:val="bg-BG" w:eastAsia="bg-BG"/>
              </w:rPr>
            </w:pPr>
            <w:r w:rsidRPr="000079E6">
              <w:rPr>
                <w:rFonts w:eastAsia="Calibri"/>
                <w:i/>
                <w:sz w:val="22"/>
                <w:szCs w:val="22"/>
                <w:lang w:val="bg-BG" w:eastAsia="bg-BG"/>
              </w:rPr>
              <w:t>(уеб адрес, орган или служба, издаващи документа, точно позоваване на документа): [……][……][……][……]</w:t>
            </w:r>
          </w:p>
        </w:tc>
      </w:tr>
      <w:tr w:rsidR="00633E7B" w:rsidRPr="000079E6" w:rsidTr="007D79CD">
        <w:trPr>
          <w:trHeight w:val="303"/>
        </w:trPr>
        <w:tc>
          <w:tcPr>
            <w:tcW w:w="4644" w:type="dxa"/>
            <w:vMerge w:val="restart"/>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lastRenderedPageBreak/>
              <w:t xml:space="preserve">Икономическият оператор извършил ли е </w:t>
            </w:r>
            <w:r w:rsidRPr="000079E6">
              <w:rPr>
                <w:rFonts w:eastAsia="Calibri"/>
                <w:b/>
                <w:sz w:val="22"/>
                <w:szCs w:val="22"/>
                <w:lang w:val="bg-BG" w:eastAsia="bg-BG"/>
              </w:rPr>
              <w:t>тежко професионално нарушение</w:t>
            </w:r>
            <w:r w:rsidRPr="000079E6">
              <w:rPr>
                <w:rFonts w:eastAsia="Calibri"/>
                <w:b/>
                <w:sz w:val="22"/>
                <w:szCs w:val="22"/>
                <w:vertAlign w:val="superscript"/>
                <w:lang w:val="bg-BG" w:eastAsia="bg-BG"/>
              </w:rPr>
              <w:footnoteReference w:id="29"/>
            </w:r>
            <w:r w:rsidRPr="000079E6">
              <w:rPr>
                <w:rFonts w:eastAsia="Calibri"/>
                <w:sz w:val="22"/>
                <w:szCs w:val="22"/>
                <w:lang w:val="bg-BG" w:eastAsia="bg-BG"/>
              </w:rPr>
              <w:t xml:space="preserve">? </w:t>
            </w:r>
            <w:r w:rsidRPr="000079E6">
              <w:rPr>
                <w:rFonts w:eastAsia="Calibri"/>
                <w:szCs w:val="22"/>
                <w:lang w:val="bg-BG" w:eastAsia="bg-BG"/>
              </w:rPr>
              <w:br/>
            </w:r>
            <w:r w:rsidRPr="000079E6">
              <w:rPr>
                <w:rFonts w:eastAsia="Calibri"/>
                <w:b/>
                <w:sz w:val="22"/>
                <w:szCs w:val="22"/>
                <w:lang w:val="bg-BG" w:eastAsia="bg-BG"/>
              </w:rPr>
              <w:t>Ако „да“</w:t>
            </w:r>
            <w:r w:rsidRPr="000079E6">
              <w:rPr>
                <w:rFonts w:eastAsia="Calibri"/>
                <w:sz w:val="22"/>
                <w:szCs w:val="22"/>
                <w:lang w:val="bg-BG" w:eastAsia="bg-BG"/>
              </w:rPr>
              <w:t>, моля, опишете подробно:</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Да [] Не,</w:t>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 xml:space="preserve"> [……]</w:t>
            </w:r>
          </w:p>
        </w:tc>
      </w:tr>
      <w:tr w:rsidR="00633E7B" w:rsidRPr="000079E6" w:rsidTr="007D79CD">
        <w:trPr>
          <w:trHeight w:val="303"/>
        </w:trPr>
        <w:tc>
          <w:tcPr>
            <w:tcW w:w="4644" w:type="dxa"/>
            <w:vMerge/>
            <w:shd w:val="clear" w:color="auto" w:fill="auto"/>
          </w:tcPr>
          <w:p w:rsidR="00633E7B" w:rsidRPr="000079E6" w:rsidRDefault="00633E7B" w:rsidP="007D79CD">
            <w:pPr>
              <w:spacing w:before="120" w:after="120"/>
              <w:rPr>
                <w:rFonts w:eastAsia="Calibri"/>
                <w:szCs w:val="22"/>
                <w:lang w:val="bg-BG" w:eastAsia="bg-BG"/>
              </w:rPr>
            </w:pP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b/>
                <w:sz w:val="22"/>
                <w:szCs w:val="22"/>
                <w:lang w:val="bg-BG" w:eastAsia="bg-BG"/>
              </w:rPr>
              <w:t>Ако „да“</w:t>
            </w:r>
            <w:r w:rsidRPr="000079E6">
              <w:rPr>
                <w:rFonts w:eastAsia="Calibri"/>
                <w:sz w:val="22"/>
                <w:szCs w:val="22"/>
                <w:lang w:val="bg-BG" w:eastAsia="bg-BG"/>
              </w:rPr>
              <w:t>, икономическият оператор предприел ли е мерки за реабилитиране по своя инициатива? [] Да [] Не</w:t>
            </w:r>
          </w:p>
          <w:p w:rsidR="00633E7B" w:rsidRPr="000079E6" w:rsidRDefault="00633E7B" w:rsidP="007D79CD">
            <w:pPr>
              <w:spacing w:before="120" w:after="120"/>
              <w:rPr>
                <w:rFonts w:eastAsia="Calibri"/>
                <w:szCs w:val="22"/>
                <w:lang w:val="bg-BG" w:eastAsia="bg-BG"/>
              </w:rPr>
            </w:pPr>
            <w:r w:rsidRPr="000079E6">
              <w:rPr>
                <w:rFonts w:eastAsia="Calibri"/>
                <w:b/>
                <w:sz w:val="22"/>
                <w:szCs w:val="22"/>
                <w:lang w:val="bg-BG" w:eastAsia="bg-BG"/>
              </w:rPr>
              <w:t>Ако „да“</w:t>
            </w:r>
            <w:r w:rsidRPr="000079E6">
              <w:rPr>
                <w:rFonts w:eastAsia="Calibri"/>
                <w:sz w:val="22"/>
                <w:szCs w:val="22"/>
                <w:lang w:val="bg-BG" w:eastAsia="bg-BG"/>
              </w:rPr>
              <w:t>, моля опишете предприетите мерки: [……]</w:t>
            </w:r>
          </w:p>
        </w:tc>
      </w:tr>
      <w:tr w:rsidR="00633E7B" w:rsidRPr="000079E6" w:rsidTr="007D79CD">
        <w:trPr>
          <w:trHeight w:val="515"/>
        </w:trPr>
        <w:tc>
          <w:tcPr>
            <w:tcW w:w="4644" w:type="dxa"/>
            <w:vMerge w:val="restart"/>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Икономическият оператор сключил ли е </w:t>
            </w:r>
            <w:r w:rsidRPr="000079E6">
              <w:rPr>
                <w:rFonts w:eastAsia="Calibri"/>
                <w:b/>
                <w:sz w:val="22"/>
                <w:szCs w:val="22"/>
                <w:lang w:val="bg-BG" w:eastAsia="bg-BG"/>
              </w:rPr>
              <w:t>споразумения</w:t>
            </w:r>
            <w:r w:rsidRPr="000079E6">
              <w:rPr>
                <w:rFonts w:eastAsia="Calibri"/>
                <w:sz w:val="22"/>
                <w:szCs w:val="22"/>
                <w:lang w:val="bg-BG" w:eastAsia="bg-BG"/>
              </w:rPr>
              <w:t xml:space="preserve"> с други икономически оператори, насочени към </w:t>
            </w:r>
            <w:r w:rsidRPr="000079E6">
              <w:rPr>
                <w:rFonts w:eastAsia="Calibri"/>
                <w:b/>
                <w:sz w:val="22"/>
                <w:szCs w:val="22"/>
                <w:lang w:val="bg-BG" w:eastAsia="bg-BG"/>
              </w:rPr>
              <w:t>нарушаване на конкуренцията</w:t>
            </w:r>
            <w:r w:rsidRPr="000079E6">
              <w:rPr>
                <w:rFonts w:eastAsia="Calibri"/>
                <w:sz w:val="22"/>
                <w:szCs w:val="22"/>
                <w:lang w:val="bg-BG" w:eastAsia="bg-BG"/>
              </w:rPr>
              <w:t>?</w:t>
            </w:r>
            <w:r w:rsidRPr="000079E6">
              <w:rPr>
                <w:rFonts w:eastAsia="Calibri"/>
                <w:sz w:val="22"/>
                <w:szCs w:val="22"/>
                <w:lang w:val="bg-BG" w:eastAsia="bg-BG"/>
              </w:rPr>
              <w:br/>
            </w:r>
            <w:r w:rsidRPr="000079E6">
              <w:rPr>
                <w:rFonts w:eastAsia="Calibri"/>
                <w:b/>
                <w:sz w:val="22"/>
                <w:szCs w:val="22"/>
                <w:lang w:val="bg-BG" w:eastAsia="bg-BG"/>
              </w:rPr>
              <w:t>Ако „да“</w:t>
            </w:r>
            <w:r w:rsidRPr="000079E6">
              <w:rPr>
                <w:rFonts w:eastAsia="Calibri"/>
                <w:sz w:val="22"/>
                <w:szCs w:val="22"/>
                <w:lang w:val="bg-BG" w:eastAsia="bg-BG"/>
              </w:rPr>
              <w:t>, моля, опишете подробно:</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Да [] Не</w:t>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t>[…]</w:t>
            </w:r>
          </w:p>
        </w:tc>
      </w:tr>
      <w:tr w:rsidR="00633E7B" w:rsidRPr="000079E6" w:rsidTr="007D79CD">
        <w:trPr>
          <w:trHeight w:val="514"/>
        </w:trPr>
        <w:tc>
          <w:tcPr>
            <w:tcW w:w="4644" w:type="dxa"/>
            <w:vMerge/>
            <w:shd w:val="clear" w:color="auto" w:fill="auto"/>
          </w:tcPr>
          <w:p w:rsidR="00633E7B" w:rsidRPr="000079E6" w:rsidRDefault="00633E7B" w:rsidP="007D79CD">
            <w:pPr>
              <w:spacing w:before="120" w:after="120"/>
              <w:rPr>
                <w:rFonts w:eastAsia="Calibri"/>
                <w:sz w:val="22"/>
                <w:szCs w:val="22"/>
                <w:lang w:val="bg-BG" w:eastAsia="bg-BG"/>
              </w:rPr>
            </w:pP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b/>
                <w:sz w:val="22"/>
                <w:szCs w:val="22"/>
                <w:lang w:val="bg-BG" w:eastAsia="bg-BG"/>
              </w:rPr>
              <w:t>Ако „да“</w:t>
            </w:r>
            <w:r w:rsidRPr="000079E6">
              <w:rPr>
                <w:rFonts w:eastAsia="Calibri"/>
                <w:sz w:val="22"/>
                <w:szCs w:val="22"/>
                <w:lang w:val="bg-BG" w:eastAsia="bg-BG"/>
              </w:rPr>
              <w:t xml:space="preserve">, икономическият оператор </w:t>
            </w:r>
            <w:r w:rsidRPr="000079E6">
              <w:rPr>
                <w:rFonts w:eastAsia="Calibri"/>
                <w:sz w:val="22"/>
                <w:szCs w:val="22"/>
                <w:lang w:val="bg-BG" w:eastAsia="bg-BG"/>
              </w:rPr>
              <w:lastRenderedPageBreak/>
              <w:t>предприел ли е мерки за реабилитиране по своя инициатива? [] Да [] Не</w:t>
            </w:r>
          </w:p>
          <w:p w:rsidR="00633E7B" w:rsidRPr="000079E6" w:rsidRDefault="00633E7B" w:rsidP="007D79CD">
            <w:pPr>
              <w:spacing w:before="120" w:after="120"/>
              <w:rPr>
                <w:rFonts w:eastAsia="Calibri"/>
                <w:szCs w:val="22"/>
                <w:lang w:val="bg-BG" w:eastAsia="bg-BG"/>
              </w:rPr>
            </w:pPr>
            <w:r w:rsidRPr="000079E6">
              <w:rPr>
                <w:rFonts w:eastAsia="Calibri"/>
                <w:b/>
                <w:sz w:val="22"/>
                <w:szCs w:val="22"/>
                <w:lang w:val="bg-BG" w:eastAsia="bg-BG"/>
              </w:rPr>
              <w:t>Ако „да“</w:t>
            </w:r>
            <w:r w:rsidRPr="000079E6">
              <w:rPr>
                <w:rFonts w:eastAsia="Calibri"/>
                <w:sz w:val="22"/>
                <w:szCs w:val="22"/>
                <w:lang w:val="bg-BG" w:eastAsia="bg-BG"/>
              </w:rPr>
              <w:t>, моля опишете предприетите мерки: [……]</w:t>
            </w:r>
          </w:p>
        </w:tc>
      </w:tr>
      <w:tr w:rsidR="00633E7B" w:rsidRPr="000079E6" w:rsidTr="007D79CD">
        <w:trPr>
          <w:trHeight w:val="1316"/>
        </w:trPr>
        <w:tc>
          <w:tcPr>
            <w:tcW w:w="4644" w:type="dxa"/>
            <w:shd w:val="clear" w:color="auto" w:fill="auto"/>
          </w:tcPr>
          <w:p w:rsidR="00633E7B" w:rsidRPr="000079E6" w:rsidRDefault="00633E7B" w:rsidP="007D79CD">
            <w:pPr>
              <w:spacing w:before="120" w:after="120"/>
              <w:rPr>
                <w:rFonts w:eastAsia="Calibri"/>
                <w:sz w:val="22"/>
                <w:szCs w:val="22"/>
                <w:lang w:val="bg-BG" w:eastAsia="bg-BG"/>
              </w:rPr>
            </w:pPr>
            <w:r w:rsidRPr="000079E6">
              <w:rPr>
                <w:rFonts w:eastAsia="Calibri"/>
                <w:sz w:val="22"/>
                <w:szCs w:val="22"/>
                <w:lang w:val="bg-BG" w:eastAsia="bg-BG"/>
              </w:rPr>
              <w:lastRenderedPageBreak/>
              <w:t xml:space="preserve">Икономическият оператор има ли информация за </w:t>
            </w:r>
            <w:r w:rsidRPr="000079E6">
              <w:rPr>
                <w:rFonts w:eastAsia="Calibri"/>
                <w:b/>
                <w:sz w:val="22"/>
                <w:szCs w:val="22"/>
                <w:lang w:val="bg-BG" w:eastAsia="bg-BG"/>
              </w:rPr>
              <w:t>конфликт на интереси</w:t>
            </w:r>
            <w:r w:rsidRPr="000079E6">
              <w:rPr>
                <w:rFonts w:eastAsia="Calibri"/>
                <w:b/>
                <w:sz w:val="22"/>
                <w:szCs w:val="22"/>
                <w:vertAlign w:val="superscript"/>
                <w:lang w:val="bg-BG" w:eastAsia="bg-BG"/>
              </w:rPr>
              <w:footnoteReference w:id="30"/>
            </w:r>
            <w:r w:rsidRPr="000079E6">
              <w:rPr>
                <w:rFonts w:eastAsia="Calibri"/>
                <w:sz w:val="22"/>
                <w:szCs w:val="22"/>
                <w:lang w:val="bg-BG" w:eastAsia="bg-BG"/>
              </w:rPr>
              <w:t>, свързан с участието му в процедурата за възлагане на обществена поръчка?</w:t>
            </w:r>
            <w:r w:rsidRPr="000079E6">
              <w:rPr>
                <w:rFonts w:eastAsia="Calibri"/>
                <w:sz w:val="22"/>
                <w:szCs w:val="22"/>
                <w:lang w:val="bg-BG" w:eastAsia="bg-BG"/>
              </w:rPr>
              <w:br/>
            </w:r>
            <w:r w:rsidRPr="000079E6">
              <w:rPr>
                <w:rFonts w:eastAsia="Calibri"/>
                <w:b/>
                <w:sz w:val="22"/>
                <w:szCs w:val="22"/>
                <w:lang w:val="bg-BG" w:eastAsia="bg-BG"/>
              </w:rPr>
              <w:t>Ако „да“</w:t>
            </w:r>
            <w:r w:rsidRPr="000079E6">
              <w:rPr>
                <w:rFonts w:eastAsia="Calibri"/>
                <w:sz w:val="22"/>
                <w:szCs w:val="22"/>
                <w:lang w:val="bg-BG" w:eastAsia="bg-BG"/>
              </w:rPr>
              <w:t>, моля, опишете подробно:</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Да [] Не</w:t>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t>[…]</w:t>
            </w:r>
          </w:p>
        </w:tc>
      </w:tr>
      <w:tr w:rsidR="00633E7B" w:rsidRPr="000079E6" w:rsidTr="007D79CD">
        <w:trPr>
          <w:trHeight w:val="1544"/>
        </w:trPr>
        <w:tc>
          <w:tcPr>
            <w:tcW w:w="4644" w:type="dxa"/>
            <w:shd w:val="clear" w:color="auto" w:fill="auto"/>
          </w:tcPr>
          <w:p w:rsidR="00633E7B" w:rsidRPr="000079E6" w:rsidRDefault="00633E7B" w:rsidP="007D79CD">
            <w:pPr>
              <w:spacing w:before="120" w:after="120"/>
              <w:rPr>
                <w:rFonts w:eastAsia="Calibri"/>
                <w:sz w:val="22"/>
                <w:szCs w:val="22"/>
                <w:lang w:val="bg-BG" w:eastAsia="bg-BG"/>
              </w:rPr>
            </w:pPr>
            <w:r w:rsidRPr="000079E6">
              <w:rPr>
                <w:rFonts w:eastAsia="Calibri"/>
                <w:b/>
                <w:sz w:val="22"/>
                <w:szCs w:val="22"/>
                <w:lang w:val="bg-BG" w:eastAsia="bg-BG"/>
              </w:rPr>
              <w:t>Икономическият оператор или свързано</w:t>
            </w:r>
            <w:r w:rsidRPr="000079E6">
              <w:rPr>
                <w:rFonts w:eastAsia="Calibri"/>
                <w:sz w:val="22"/>
                <w:szCs w:val="22"/>
                <w:lang w:val="bg-BG" w:eastAsia="bg-BG"/>
              </w:rPr>
              <w:t xml:space="preserve"> с него предприятие, предоставял ли е </w:t>
            </w:r>
            <w:r w:rsidRPr="000079E6">
              <w:rPr>
                <w:rFonts w:eastAsia="Calibri"/>
                <w:b/>
                <w:sz w:val="22"/>
                <w:szCs w:val="22"/>
                <w:lang w:val="bg-BG" w:eastAsia="bg-BG"/>
              </w:rPr>
              <w:t>консултантски</w:t>
            </w:r>
            <w:r w:rsidRPr="000079E6">
              <w:rPr>
                <w:rFonts w:eastAsia="Calibri"/>
                <w:sz w:val="22"/>
                <w:szCs w:val="22"/>
                <w:lang w:val="bg-BG" w:eastAsia="bg-BG"/>
              </w:rPr>
              <w:t xml:space="preserve"> услуги на възлагащия орган или на възложителя или </w:t>
            </w:r>
            <w:r w:rsidRPr="000079E6">
              <w:rPr>
                <w:rFonts w:eastAsia="Calibri"/>
                <w:b/>
                <w:sz w:val="22"/>
                <w:szCs w:val="22"/>
                <w:lang w:val="bg-BG" w:eastAsia="bg-BG"/>
              </w:rPr>
              <w:t>участвал ли е по друг начин в подготовката</w:t>
            </w:r>
            <w:r w:rsidRPr="000079E6">
              <w:rPr>
                <w:rFonts w:eastAsia="Calibri"/>
                <w:sz w:val="22"/>
                <w:szCs w:val="22"/>
                <w:lang w:val="bg-BG" w:eastAsia="bg-BG"/>
              </w:rPr>
              <w:t xml:space="preserve"> на процедурата за възлагане на обществена поръчка?</w:t>
            </w:r>
            <w:r w:rsidRPr="000079E6">
              <w:rPr>
                <w:rFonts w:eastAsia="Calibri"/>
                <w:sz w:val="22"/>
                <w:szCs w:val="22"/>
                <w:lang w:val="bg-BG" w:eastAsia="bg-BG"/>
              </w:rPr>
              <w:br/>
            </w:r>
            <w:r w:rsidRPr="000079E6">
              <w:rPr>
                <w:rFonts w:eastAsia="Calibri"/>
                <w:b/>
                <w:sz w:val="22"/>
                <w:szCs w:val="22"/>
                <w:lang w:val="bg-BG" w:eastAsia="bg-BG"/>
              </w:rPr>
              <w:t>Ако „да“</w:t>
            </w:r>
            <w:r w:rsidRPr="000079E6">
              <w:rPr>
                <w:rFonts w:eastAsia="Calibri"/>
                <w:sz w:val="22"/>
                <w:szCs w:val="22"/>
                <w:lang w:val="bg-BG" w:eastAsia="bg-BG"/>
              </w:rPr>
              <w:t>, моля, опишете подробно:</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Да [] Не</w:t>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t>[…]</w:t>
            </w:r>
          </w:p>
        </w:tc>
      </w:tr>
      <w:tr w:rsidR="00633E7B" w:rsidRPr="000079E6" w:rsidTr="007D79CD">
        <w:trPr>
          <w:trHeight w:val="932"/>
        </w:trPr>
        <w:tc>
          <w:tcPr>
            <w:tcW w:w="4644" w:type="dxa"/>
            <w:vMerge w:val="restart"/>
            <w:shd w:val="clear" w:color="auto" w:fill="auto"/>
          </w:tcPr>
          <w:p w:rsidR="00633E7B" w:rsidRPr="000079E6" w:rsidRDefault="00633E7B" w:rsidP="007D79CD">
            <w:pPr>
              <w:spacing w:before="120" w:after="120"/>
              <w:rPr>
                <w:rFonts w:eastAsia="Calibri"/>
                <w:sz w:val="22"/>
                <w:szCs w:val="22"/>
                <w:lang w:val="bg-BG" w:eastAsia="bg-BG"/>
              </w:rPr>
            </w:pPr>
            <w:r w:rsidRPr="000079E6">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079E6">
              <w:rPr>
                <w:rFonts w:eastAsia="Calibri"/>
                <w:b/>
                <w:sz w:val="22"/>
                <w:szCs w:val="22"/>
                <w:lang w:val="bg-BG" w:eastAsia="bg-BG"/>
              </w:rPr>
              <w:t>предсрочно прекратен</w:t>
            </w:r>
            <w:r w:rsidRPr="000079E6">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0079E6">
              <w:rPr>
                <w:rFonts w:eastAsia="Calibri"/>
                <w:sz w:val="22"/>
                <w:szCs w:val="22"/>
                <w:lang w:val="bg-BG" w:eastAsia="bg-BG"/>
              </w:rPr>
              <w:br/>
            </w:r>
            <w:r w:rsidRPr="000079E6">
              <w:rPr>
                <w:rFonts w:eastAsia="Calibri"/>
                <w:b/>
                <w:sz w:val="22"/>
                <w:szCs w:val="22"/>
                <w:lang w:val="bg-BG" w:eastAsia="bg-BG"/>
              </w:rPr>
              <w:t>Ако „да“</w:t>
            </w:r>
            <w:r w:rsidRPr="000079E6">
              <w:rPr>
                <w:rFonts w:eastAsia="Calibri"/>
                <w:sz w:val="22"/>
                <w:szCs w:val="22"/>
                <w:lang w:val="bg-BG" w:eastAsia="bg-BG"/>
              </w:rPr>
              <w:t>, моля, опишете подробно:</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Да [] Не</w:t>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t>[…]</w:t>
            </w:r>
          </w:p>
        </w:tc>
      </w:tr>
      <w:tr w:rsidR="00633E7B" w:rsidRPr="000079E6" w:rsidTr="007D79CD">
        <w:trPr>
          <w:trHeight w:val="931"/>
        </w:trPr>
        <w:tc>
          <w:tcPr>
            <w:tcW w:w="4644" w:type="dxa"/>
            <w:vMerge/>
            <w:shd w:val="clear" w:color="auto" w:fill="auto"/>
          </w:tcPr>
          <w:p w:rsidR="00633E7B" w:rsidRPr="000079E6" w:rsidRDefault="00633E7B" w:rsidP="007D79CD">
            <w:pPr>
              <w:spacing w:before="120" w:after="120"/>
              <w:rPr>
                <w:rFonts w:eastAsia="Calibri"/>
                <w:szCs w:val="22"/>
                <w:lang w:val="bg-BG" w:eastAsia="bg-BG"/>
              </w:rPr>
            </w:pP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b/>
                <w:sz w:val="22"/>
                <w:szCs w:val="22"/>
                <w:lang w:val="bg-BG" w:eastAsia="bg-BG"/>
              </w:rPr>
              <w:t>Ако „да“</w:t>
            </w:r>
            <w:r w:rsidRPr="000079E6">
              <w:rPr>
                <w:rFonts w:eastAsia="Calibri"/>
                <w:sz w:val="22"/>
                <w:szCs w:val="22"/>
                <w:lang w:val="bg-BG" w:eastAsia="bg-BG"/>
              </w:rPr>
              <w:t xml:space="preserve">,  икономическият оператор предприел ли е мерки за реабилитиране по своя инициатива? [] Да [] Не </w:t>
            </w:r>
          </w:p>
          <w:p w:rsidR="00633E7B" w:rsidRPr="000079E6" w:rsidRDefault="00633E7B" w:rsidP="007D79CD">
            <w:pPr>
              <w:spacing w:before="120" w:after="120"/>
              <w:rPr>
                <w:rFonts w:eastAsia="Calibri"/>
                <w:szCs w:val="22"/>
                <w:lang w:val="bg-BG" w:eastAsia="bg-BG"/>
              </w:rPr>
            </w:pPr>
            <w:r w:rsidRPr="000079E6">
              <w:rPr>
                <w:rFonts w:eastAsia="Calibri"/>
                <w:b/>
                <w:sz w:val="22"/>
                <w:szCs w:val="22"/>
                <w:lang w:val="bg-BG" w:eastAsia="bg-BG"/>
              </w:rPr>
              <w:t>Ако „да“</w:t>
            </w:r>
            <w:r w:rsidRPr="000079E6">
              <w:rPr>
                <w:rFonts w:eastAsia="Calibri"/>
                <w:sz w:val="22"/>
                <w:szCs w:val="22"/>
                <w:lang w:val="bg-BG" w:eastAsia="bg-BG"/>
              </w:rPr>
              <w:t>, моля опишете предприетите мерки: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Може ли икономическият оператор да потвърди, че:</w:t>
            </w:r>
            <w:r w:rsidRPr="000079E6">
              <w:rPr>
                <w:rFonts w:eastAsia="Calibri"/>
                <w:sz w:val="22"/>
                <w:szCs w:val="22"/>
                <w:lang w:val="bg-BG" w:eastAsia="bg-BG"/>
              </w:rPr>
              <w:br/>
              <w:t xml:space="preserve">а) не е виновен за подаване на </w:t>
            </w:r>
            <w:r w:rsidRPr="000079E6">
              <w:rPr>
                <w:rFonts w:eastAsia="Calibri"/>
                <w:b/>
                <w:sz w:val="22"/>
                <w:szCs w:val="22"/>
                <w:lang w:val="bg-BG" w:eastAsia="bg-BG"/>
              </w:rPr>
              <w:t>неверни данни</w:t>
            </w:r>
            <w:r w:rsidRPr="000079E6">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б) </w:t>
            </w:r>
            <w:r w:rsidRPr="000079E6">
              <w:rPr>
                <w:rFonts w:eastAsia="Calibri"/>
                <w:b/>
                <w:sz w:val="22"/>
                <w:szCs w:val="22"/>
                <w:lang w:val="bg-BG" w:eastAsia="bg-BG"/>
              </w:rPr>
              <w:t xml:space="preserve">не е укрил такава </w:t>
            </w:r>
            <w:r w:rsidRPr="000079E6">
              <w:rPr>
                <w:rFonts w:eastAsia="Calibri"/>
                <w:sz w:val="22"/>
                <w:szCs w:val="22"/>
                <w:lang w:val="bg-BG" w:eastAsia="bg-BG"/>
              </w:rPr>
              <w:t>информация;</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в) може без забавяне да предостави придружаващите документи, изисквани от възлагащия орган или възложителя; и</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lastRenderedPageBreak/>
              <w:t>[] Да [] Не</w:t>
            </w:r>
          </w:p>
        </w:tc>
      </w:tr>
    </w:tbl>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Специфични национални основания за изключване</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Прилагат ли се </w:t>
            </w:r>
            <w:r w:rsidRPr="000079E6">
              <w:rPr>
                <w:rFonts w:eastAsia="Calibri"/>
                <w:b/>
                <w:sz w:val="22"/>
                <w:szCs w:val="22"/>
                <w:lang w:val="bg-BG" w:eastAsia="bg-BG"/>
              </w:rPr>
              <w:t>специфичните национални основания за изключване</w:t>
            </w:r>
            <w:r w:rsidRPr="000079E6">
              <w:rPr>
                <w:rFonts w:eastAsia="Calibri"/>
                <w:sz w:val="22"/>
                <w:szCs w:val="22"/>
                <w:lang w:val="bg-BG" w:eastAsia="bg-BG"/>
              </w:rPr>
              <w:t>, които са посочени в съответното обявление или в документацията за обществената поръчка?</w:t>
            </w:r>
            <w:r w:rsidRPr="000079E6">
              <w:rPr>
                <w:rFonts w:eastAsia="Calibri"/>
                <w:szCs w:val="22"/>
                <w:lang w:val="bg-BG" w:eastAsia="bg-BG"/>
              </w:rPr>
              <w:br/>
            </w:r>
            <w:r w:rsidRPr="000079E6">
              <w:rPr>
                <w:rFonts w:eastAsia="Calibri"/>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r w:rsidRPr="000079E6">
              <w:rPr>
                <w:rFonts w:eastAsia="Calibri"/>
                <w:szCs w:val="22"/>
                <w:lang w:val="bg-BG" w:eastAsia="bg-BG"/>
              </w:rPr>
              <w:t xml:space="preserve"> </w:t>
            </w:r>
            <w:r w:rsidRPr="000079E6">
              <w:rPr>
                <w:rFonts w:eastAsia="Calibri"/>
                <w:sz w:val="22"/>
                <w:szCs w:val="22"/>
                <w:lang w:val="bg-BG" w:eastAsia="bg-BG"/>
              </w:rPr>
              <w:t>[] Да [] 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t xml:space="preserve"> </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r w:rsidRPr="000079E6">
              <w:rPr>
                <w:rFonts w:eastAsia="Calibri"/>
                <w:i/>
                <w:sz w:val="22"/>
                <w:szCs w:val="22"/>
                <w:lang w:val="bg-BG" w:eastAsia="bg-BG"/>
              </w:rPr>
              <w:t>уеб адрес, орган или служба, издаващи документа, точно позоваване на документа</w:t>
            </w:r>
            <w:r w:rsidRPr="000079E6">
              <w:rPr>
                <w:rFonts w:eastAsia="Calibri"/>
                <w:sz w:val="22"/>
                <w:szCs w:val="22"/>
                <w:lang w:val="bg-BG" w:eastAsia="bg-BG"/>
              </w:rPr>
              <w:t>):</w:t>
            </w:r>
            <w:r w:rsidRPr="000079E6">
              <w:rPr>
                <w:rFonts w:eastAsia="Calibri"/>
                <w:sz w:val="22"/>
                <w:szCs w:val="22"/>
                <w:lang w:val="bg-BG" w:eastAsia="bg-BG"/>
              </w:rPr>
              <w:br/>
            </w:r>
            <w:r w:rsidRPr="000079E6">
              <w:rPr>
                <w:rFonts w:eastAsia="Calibri"/>
                <w:i/>
                <w:sz w:val="22"/>
                <w:szCs w:val="22"/>
                <w:lang w:val="bg-BG" w:eastAsia="bg-BG"/>
              </w:rPr>
              <w:t>[……][……][……][……]</w:t>
            </w:r>
            <w:r w:rsidRPr="000079E6">
              <w:rPr>
                <w:rFonts w:eastAsia="Calibri"/>
                <w:i/>
                <w:sz w:val="22"/>
                <w:szCs w:val="22"/>
                <w:vertAlign w:val="superscript"/>
                <w:lang w:val="bg-BG" w:eastAsia="bg-BG"/>
              </w:rPr>
              <w:footnoteReference w:id="31"/>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b/>
                <w:sz w:val="22"/>
                <w:szCs w:val="22"/>
                <w:lang w:val="bg-BG" w:eastAsia="bg-BG"/>
              </w:rPr>
              <w:t>В случай че се прилага някое специфично национално основание за изключване</w:t>
            </w:r>
            <w:r w:rsidRPr="000079E6">
              <w:rPr>
                <w:rFonts w:eastAsia="Calibri"/>
                <w:sz w:val="22"/>
                <w:szCs w:val="22"/>
                <w:lang w:val="bg-BG" w:eastAsia="bg-BG"/>
              </w:rPr>
              <w:t xml:space="preserve">, икономическият оператор предприел ли е мерки за реабилитиране по своя инициатива? </w:t>
            </w:r>
            <w:r w:rsidRPr="000079E6">
              <w:rPr>
                <w:rFonts w:eastAsia="Calibri"/>
                <w:sz w:val="22"/>
                <w:szCs w:val="22"/>
                <w:lang w:val="bg-BG" w:eastAsia="bg-BG"/>
              </w:rPr>
              <w:br/>
            </w:r>
            <w:r w:rsidRPr="000079E6">
              <w:rPr>
                <w:rFonts w:eastAsia="Calibri"/>
                <w:b/>
                <w:sz w:val="22"/>
                <w:szCs w:val="22"/>
                <w:lang w:val="bg-BG" w:eastAsia="bg-BG"/>
              </w:rPr>
              <w:t>Ако „да“</w:t>
            </w:r>
            <w:r w:rsidRPr="000079E6">
              <w:rPr>
                <w:rFonts w:eastAsia="Calibri"/>
                <w:sz w:val="22"/>
                <w:szCs w:val="22"/>
                <w:lang w:val="bg-BG" w:eastAsia="bg-BG"/>
              </w:rPr>
              <w:t xml:space="preserve">, моля опишете предприетите мерки: </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Да [] 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w:t>
            </w:r>
          </w:p>
        </w:tc>
      </w:tr>
    </w:tbl>
    <w:p w:rsidR="00633E7B" w:rsidRPr="000079E6" w:rsidRDefault="00633E7B" w:rsidP="00633E7B">
      <w:pPr>
        <w:keepNext/>
        <w:spacing w:before="120" w:after="360"/>
        <w:jc w:val="center"/>
        <w:rPr>
          <w:rFonts w:eastAsia="Calibri"/>
          <w:b/>
          <w:sz w:val="22"/>
          <w:szCs w:val="22"/>
          <w:lang w:eastAsia="bg-BG"/>
        </w:rPr>
      </w:pPr>
    </w:p>
    <w:p w:rsidR="00633E7B" w:rsidRPr="000079E6" w:rsidRDefault="00633E7B" w:rsidP="00633E7B">
      <w:pPr>
        <w:keepNext/>
        <w:spacing w:before="120" w:after="360"/>
        <w:jc w:val="center"/>
        <w:rPr>
          <w:rFonts w:eastAsia="Calibri"/>
          <w:b/>
          <w:sz w:val="22"/>
          <w:szCs w:val="22"/>
          <w:lang w:val="bg-BG" w:eastAsia="bg-BG"/>
        </w:rPr>
      </w:pPr>
      <w:r w:rsidRPr="000079E6">
        <w:rPr>
          <w:rFonts w:eastAsia="Calibri"/>
          <w:b/>
          <w:sz w:val="22"/>
          <w:szCs w:val="22"/>
          <w:lang w:val="bg-BG" w:eastAsia="bg-BG"/>
        </w:rPr>
        <w:t>Част IV: Критерии за подбор</w:t>
      </w:r>
    </w:p>
    <w:p w:rsidR="00633E7B" w:rsidRPr="000079E6" w:rsidRDefault="00633E7B" w:rsidP="00633E7B">
      <w:pPr>
        <w:spacing w:before="120" w:after="120"/>
        <w:jc w:val="both"/>
        <w:rPr>
          <w:rFonts w:eastAsia="Calibri"/>
          <w:sz w:val="22"/>
          <w:szCs w:val="22"/>
          <w:lang w:val="bg-BG" w:eastAsia="bg-BG"/>
        </w:rPr>
      </w:pPr>
      <w:r w:rsidRPr="000079E6">
        <w:rPr>
          <w:rFonts w:eastAsia="Calibri"/>
          <w:b/>
          <w:i/>
          <w:sz w:val="22"/>
          <w:szCs w:val="22"/>
          <w:lang w:val="bg-BG" w:eastAsia="bg-BG"/>
        </w:rPr>
        <w:t>Относно критериите за подбор (раздел</w:t>
      </w:r>
      <w:r w:rsidRPr="000079E6">
        <w:rPr>
          <w:rFonts w:eastAsia="Calibri"/>
          <w:b/>
          <w:i/>
          <w:sz w:val="22"/>
          <w:szCs w:val="22"/>
          <w:lang w:val="bg-BG" w:eastAsia="bg-BG"/>
        </w:rPr>
        <w:sym w:font="Symbol" w:char="F061"/>
      </w:r>
      <w:r w:rsidRPr="000079E6">
        <w:rPr>
          <w:rFonts w:eastAsia="Calibri"/>
          <w:b/>
          <w:i/>
          <w:sz w:val="22"/>
          <w:szCs w:val="22"/>
          <w:lang w:val="bg-BG" w:eastAsia="bg-BG"/>
        </w:rPr>
        <w:t xml:space="preserve"> </w:t>
      </w:r>
      <w:proofErr w:type="spellStart"/>
      <w:r w:rsidRPr="000079E6">
        <w:rPr>
          <w:rFonts w:eastAsia="Calibri"/>
          <w:b/>
          <w:i/>
          <w:sz w:val="22"/>
          <w:szCs w:val="22"/>
          <w:lang w:val="bg-BG" w:eastAsia="bg-BG"/>
        </w:rPr>
        <w:t>илираздели</w:t>
      </w:r>
      <w:proofErr w:type="spellEnd"/>
      <w:r w:rsidRPr="000079E6">
        <w:rPr>
          <w:rFonts w:eastAsia="Calibri"/>
          <w:b/>
          <w:i/>
          <w:sz w:val="22"/>
          <w:szCs w:val="22"/>
          <w:lang w:val="bg-BG" w:eastAsia="bg-BG"/>
        </w:rPr>
        <w:t xml:space="preserve"> А—Г от настоящата част) икономическият оператор заявява, че</w:t>
      </w: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lastRenderedPageBreak/>
        <w:sym w:font="Symbol" w:char="F061"/>
      </w:r>
      <w:r w:rsidRPr="000079E6">
        <w:rPr>
          <w:rFonts w:eastAsia="Calibri"/>
          <w:b/>
          <w:smallCaps/>
          <w:sz w:val="22"/>
          <w:szCs w:val="22"/>
          <w:lang w:val="bg-BG" w:eastAsia="bg-BG"/>
        </w:rPr>
        <w:t>: Общо указание за всички критерии за подбор</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0079E6">
        <w:rPr>
          <w:rFonts w:eastAsia="Calibri"/>
          <w:b/>
          <w:i/>
          <w:sz w:val="22"/>
          <w:szCs w:val="22"/>
          <w:lang w:val="bg-BG" w:eastAsia="bg-BG"/>
        </w:rPr>
        <w:t xml:space="preserve">Икономическият оператор следва да попълни тази информация </w:t>
      </w:r>
      <w:r w:rsidRPr="000079E6">
        <w:rPr>
          <w:rFonts w:eastAsia="Calibri"/>
          <w:b/>
          <w:i/>
          <w:sz w:val="22"/>
          <w:szCs w:val="22"/>
          <w:u w:val="single"/>
          <w:lang w:val="bg-BG" w:eastAsia="bg-BG"/>
        </w:rPr>
        <w:t>само</w:t>
      </w:r>
      <w:r w:rsidRPr="000079E6">
        <w:rPr>
          <w:rFonts w:eastAsia="Calibri"/>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079E6">
        <w:rPr>
          <w:rFonts w:eastAsia="Calibri"/>
          <w:b/>
          <w:i/>
          <w:sz w:val="22"/>
          <w:szCs w:val="22"/>
          <w:lang w:val="bg-BG" w:eastAsia="bg-BG"/>
        </w:rPr>
        <w:sym w:font="Symbol" w:char="F061"/>
      </w:r>
      <w:r w:rsidRPr="000079E6">
        <w:rPr>
          <w:rFonts w:eastAsia="Calibri"/>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33E7B" w:rsidRPr="000079E6" w:rsidTr="007D79CD">
        <w:tc>
          <w:tcPr>
            <w:tcW w:w="4606"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Спазване на всички изисквани критерии за подбор</w:t>
            </w:r>
          </w:p>
        </w:tc>
        <w:tc>
          <w:tcPr>
            <w:tcW w:w="4607"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06"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Той отговаря на изискваните критерии за подбор:</w:t>
            </w:r>
          </w:p>
        </w:tc>
        <w:tc>
          <w:tcPr>
            <w:tcW w:w="4607"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Да [] Не</w:t>
            </w:r>
          </w:p>
        </w:tc>
      </w:tr>
    </w:tbl>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А: Годност</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0079E6">
        <w:rPr>
          <w:rFonts w:eastAsia="Calibri"/>
          <w:b/>
          <w:i/>
          <w:szCs w:val="22"/>
          <w:lang w:val="bg-BG" w:eastAsia="bg-BG"/>
        </w:rPr>
        <w:t xml:space="preserve">Икономическият оператор следва да предостави информация </w:t>
      </w:r>
      <w:r w:rsidRPr="000079E6">
        <w:rPr>
          <w:rFonts w:eastAsia="Calibri"/>
          <w:b/>
          <w:i/>
          <w:szCs w:val="22"/>
          <w:u w:val="single"/>
          <w:lang w:val="bg-BG" w:eastAsia="bg-BG"/>
        </w:rPr>
        <w:t>само</w:t>
      </w:r>
      <w:r w:rsidRPr="000079E6">
        <w:rPr>
          <w:rFonts w:eastAsia="Calibri"/>
          <w:b/>
          <w:i/>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Годност</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1) </w:t>
            </w:r>
            <w:r w:rsidRPr="000079E6">
              <w:rPr>
                <w:rFonts w:eastAsia="Calibri"/>
                <w:b/>
                <w:sz w:val="22"/>
                <w:szCs w:val="22"/>
                <w:lang w:val="bg-BG" w:eastAsia="bg-BG"/>
              </w:rPr>
              <w:t>Той е вписан в съответния професионален или търговски регистър</w:t>
            </w:r>
            <w:r w:rsidRPr="000079E6">
              <w:rPr>
                <w:rFonts w:eastAsia="Calibri"/>
                <w:sz w:val="22"/>
                <w:szCs w:val="22"/>
                <w:lang w:val="bg-BG" w:eastAsia="bg-BG"/>
              </w:rPr>
              <w:t xml:space="preserve"> в държавата членка, в която е установен</w:t>
            </w:r>
            <w:r w:rsidRPr="000079E6">
              <w:rPr>
                <w:rFonts w:eastAsia="Calibri"/>
                <w:sz w:val="22"/>
                <w:szCs w:val="22"/>
                <w:vertAlign w:val="superscript"/>
                <w:lang w:val="bg-BG" w:eastAsia="bg-BG"/>
              </w:rPr>
              <w:footnoteReference w:id="32"/>
            </w:r>
            <w:r w:rsidRPr="000079E6">
              <w:rPr>
                <w:rFonts w:eastAsia="Calibri"/>
                <w:sz w:val="22"/>
                <w:szCs w:val="22"/>
                <w:lang w:val="bg-BG" w:eastAsia="bg-BG"/>
              </w:rPr>
              <w:t>:</w:t>
            </w:r>
            <w:r w:rsidRPr="000079E6">
              <w:rPr>
                <w:rFonts w:eastAsia="Calibri"/>
                <w:sz w:val="22"/>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r w:rsidRPr="000079E6">
              <w:rPr>
                <w:rFonts w:eastAsia="Calibri"/>
                <w:sz w:val="22"/>
                <w:szCs w:val="22"/>
                <w:lang w:val="bg-BG" w:eastAsia="bg-BG"/>
              </w:rPr>
              <w:br/>
              <w:t xml:space="preserve"> </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r w:rsidRPr="000079E6">
              <w:rPr>
                <w:rFonts w:eastAsia="Calibri"/>
                <w:i/>
                <w:sz w:val="22"/>
                <w:szCs w:val="22"/>
                <w:lang w:val="bg-BG" w:eastAsia="bg-BG"/>
              </w:rPr>
              <w:t>уеб адрес, орган или служба, издаващи документа, точно позоваване на документа</w:t>
            </w:r>
            <w:r w:rsidRPr="000079E6">
              <w:rPr>
                <w:rFonts w:eastAsia="Calibri"/>
                <w:sz w:val="22"/>
                <w:szCs w:val="22"/>
                <w:lang w:val="bg-BG" w:eastAsia="bg-BG"/>
              </w:rPr>
              <w:t>):</w:t>
            </w:r>
            <w:r w:rsidRPr="000079E6">
              <w:rPr>
                <w:rFonts w:eastAsia="Calibri"/>
                <w:i/>
                <w:sz w:val="22"/>
                <w:szCs w:val="22"/>
                <w:lang w:val="bg-BG" w:eastAsia="bg-BG"/>
              </w:rPr>
              <w:t xml:space="preserve">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b/>
                <w:szCs w:val="22"/>
                <w:lang w:val="bg-BG" w:eastAsia="bg-BG"/>
              </w:rPr>
            </w:pPr>
            <w:r w:rsidRPr="000079E6">
              <w:rPr>
                <w:rFonts w:eastAsia="Calibri"/>
                <w:b/>
                <w:sz w:val="22"/>
                <w:szCs w:val="22"/>
                <w:lang w:val="bg-BG" w:eastAsia="bg-BG"/>
              </w:rPr>
              <w:t>2) При поръчки за услуги:</w:t>
            </w:r>
            <w:r w:rsidRPr="000079E6">
              <w:rPr>
                <w:rFonts w:eastAsia="Calibri"/>
                <w:sz w:val="22"/>
                <w:szCs w:val="22"/>
                <w:lang w:val="bg-BG" w:eastAsia="bg-BG"/>
              </w:rPr>
              <w:br/>
              <w:t xml:space="preserve">Необходимо ли е специално </w:t>
            </w:r>
            <w:r w:rsidRPr="000079E6">
              <w:rPr>
                <w:rFonts w:eastAsia="Calibri"/>
                <w:b/>
                <w:sz w:val="22"/>
                <w:szCs w:val="22"/>
                <w:lang w:val="bg-BG" w:eastAsia="bg-BG"/>
              </w:rPr>
              <w:t>разрешение</w:t>
            </w:r>
            <w:r w:rsidRPr="000079E6">
              <w:rPr>
                <w:rFonts w:eastAsia="Calibri"/>
                <w:sz w:val="22"/>
                <w:szCs w:val="22"/>
                <w:lang w:val="bg-BG" w:eastAsia="bg-BG"/>
              </w:rPr>
              <w:t xml:space="preserve"> или </w:t>
            </w:r>
            <w:r w:rsidRPr="000079E6">
              <w:rPr>
                <w:rFonts w:eastAsia="Calibri"/>
                <w:b/>
                <w:sz w:val="22"/>
                <w:szCs w:val="22"/>
                <w:lang w:val="bg-BG" w:eastAsia="bg-BG"/>
              </w:rPr>
              <w:t>членство</w:t>
            </w:r>
            <w:r w:rsidRPr="000079E6">
              <w:rPr>
                <w:rFonts w:eastAsia="Calibri"/>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0079E6">
              <w:rPr>
                <w:rFonts w:eastAsia="Calibri"/>
                <w:szCs w:val="22"/>
                <w:lang w:val="bg-BG" w:eastAsia="bg-BG"/>
              </w:rPr>
              <w:br/>
            </w:r>
            <w:r w:rsidRPr="000079E6">
              <w:rPr>
                <w:rFonts w:eastAsia="Calibri"/>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br/>
              <w:t>[] Да [] Не</w:t>
            </w:r>
            <w:r w:rsidRPr="000079E6">
              <w:rPr>
                <w:rFonts w:eastAsia="Calibri"/>
                <w:sz w:val="22"/>
                <w:szCs w:val="22"/>
                <w:lang w:val="bg-BG" w:eastAsia="bg-BG"/>
              </w:rPr>
              <w:br/>
            </w:r>
            <w:r w:rsidRPr="000079E6">
              <w:rPr>
                <w:rFonts w:eastAsia="Calibri"/>
                <w:sz w:val="22"/>
                <w:szCs w:val="22"/>
                <w:lang w:val="bg-BG" w:eastAsia="bg-BG"/>
              </w:rPr>
              <w:br/>
              <w:t>Ако да, моля посочете какво и дали икономическият оператор го притежава: […] [] Да [] Не</w:t>
            </w:r>
            <w:r w:rsidRPr="000079E6">
              <w:rPr>
                <w:rFonts w:eastAsia="Calibri"/>
                <w:sz w:val="22"/>
                <w:szCs w:val="22"/>
                <w:lang w:val="bg-BG" w:eastAsia="bg-BG"/>
              </w:rPr>
              <w:br/>
              <w:t xml:space="preserve"> </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r w:rsidRPr="000079E6">
              <w:rPr>
                <w:rFonts w:eastAsia="Calibri"/>
                <w:i/>
                <w:sz w:val="22"/>
                <w:szCs w:val="22"/>
                <w:lang w:val="bg-BG" w:eastAsia="bg-BG"/>
              </w:rPr>
              <w:t>уеб адрес, орган или служба, издаващи документа, точно позоваване на документа</w:t>
            </w:r>
            <w:r w:rsidRPr="000079E6">
              <w:rPr>
                <w:rFonts w:eastAsia="Calibri"/>
                <w:sz w:val="22"/>
                <w:szCs w:val="22"/>
                <w:lang w:val="bg-BG" w:eastAsia="bg-BG"/>
              </w:rPr>
              <w:t>):</w:t>
            </w:r>
            <w:r w:rsidRPr="000079E6">
              <w:rPr>
                <w:rFonts w:eastAsia="Calibri"/>
                <w:i/>
                <w:sz w:val="22"/>
                <w:szCs w:val="22"/>
                <w:lang w:val="bg-BG" w:eastAsia="bg-BG"/>
              </w:rPr>
              <w:t xml:space="preserve"> [……][……][……][……]</w:t>
            </w:r>
          </w:p>
        </w:tc>
      </w:tr>
    </w:tbl>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Б: икономическо и финансово състояние</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0079E6">
        <w:rPr>
          <w:rFonts w:eastAsia="Calibri"/>
          <w:b/>
          <w:i/>
          <w:sz w:val="22"/>
          <w:szCs w:val="22"/>
          <w:lang w:val="bg-BG" w:eastAsia="bg-BG"/>
        </w:rPr>
        <w:t xml:space="preserve">Икономическият оператор следва да предостави информация </w:t>
      </w:r>
      <w:r w:rsidRPr="000079E6">
        <w:rPr>
          <w:rFonts w:eastAsia="Calibri"/>
          <w:b/>
          <w:i/>
          <w:sz w:val="22"/>
          <w:szCs w:val="22"/>
          <w:u w:val="single"/>
          <w:lang w:val="bg-BG" w:eastAsia="bg-BG"/>
        </w:rPr>
        <w:t>само</w:t>
      </w:r>
      <w:r w:rsidRPr="000079E6">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Икономическо и финансово състояние</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1а) Неговият („общ“) </w:t>
            </w:r>
            <w:r w:rsidRPr="000079E6">
              <w:rPr>
                <w:rFonts w:eastAsia="Calibri"/>
                <w:b/>
                <w:sz w:val="22"/>
                <w:szCs w:val="22"/>
                <w:lang w:val="bg-BG" w:eastAsia="bg-BG"/>
              </w:rPr>
              <w:t>годишен оборот</w:t>
            </w:r>
            <w:r w:rsidRPr="000079E6">
              <w:rPr>
                <w:rFonts w:eastAsia="Calibri"/>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0079E6">
              <w:rPr>
                <w:rFonts w:eastAsia="Calibri"/>
                <w:szCs w:val="22"/>
                <w:lang w:val="bg-BG" w:eastAsia="bg-BG"/>
              </w:rPr>
              <w:br/>
            </w:r>
            <w:r w:rsidRPr="000079E6">
              <w:rPr>
                <w:rFonts w:eastAsia="Calibri"/>
                <w:b/>
                <w:sz w:val="22"/>
                <w:szCs w:val="22"/>
                <w:u w:val="single"/>
                <w:lang w:val="bg-BG" w:eastAsia="bg-BG"/>
              </w:rPr>
              <w:t>и/или</w:t>
            </w:r>
            <w:r w:rsidRPr="000079E6">
              <w:rPr>
                <w:rFonts w:eastAsia="Calibri"/>
                <w:sz w:val="22"/>
                <w:szCs w:val="22"/>
                <w:lang w:val="bg-BG" w:eastAsia="bg-BG"/>
              </w:rPr>
              <w:t xml:space="preserve"> </w:t>
            </w:r>
            <w:r w:rsidRPr="000079E6">
              <w:rPr>
                <w:rFonts w:eastAsia="Calibri"/>
                <w:szCs w:val="22"/>
                <w:lang w:val="bg-BG" w:eastAsia="bg-BG"/>
              </w:rPr>
              <w:br/>
            </w:r>
            <w:r w:rsidRPr="000079E6">
              <w:rPr>
                <w:rFonts w:eastAsia="Calibri"/>
                <w:sz w:val="22"/>
                <w:szCs w:val="22"/>
                <w:lang w:val="bg-BG" w:eastAsia="bg-BG"/>
              </w:rPr>
              <w:t xml:space="preserve">1б) Неговият </w:t>
            </w:r>
            <w:r w:rsidRPr="000079E6">
              <w:rPr>
                <w:rFonts w:eastAsia="Calibri"/>
                <w:b/>
                <w:sz w:val="22"/>
                <w:szCs w:val="22"/>
                <w:lang w:val="bg-BG" w:eastAsia="bg-BG"/>
              </w:rPr>
              <w:t>среден</w:t>
            </w:r>
            <w:r w:rsidRPr="000079E6">
              <w:rPr>
                <w:rFonts w:eastAsia="Calibri"/>
                <w:sz w:val="22"/>
                <w:szCs w:val="22"/>
                <w:lang w:val="bg-BG" w:eastAsia="bg-BG"/>
              </w:rPr>
              <w:t xml:space="preserve"> годишен </w:t>
            </w:r>
            <w:r w:rsidRPr="000079E6">
              <w:rPr>
                <w:rFonts w:eastAsia="Calibri"/>
                <w:b/>
                <w:sz w:val="22"/>
                <w:szCs w:val="22"/>
                <w:lang w:val="bg-BG" w:eastAsia="bg-BG"/>
              </w:rPr>
              <w:t>оборот за броя години, изисквани в съответното обявление или в документацията за поръчката, е както следва</w:t>
            </w:r>
            <w:r w:rsidRPr="000079E6">
              <w:rPr>
                <w:rFonts w:eastAsia="Calibri"/>
                <w:b/>
                <w:sz w:val="22"/>
                <w:szCs w:val="22"/>
                <w:vertAlign w:val="superscript"/>
                <w:lang w:val="bg-BG" w:eastAsia="bg-BG"/>
              </w:rPr>
              <w:footnoteReference w:id="33"/>
            </w:r>
            <w:r w:rsidRPr="000079E6">
              <w:rPr>
                <w:rFonts w:eastAsia="Calibri"/>
                <w:b/>
                <w:sz w:val="22"/>
                <w:szCs w:val="22"/>
                <w:lang w:val="bg-BG" w:eastAsia="bg-BG"/>
              </w:rPr>
              <w:t>(</w:t>
            </w:r>
            <w:r w:rsidRPr="000079E6">
              <w:rPr>
                <w:rFonts w:eastAsia="Calibri"/>
                <w:sz w:val="22"/>
                <w:szCs w:val="22"/>
                <w:lang w:val="bg-BG" w:eastAsia="bg-BG"/>
              </w:rPr>
              <w:t>)</w:t>
            </w:r>
            <w:r w:rsidRPr="000079E6">
              <w:rPr>
                <w:rFonts w:eastAsia="Calibri"/>
                <w:b/>
                <w:sz w:val="22"/>
                <w:szCs w:val="22"/>
                <w:lang w:val="bg-BG" w:eastAsia="bg-BG"/>
              </w:rPr>
              <w:t>:</w:t>
            </w:r>
            <w:r w:rsidRPr="000079E6">
              <w:rPr>
                <w:rFonts w:eastAsia="Calibri"/>
                <w:sz w:val="22"/>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i/>
                <w:szCs w:val="22"/>
                <w:lang w:val="bg-BG" w:eastAsia="bg-BG"/>
              </w:rPr>
            </w:pPr>
            <w:r w:rsidRPr="000079E6">
              <w:rPr>
                <w:rFonts w:eastAsia="Calibri"/>
                <w:sz w:val="22"/>
                <w:szCs w:val="22"/>
                <w:lang w:val="bg-BG" w:eastAsia="bg-BG"/>
              </w:rPr>
              <w:t>година: [……] оборот:[……][…]валута</w:t>
            </w:r>
            <w:r w:rsidRPr="000079E6">
              <w:rPr>
                <w:rFonts w:eastAsia="Calibri"/>
                <w:szCs w:val="22"/>
                <w:lang w:val="bg-BG" w:eastAsia="bg-BG"/>
              </w:rPr>
              <w:br/>
            </w:r>
            <w:r w:rsidRPr="000079E6">
              <w:rPr>
                <w:rFonts w:eastAsia="Calibri"/>
                <w:sz w:val="22"/>
                <w:szCs w:val="22"/>
                <w:lang w:val="bg-BG" w:eastAsia="bg-BG"/>
              </w:rPr>
              <w:t>година: [……] оборот:[……][…]валута година: [……] оборот:[……][…]валута</w:t>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(брой години, среден оборот)</w:t>
            </w:r>
            <w:r w:rsidRPr="000079E6">
              <w:rPr>
                <w:rFonts w:eastAsia="Calibri"/>
                <w:b/>
                <w:sz w:val="22"/>
                <w:szCs w:val="22"/>
                <w:lang w:val="bg-BG" w:eastAsia="bg-BG"/>
              </w:rPr>
              <w:t>:</w:t>
            </w:r>
            <w:r w:rsidRPr="000079E6">
              <w:rPr>
                <w:rFonts w:eastAsia="Calibri"/>
                <w:sz w:val="22"/>
                <w:szCs w:val="22"/>
                <w:lang w:val="bg-BG" w:eastAsia="bg-BG"/>
              </w:rPr>
              <w:t xml:space="preserve"> [……],[……][…]валута</w:t>
            </w:r>
            <w:r w:rsidRPr="000079E6">
              <w:rPr>
                <w:rFonts w:eastAsia="Calibri"/>
                <w:szCs w:val="22"/>
                <w:lang w:val="bg-BG" w:eastAsia="bg-BG"/>
              </w:rPr>
              <w:br/>
            </w:r>
          </w:p>
          <w:p w:rsidR="00633E7B" w:rsidRPr="000079E6" w:rsidRDefault="00633E7B" w:rsidP="007D79CD">
            <w:pPr>
              <w:spacing w:before="120" w:after="120"/>
              <w:rPr>
                <w:rFonts w:eastAsia="Calibri"/>
                <w:szCs w:val="22"/>
                <w:lang w:val="bg-BG" w:eastAsia="bg-BG"/>
              </w:rPr>
            </w:pPr>
            <w:r w:rsidRPr="000079E6">
              <w:rPr>
                <w:rFonts w:eastAsia="Calibri"/>
                <w:i/>
                <w:sz w:val="22"/>
                <w:szCs w:val="22"/>
                <w:lang w:val="bg-BG" w:eastAsia="bg-BG"/>
              </w:rPr>
              <w:t>(уеб адрес, орган или служба, издаващи документа, точно позоваване на документа):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b/>
                <w:i/>
                <w:szCs w:val="22"/>
                <w:u w:val="single"/>
                <w:lang w:val="bg-BG" w:eastAsia="bg-BG"/>
              </w:rPr>
            </w:pPr>
            <w:r w:rsidRPr="000079E6">
              <w:rPr>
                <w:rFonts w:eastAsia="Calibri"/>
                <w:sz w:val="22"/>
                <w:szCs w:val="22"/>
                <w:lang w:val="bg-BG" w:eastAsia="bg-BG"/>
              </w:rPr>
              <w:t xml:space="preserve">2а) Неговият („конкретен“) годишен </w:t>
            </w:r>
            <w:r w:rsidRPr="000079E6">
              <w:rPr>
                <w:rFonts w:eastAsia="Calibri"/>
                <w:b/>
                <w:sz w:val="22"/>
                <w:szCs w:val="22"/>
                <w:lang w:val="bg-BG" w:eastAsia="bg-BG"/>
              </w:rPr>
              <w:t>оборот в стопанската област, обхваната от поръчката</w:t>
            </w:r>
            <w:r w:rsidRPr="000079E6">
              <w:rPr>
                <w:rFonts w:eastAsia="Calibri"/>
                <w:sz w:val="22"/>
                <w:szCs w:val="22"/>
                <w:lang w:val="bg-BG" w:eastAsia="bg-BG"/>
              </w:rPr>
              <w:t xml:space="preserve"> и посочена в съответното обявление,</w:t>
            </w:r>
            <w:r w:rsidRPr="000079E6">
              <w:rPr>
                <w:rFonts w:eastAsia="Calibri"/>
                <w:b/>
                <w:i/>
                <w:sz w:val="22"/>
                <w:szCs w:val="22"/>
                <w:lang w:val="bg-BG" w:eastAsia="bg-BG"/>
              </w:rPr>
              <w:t xml:space="preserve"> </w:t>
            </w:r>
            <w:r w:rsidRPr="000079E6">
              <w:rPr>
                <w:rFonts w:eastAsia="Calibri"/>
                <w:sz w:val="22"/>
                <w:szCs w:val="22"/>
                <w:lang w:val="bg-BG" w:eastAsia="bg-BG"/>
              </w:rPr>
              <w:t xml:space="preserve"> или в документацията за поръчката, за изисквания брой финансови години, е както следва:</w:t>
            </w:r>
            <w:r w:rsidRPr="000079E6">
              <w:rPr>
                <w:rFonts w:eastAsia="Calibri"/>
                <w:sz w:val="22"/>
                <w:szCs w:val="22"/>
                <w:lang w:val="bg-BG" w:eastAsia="bg-BG"/>
              </w:rPr>
              <w:br/>
            </w:r>
            <w:r w:rsidRPr="000079E6">
              <w:rPr>
                <w:rFonts w:eastAsia="Calibri"/>
                <w:b/>
                <w:i/>
                <w:sz w:val="22"/>
                <w:szCs w:val="22"/>
                <w:u w:val="single"/>
                <w:lang w:val="bg-BG" w:eastAsia="bg-BG"/>
              </w:rPr>
              <w:t>и/или</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2б) Неговият </w:t>
            </w:r>
            <w:r w:rsidRPr="000079E6">
              <w:rPr>
                <w:rFonts w:eastAsia="Calibri"/>
                <w:b/>
                <w:sz w:val="22"/>
                <w:szCs w:val="22"/>
                <w:lang w:val="bg-BG" w:eastAsia="bg-BG"/>
              </w:rPr>
              <w:t>среден</w:t>
            </w:r>
            <w:r w:rsidRPr="000079E6">
              <w:rPr>
                <w:rFonts w:eastAsia="Calibri"/>
                <w:sz w:val="22"/>
                <w:szCs w:val="22"/>
                <w:lang w:val="bg-BG" w:eastAsia="bg-BG"/>
              </w:rPr>
              <w:t xml:space="preserve"> годишен </w:t>
            </w:r>
            <w:r w:rsidRPr="000079E6">
              <w:rPr>
                <w:rFonts w:eastAsia="Calibri"/>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0079E6">
              <w:rPr>
                <w:rFonts w:eastAsia="Calibri"/>
                <w:b/>
                <w:sz w:val="22"/>
                <w:szCs w:val="22"/>
                <w:vertAlign w:val="superscript"/>
                <w:lang w:val="bg-BG" w:eastAsia="bg-BG"/>
              </w:rPr>
              <w:footnoteReference w:id="34"/>
            </w:r>
            <w:r w:rsidRPr="000079E6">
              <w:rPr>
                <w:rFonts w:eastAsia="Calibri"/>
                <w:sz w:val="22"/>
                <w:szCs w:val="22"/>
                <w:lang w:val="bg-BG" w:eastAsia="bg-BG"/>
              </w:rPr>
              <w:t>:</w:t>
            </w:r>
            <w:r w:rsidRPr="000079E6">
              <w:rPr>
                <w:rFonts w:eastAsia="Calibri"/>
                <w:sz w:val="22"/>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година: [……] оборот:[……][…]валута</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година: [……] оборот:[……][…]валута</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година: [……] оборот:[……][…]валута</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t>(брой години, среден оборот):</w:t>
            </w:r>
            <w:r w:rsidRPr="000079E6">
              <w:rPr>
                <w:rFonts w:eastAsia="Calibri"/>
                <w:sz w:val="22"/>
                <w:szCs w:val="22"/>
                <w:lang w:val="bg-BG" w:eastAsia="bg-BG"/>
              </w:rPr>
              <w:t xml:space="preserve"> [……],[……][…]валута</w:t>
            </w: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r w:rsidRPr="000079E6">
              <w:rPr>
                <w:rFonts w:eastAsia="Calibri"/>
                <w:i/>
                <w:sz w:val="22"/>
                <w:szCs w:val="22"/>
                <w:lang w:val="bg-BG" w:eastAsia="bg-BG"/>
              </w:rPr>
              <w:t>(уеб адрес, орган или служба, издаващи документа, точно позоваване на документацията):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w:t>
            </w:r>
            <w:r w:rsidRPr="000079E6">
              <w:rPr>
                <w:rFonts w:eastAsia="Calibri"/>
                <w:sz w:val="22"/>
                <w:szCs w:val="22"/>
                <w:lang w:val="bg-BG" w:eastAsia="bg-BG"/>
              </w:rPr>
              <w:lastRenderedPageBreak/>
              <w:t>е започнал дейността си:</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lastRenderedPageBreak/>
              <w:t>[……]</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lastRenderedPageBreak/>
              <w:t xml:space="preserve">4) Що се отнася до </w:t>
            </w:r>
            <w:r w:rsidRPr="000079E6">
              <w:rPr>
                <w:rFonts w:eastAsia="Calibri"/>
                <w:b/>
                <w:sz w:val="22"/>
                <w:szCs w:val="22"/>
                <w:lang w:val="bg-BG" w:eastAsia="bg-BG"/>
              </w:rPr>
              <w:t>финансовите съотношения</w:t>
            </w:r>
            <w:r w:rsidRPr="000079E6">
              <w:rPr>
                <w:rFonts w:eastAsia="Calibri"/>
                <w:b/>
                <w:sz w:val="22"/>
                <w:szCs w:val="22"/>
                <w:vertAlign w:val="superscript"/>
                <w:lang w:val="bg-BG" w:eastAsia="bg-BG"/>
              </w:rPr>
              <w:footnoteReference w:id="35"/>
            </w:r>
            <w:r w:rsidRPr="000079E6">
              <w:rPr>
                <w:rFonts w:eastAsia="Calibri"/>
                <w:sz w:val="22"/>
                <w:szCs w:val="22"/>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079E6">
              <w:rPr>
                <w:rFonts w:eastAsia="Calibri"/>
                <w:sz w:val="22"/>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(посочване на изискваното съотношение — съотношение между х и у</w:t>
            </w:r>
            <w:r w:rsidRPr="000079E6">
              <w:rPr>
                <w:rFonts w:eastAsia="Calibri"/>
                <w:sz w:val="22"/>
                <w:szCs w:val="22"/>
                <w:vertAlign w:val="superscript"/>
                <w:lang w:val="bg-BG" w:eastAsia="bg-BG"/>
              </w:rPr>
              <w:footnoteReference w:id="36"/>
            </w:r>
            <w:r w:rsidRPr="000079E6">
              <w:rPr>
                <w:rFonts w:eastAsia="Calibri"/>
                <w:sz w:val="22"/>
                <w:szCs w:val="22"/>
                <w:lang w:val="bg-BG" w:eastAsia="bg-BG"/>
              </w:rPr>
              <w:t xml:space="preserve"> — и стойността):</w:t>
            </w:r>
            <w:r w:rsidRPr="000079E6">
              <w:rPr>
                <w:rFonts w:eastAsia="Calibri"/>
                <w:sz w:val="22"/>
                <w:szCs w:val="22"/>
                <w:lang w:val="bg-BG" w:eastAsia="bg-BG"/>
              </w:rPr>
              <w:br/>
              <w:t>[…], [……]</w:t>
            </w:r>
            <w:r w:rsidRPr="000079E6">
              <w:rPr>
                <w:rFonts w:eastAsia="Calibri"/>
                <w:sz w:val="22"/>
                <w:szCs w:val="22"/>
                <w:vertAlign w:val="superscript"/>
                <w:lang w:val="bg-BG" w:eastAsia="bg-BG"/>
              </w:rPr>
              <w:footnoteReference w:id="37"/>
            </w:r>
            <w:r w:rsidRPr="000079E6">
              <w:rPr>
                <w:rFonts w:eastAsia="Calibri"/>
                <w:sz w:val="22"/>
                <w:szCs w:val="22"/>
                <w:lang w:val="bg-BG" w:eastAsia="bg-BG"/>
              </w:rPr>
              <w:br/>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 (</w:t>
            </w:r>
            <w:r w:rsidRPr="000079E6">
              <w:rPr>
                <w:rFonts w:eastAsia="Calibri"/>
                <w:i/>
                <w:sz w:val="22"/>
                <w:szCs w:val="22"/>
                <w:lang w:val="bg-BG" w:eastAsia="bg-BG"/>
              </w:rPr>
              <w:t>уеб адрес, орган или служба, издаващи документа, точно позоваване на документа</w:t>
            </w:r>
            <w:r w:rsidRPr="000079E6">
              <w:rPr>
                <w:rFonts w:eastAsia="Calibri"/>
                <w:sz w:val="22"/>
                <w:szCs w:val="22"/>
                <w:lang w:val="bg-BG" w:eastAsia="bg-BG"/>
              </w:rPr>
              <w:t>):</w:t>
            </w:r>
            <w:r w:rsidRPr="000079E6">
              <w:rPr>
                <w:rFonts w:eastAsia="Calibri"/>
                <w:i/>
                <w:sz w:val="22"/>
                <w:szCs w:val="22"/>
                <w:lang w:val="bg-BG" w:eastAsia="bg-BG"/>
              </w:rPr>
              <w:t xml:space="preserve">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5) Застрахователната сума по неговата </w:t>
            </w:r>
            <w:r w:rsidRPr="000079E6">
              <w:rPr>
                <w:rFonts w:eastAsia="Calibri"/>
                <w:b/>
                <w:sz w:val="22"/>
                <w:szCs w:val="22"/>
                <w:lang w:val="bg-BG" w:eastAsia="bg-BG"/>
              </w:rPr>
              <w:t>застрахователна полица за риска „професионална отговорност“</w:t>
            </w:r>
            <w:r w:rsidRPr="000079E6">
              <w:rPr>
                <w:rFonts w:eastAsia="Calibri"/>
                <w:sz w:val="22"/>
                <w:szCs w:val="22"/>
                <w:lang w:val="bg-BG" w:eastAsia="bg-BG"/>
              </w:rPr>
              <w:t xml:space="preserve"> възлиза на:</w:t>
            </w:r>
            <w:r w:rsidRPr="000079E6">
              <w:rPr>
                <w:rFonts w:eastAsia="Calibri"/>
                <w:sz w:val="22"/>
                <w:szCs w:val="22"/>
                <w:lang w:val="bg-BG" w:eastAsia="bg-BG"/>
              </w:rPr>
              <w:br/>
            </w:r>
            <w:r w:rsidRPr="000079E6">
              <w:rPr>
                <w:rFonts w:eastAsia="Calibri"/>
                <w:i/>
                <w:sz w:val="22"/>
                <w:szCs w:val="22"/>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[……],[……][…]валута</w:t>
            </w: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r w:rsidRPr="000079E6">
              <w:rPr>
                <w:rFonts w:eastAsia="Calibri"/>
                <w:i/>
                <w:sz w:val="22"/>
                <w:szCs w:val="22"/>
                <w:lang w:val="bg-BG" w:eastAsia="bg-BG"/>
              </w:rPr>
              <w:t>(уеб адрес, орган или служба, издаващи документа, точно позоваване на документа):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6) Що се отнася до </w:t>
            </w:r>
            <w:r w:rsidRPr="000079E6">
              <w:rPr>
                <w:rFonts w:eastAsia="Calibri"/>
                <w:b/>
                <w:sz w:val="22"/>
                <w:szCs w:val="22"/>
                <w:lang w:val="bg-BG" w:eastAsia="bg-BG"/>
              </w:rPr>
              <w:t>другите икономически или финансови изисквания</w:t>
            </w:r>
            <w:r w:rsidRPr="000079E6">
              <w:rPr>
                <w:rFonts w:eastAsia="Calibri"/>
                <w:sz w:val="22"/>
                <w:szCs w:val="22"/>
                <w:lang w:val="bg-BG" w:eastAsia="bg-BG"/>
              </w:rPr>
              <w:t xml:space="preserve">, </w:t>
            </w:r>
            <w:r w:rsidRPr="000079E6">
              <w:rPr>
                <w:rFonts w:eastAsia="Calibri"/>
                <w:b/>
                <w:sz w:val="22"/>
                <w:szCs w:val="22"/>
                <w:lang w:val="bg-BG" w:eastAsia="bg-BG"/>
              </w:rPr>
              <w:t>ако има такива</w:t>
            </w:r>
            <w:r w:rsidRPr="000079E6">
              <w:rPr>
                <w:rFonts w:eastAsia="Calibri"/>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0079E6">
              <w:rPr>
                <w:rFonts w:eastAsia="Calibri"/>
                <w:sz w:val="22"/>
                <w:szCs w:val="22"/>
                <w:lang w:val="bg-BG" w:eastAsia="bg-BG"/>
              </w:rPr>
              <w:br/>
            </w:r>
            <w:r w:rsidRPr="000079E6">
              <w:rPr>
                <w:rFonts w:eastAsia="Calibri"/>
                <w:i/>
                <w:sz w:val="22"/>
                <w:szCs w:val="22"/>
                <w:lang w:val="bg-BG" w:eastAsia="bg-BG"/>
              </w:rPr>
              <w:t xml:space="preserve">Ако съответната документация, която </w:t>
            </w:r>
            <w:r w:rsidRPr="000079E6">
              <w:rPr>
                <w:rFonts w:eastAsia="Calibri"/>
                <w:b/>
                <w:i/>
                <w:sz w:val="22"/>
                <w:szCs w:val="22"/>
                <w:lang w:val="bg-BG" w:eastAsia="bg-BG"/>
              </w:rPr>
              <w:t xml:space="preserve">може </w:t>
            </w:r>
            <w:r w:rsidRPr="000079E6">
              <w:rPr>
                <w:rFonts w:eastAsia="Calibri"/>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r>
            <w:r w:rsidRPr="000079E6">
              <w:rPr>
                <w:rFonts w:eastAsia="Calibri"/>
                <w:sz w:val="22"/>
                <w:szCs w:val="22"/>
                <w:lang w:val="bg-BG" w:eastAsia="bg-BG"/>
              </w:rPr>
              <w:br/>
              <w:t xml:space="preserve"> </w:t>
            </w: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r w:rsidRPr="000079E6">
              <w:rPr>
                <w:rFonts w:eastAsia="Calibri"/>
                <w:i/>
                <w:sz w:val="22"/>
                <w:szCs w:val="22"/>
                <w:lang w:val="bg-BG" w:eastAsia="bg-BG"/>
              </w:rPr>
              <w:t>уеб адрес, орган или служба, издаващи документа, точно позоваване на документацията)</w:t>
            </w:r>
            <w:r w:rsidRPr="000079E6">
              <w:rPr>
                <w:rFonts w:eastAsia="Calibri"/>
                <w:sz w:val="22"/>
                <w:szCs w:val="22"/>
                <w:lang w:val="bg-BG" w:eastAsia="bg-BG"/>
              </w:rPr>
              <w:t>:</w:t>
            </w:r>
            <w:r w:rsidRPr="000079E6">
              <w:rPr>
                <w:rFonts w:eastAsia="Calibri"/>
                <w:i/>
                <w:sz w:val="22"/>
                <w:szCs w:val="22"/>
                <w:lang w:val="bg-BG" w:eastAsia="bg-BG"/>
              </w:rPr>
              <w:t xml:space="preserve"> [……][……][……][……]</w:t>
            </w:r>
          </w:p>
        </w:tc>
      </w:tr>
    </w:tbl>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В: Технически и професионални способности</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0079E6">
        <w:rPr>
          <w:rFonts w:eastAsia="Calibri"/>
          <w:b/>
          <w:i/>
          <w:sz w:val="22"/>
          <w:szCs w:val="22"/>
          <w:lang w:val="bg-BG" w:eastAsia="bg-BG"/>
        </w:rPr>
        <w:t xml:space="preserve">Икономическият оператор следва да предостави информация </w:t>
      </w:r>
      <w:r w:rsidRPr="000079E6">
        <w:rPr>
          <w:rFonts w:eastAsia="Calibri"/>
          <w:b/>
          <w:i/>
          <w:sz w:val="22"/>
          <w:szCs w:val="22"/>
          <w:u w:val="single"/>
          <w:lang w:val="bg-BG" w:eastAsia="bg-BG"/>
        </w:rPr>
        <w:t>само</w:t>
      </w:r>
      <w:r w:rsidRPr="000079E6">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w:t>
      </w:r>
      <w:r w:rsidRPr="000079E6">
        <w:rPr>
          <w:rFonts w:eastAsia="Calibri"/>
          <w:sz w:val="22"/>
          <w:szCs w:val="22"/>
          <w:lang w:val="bg-BG" w:eastAsia="bg-BG"/>
        </w:rPr>
        <w:t xml:space="preserve"> </w:t>
      </w:r>
      <w:r w:rsidRPr="000079E6">
        <w:rPr>
          <w:rFonts w:eastAsia="Calibri"/>
          <w:b/>
          <w:i/>
          <w:sz w:val="22"/>
          <w:szCs w:val="22"/>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Технически и професионални способности</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1а) </w:t>
            </w:r>
            <w:r w:rsidRPr="000079E6">
              <w:rPr>
                <w:rFonts w:eastAsia="Calibri"/>
                <w:sz w:val="22"/>
                <w:szCs w:val="22"/>
                <w:highlight w:val="lightGray"/>
                <w:lang w:val="bg-BG" w:eastAsia="bg-BG"/>
              </w:rPr>
              <w:t xml:space="preserve">Само за </w:t>
            </w:r>
            <w:r w:rsidRPr="000079E6">
              <w:rPr>
                <w:rFonts w:eastAsia="Calibri"/>
                <w:b/>
                <w:i/>
                <w:sz w:val="22"/>
                <w:szCs w:val="22"/>
                <w:highlight w:val="lightGray"/>
                <w:lang w:val="bg-BG" w:eastAsia="bg-BG"/>
              </w:rPr>
              <w:t>обществените поръчки за</w:t>
            </w:r>
            <w:r w:rsidRPr="000079E6">
              <w:rPr>
                <w:rFonts w:eastAsia="Calibri"/>
                <w:sz w:val="22"/>
                <w:szCs w:val="22"/>
                <w:highlight w:val="lightGray"/>
                <w:lang w:val="bg-BG" w:eastAsia="bg-BG"/>
              </w:rPr>
              <w:t xml:space="preserve"> </w:t>
            </w:r>
            <w:r w:rsidRPr="000079E6">
              <w:rPr>
                <w:rFonts w:eastAsia="Calibri"/>
                <w:b/>
                <w:i/>
                <w:sz w:val="22"/>
                <w:szCs w:val="22"/>
                <w:highlight w:val="lightGray"/>
                <w:lang w:val="bg-BG" w:eastAsia="bg-BG"/>
              </w:rPr>
              <w:lastRenderedPageBreak/>
              <w:t>строителство</w:t>
            </w:r>
            <w:r w:rsidRPr="000079E6">
              <w:rPr>
                <w:rFonts w:eastAsia="Calibri"/>
                <w:sz w:val="22"/>
                <w:szCs w:val="22"/>
                <w:lang w:val="bg-BG" w:eastAsia="bg-BG"/>
              </w:rPr>
              <w:t>:</w:t>
            </w:r>
            <w:r w:rsidRPr="000079E6">
              <w:rPr>
                <w:rFonts w:eastAsia="Calibri"/>
                <w:sz w:val="22"/>
                <w:szCs w:val="22"/>
                <w:lang w:val="bg-BG" w:eastAsia="bg-BG"/>
              </w:rPr>
              <w:br/>
              <w:t>През референтния период</w:t>
            </w:r>
            <w:r w:rsidRPr="000079E6">
              <w:rPr>
                <w:rFonts w:eastAsia="Calibri"/>
                <w:sz w:val="22"/>
                <w:szCs w:val="22"/>
                <w:vertAlign w:val="superscript"/>
                <w:lang w:val="bg-BG" w:eastAsia="bg-BG"/>
              </w:rPr>
              <w:footnoteReference w:id="38"/>
            </w:r>
            <w:r w:rsidRPr="000079E6">
              <w:rPr>
                <w:rFonts w:eastAsia="Calibri"/>
                <w:sz w:val="22"/>
                <w:szCs w:val="22"/>
                <w:lang w:val="bg-BG" w:eastAsia="bg-BG"/>
              </w:rPr>
              <w:t xml:space="preserve"> икономическият оператор е </w:t>
            </w:r>
            <w:r w:rsidRPr="000079E6">
              <w:rPr>
                <w:rFonts w:eastAsia="Calibri"/>
                <w:b/>
                <w:sz w:val="22"/>
                <w:szCs w:val="22"/>
                <w:lang w:val="bg-BG" w:eastAsia="bg-BG"/>
              </w:rPr>
              <w:t>извършил следните строителни дейности от конкретния вид</w:t>
            </w:r>
            <w:r w:rsidRPr="000079E6">
              <w:rPr>
                <w:rFonts w:eastAsia="Calibri"/>
                <w:sz w:val="22"/>
                <w:szCs w:val="22"/>
                <w:lang w:val="bg-BG" w:eastAsia="bg-BG"/>
              </w:rPr>
              <w:t xml:space="preserve">: </w:t>
            </w:r>
            <w:r w:rsidRPr="000079E6">
              <w:rPr>
                <w:rFonts w:eastAsia="Calibri"/>
                <w:szCs w:val="22"/>
                <w:lang w:val="bg-BG" w:eastAsia="bg-BG"/>
              </w:rPr>
              <w:br/>
            </w:r>
            <w:r w:rsidRPr="000079E6">
              <w:rPr>
                <w:rFonts w:eastAsia="Calibri"/>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lastRenderedPageBreak/>
              <w:t xml:space="preserve">Брой години (този период е определен в </w:t>
            </w:r>
            <w:r w:rsidRPr="000079E6">
              <w:rPr>
                <w:rFonts w:eastAsia="Calibri"/>
                <w:sz w:val="22"/>
                <w:szCs w:val="22"/>
                <w:lang w:val="bg-BG" w:eastAsia="bg-BG"/>
              </w:rPr>
              <w:lastRenderedPageBreak/>
              <w:t xml:space="preserve">обявлението или документацията за обществената поръчка):  </w:t>
            </w:r>
            <w:r w:rsidRPr="000079E6">
              <w:rPr>
                <w:rFonts w:eastAsia="Calibri"/>
                <w:szCs w:val="22"/>
                <w:lang w:val="bg-BG" w:eastAsia="bg-BG"/>
              </w:rPr>
              <w:t>[……]</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Строителни работи:  </w:t>
            </w:r>
            <w:r w:rsidRPr="000079E6">
              <w:rPr>
                <w:rFonts w:eastAsia="Calibri"/>
                <w:szCs w:val="22"/>
                <w:lang w:val="bg-BG" w:eastAsia="bg-BG"/>
              </w:rPr>
              <w:t>[……]</w:t>
            </w:r>
          </w:p>
          <w:p w:rsidR="00633E7B" w:rsidRPr="000079E6" w:rsidRDefault="00633E7B" w:rsidP="007D79CD">
            <w:pPr>
              <w:spacing w:before="120" w:after="120"/>
              <w:rPr>
                <w:rFonts w:eastAsia="Calibri"/>
                <w:szCs w:val="22"/>
                <w:lang w:val="bg-BG" w:eastAsia="bg-BG"/>
              </w:rPr>
            </w:pPr>
          </w:p>
          <w:p w:rsidR="00633E7B" w:rsidRPr="000079E6" w:rsidRDefault="00633E7B" w:rsidP="007D79CD">
            <w:pPr>
              <w:spacing w:before="120" w:after="120"/>
              <w:rPr>
                <w:rFonts w:eastAsia="Calibri"/>
                <w:szCs w:val="22"/>
                <w:lang w:val="bg-BG" w:eastAsia="bg-BG"/>
              </w:rPr>
            </w:pPr>
            <w:r w:rsidRPr="000079E6">
              <w:rPr>
                <w:rFonts w:eastAsia="Calibri"/>
                <w:i/>
                <w:sz w:val="22"/>
                <w:szCs w:val="22"/>
                <w:lang w:val="bg-BG" w:eastAsia="bg-BG"/>
              </w:rPr>
              <w:t>(уеб адрес, орган или служба, издаващи документа, точно позоваване на документа):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shd w:val="clear" w:color="000000" w:fill="auto"/>
                <w:lang w:val="bg-BG" w:eastAsia="bg-BG"/>
              </w:rPr>
            </w:pPr>
            <w:r w:rsidRPr="000079E6">
              <w:rPr>
                <w:rFonts w:eastAsia="Calibri"/>
                <w:szCs w:val="22"/>
                <w:lang w:val="bg-BG" w:eastAsia="bg-BG"/>
              </w:rPr>
              <w:lastRenderedPageBreak/>
              <w:t xml:space="preserve">1б) </w:t>
            </w:r>
            <w:r w:rsidRPr="000079E6">
              <w:rPr>
                <w:rFonts w:eastAsia="Calibri"/>
                <w:szCs w:val="22"/>
                <w:highlight w:val="lightGray"/>
                <w:lang w:val="bg-BG" w:eastAsia="bg-BG"/>
              </w:rPr>
              <w:t xml:space="preserve">Само за </w:t>
            </w:r>
            <w:r w:rsidRPr="000079E6">
              <w:rPr>
                <w:rFonts w:eastAsia="Calibri"/>
                <w:b/>
                <w:i/>
                <w:szCs w:val="22"/>
                <w:highlight w:val="lightGray"/>
                <w:lang w:val="bg-BG" w:eastAsia="bg-BG"/>
              </w:rPr>
              <w:t>обществени поръчки за доставки и обществени поръчки за услуги</w:t>
            </w:r>
            <w:r w:rsidRPr="000079E6">
              <w:rPr>
                <w:rFonts w:eastAsia="Calibri"/>
                <w:szCs w:val="22"/>
                <w:lang w:val="bg-BG" w:eastAsia="bg-BG"/>
              </w:rPr>
              <w:t>:</w:t>
            </w:r>
            <w:r w:rsidRPr="000079E6">
              <w:rPr>
                <w:rFonts w:eastAsia="Calibri"/>
                <w:szCs w:val="22"/>
                <w:lang w:val="bg-BG" w:eastAsia="bg-BG"/>
              </w:rPr>
              <w:br/>
            </w:r>
            <w:r w:rsidRPr="000079E6">
              <w:rPr>
                <w:rFonts w:eastAsia="Calibri"/>
                <w:sz w:val="22"/>
                <w:szCs w:val="22"/>
                <w:lang w:val="bg-BG" w:eastAsia="bg-BG"/>
              </w:rPr>
              <w:t>През референтния период</w:t>
            </w:r>
            <w:r w:rsidRPr="000079E6">
              <w:rPr>
                <w:rFonts w:eastAsia="Calibri"/>
                <w:sz w:val="22"/>
                <w:szCs w:val="22"/>
                <w:vertAlign w:val="superscript"/>
                <w:lang w:val="bg-BG" w:eastAsia="bg-BG"/>
              </w:rPr>
              <w:footnoteReference w:id="39"/>
            </w:r>
            <w:r w:rsidRPr="000079E6">
              <w:rPr>
                <w:rFonts w:eastAsia="Calibri"/>
                <w:sz w:val="22"/>
                <w:szCs w:val="22"/>
                <w:lang w:val="bg-BG" w:eastAsia="bg-BG"/>
              </w:rPr>
              <w:t xml:space="preserve"> икономическият оператор е извършил </w:t>
            </w:r>
            <w:r w:rsidRPr="000079E6">
              <w:rPr>
                <w:rFonts w:eastAsia="Calibri"/>
                <w:b/>
                <w:sz w:val="22"/>
                <w:szCs w:val="22"/>
                <w:lang w:val="bg-BG" w:eastAsia="bg-BG"/>
              </w:rPr>
              <w:t>следните основни доставки или е предоставил следните основни услуги от посочения вид</w:t>
            </w:r>
            <w:r w:rsidRPr="000079E6">
              <w:rPr>
                <w:rFonts w:eastAsia="Calibri"/>
                <w:sz w:val="22"/>
                <w:szCs w:val="22"/>
                <w:lang w:val="bg-BG" w:eastAsia="bg-BG"/>
              </w:rPr>
              <w:t>:</w:t>
            </w:r>
            <w:r w:rsidRPr="000079E6">
              <w:rPr>
                <w:rFonts w:eastAsia="Calibri"/>
                <w:b/>
                <w:sz w:val="22"/>
                <w:szCs w:val="22"/>
                <w:lang w:val="bg-BG" w:eastAsia="bg-BG"/>
              </w:rPr>
              <w:t xml:space="preserve"> </w:t>
            </w:r>
            <w:r w:rsidRPr="000079E6">
              <w:rPr>
                <w:rFonts w:eastAsia="Calibri"/>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0079E6">
              <w:rPr>
                <w:rFonts w:eastAsia="Calibri"/>
                <w:sz w:val="22"/>
                <w:szCs w:val="22"/>
                <w:vertAlign w:val="superscript"/>
                <w:lang w:val="bg-BG" w:eastAsia="bg-BG"/>
              </w:rPr>
              <w:footnoteReference w:id="40"/>
            </w:r>
            <w:r w:rsidRPr="000079E6">
              <w:rPr>
                <w:rFonts w:eastAsia="Calibri"/>
                <w:sz w:val="22"/>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Cs w:val="22"/>
                <w:lang w:val="bg-BG" w:eastAsia="bg-BG"/>
              </w:rPr>
              <w:br/>
            </w:r>
            <w:r w:rsidRPr="000079E6">
              <w:rPr>
                <w:rFonts w:eastAsia="Calibri"/>
                <w:sz w:val="22"/>
                <w:szCs w:val="22"/>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33E7B" w:rsidRPr="000079E6" w:rsidTr="007D79CD">
              <w:tc>
                <w:tcPr>
                  <w:tcW w:w="1336"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Описание</w:t>
                  </w:r>
                </w:p>
              </w:tc>
              <w:tc>
                <w:tcPr>
                  <w:tcW w:w="936"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Суми</w:t>
                  </w:r>
                </w:p>
              </w:tc>
              <w:tc>
                <w:tcPr>
                  <w:tcW w:w="72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Дати</w:t>
                  </w:r>
                </w:p>
              </w:tc>
              <w:tc>
                <w:tcPr>
                  <w:tcW w:w="1149"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Получатели</w:t>
                  </w:r>
                </w:p>
              </w:tc>
            </w:tr>
            <w:tr w:rsidR="00633E7B" w:rsidRPr="000079E6" w:rsidTr="007D79CD">
              <w:tc>
                <w:tcPr>
                  <w:tcW w:w="1336" w:type="dxa"/>
                  <w:shd w:val="clear" w:color="auto" w:fill="auto"/>
                </w:tcPr>
                <w:p w:rsidR="00633E7B" w:rsidRPr="000079E6" w:rsidRDefault="00633E7B" w:rsidP="007D79CD">
                  <w:pPr>
                    <w:spacing w:before="120" w:after="120"/>
                    <w:jc w:val="both"/>
                    <w:rPr>
                      <w:rFonts w:eastAsia="Calibri"/>
                      <w:szCs w:val="22"/>
                      <w:lang w:val="bg-BG" w:eastAsia="bg-BG"/>
                    </w:rPr>
                  </w:pPr>
                </w:p>
              </w:tc>
              <w:tc>
                <w:tcPr>
                  <w:tcW w:w="936" w:type="dxa"/>
                  <w:shd w:val="clear" w:color="auto" w:fill="auto"/>
                </w:tcPr>
                <w:p w:rsidR="00633E7B" w:rsidRPr="000079E6" w:rsidRDefault="00633E7B" w:rsidP="007D79CD">
                  <w:pPr>
                    <w:spacing w:before="120" w:after="120"/>
                    <w:jc w:val="both"/>
                    <w:rPr>
                      <w:rFonts w:eastAsia="Calibri"/>
                      <w:szCs w:val="22"/>
                      <w:lang w:val="bg-BG" w:eastAsia="bg-BG"/>
                    </w:rPr>
                  </w:pPr>
                </w:p>
              </w:tc>
              <w:tc>
                <w:tcPr>
                  <w:tcW w:w="724" w:type="dxa"/>
                  <w:shd w:val="clear" w:color="auto" w:fill="auto"/>
                </w:tcPr>
                <w:p w:rsidR="00633E7B" w:rsidRPr="000079E6" w:rsidRDefault="00633E7B" w:rsidP="007D79CD">
                  <w:pPr>
                    <w:spacing w:before="120" w:after="120"/>
                    <w:jc w:val="both"/>
                    <w:rPr>
                      <w:rFonts w:eastAsia="Calibri"/>
                      <w:szCs w:val="22"/>
                      <w:lang w:val="bg-BG" w:eastAsia="bg-BG"/>
                    </w:rPr>
                  </w:pPr>
                </w:p>
              </w:tc>
              <w:tc>
                <w:tcPr>
                  <w:tcW w:w="1149" w:type="dxa"/>
                  <w:shd w:val="clear" w:color="auto" w:fill="auto"/>
                </w:tcPr>
                <w:p w:rsidR="00633E7B" w:rsidRPr="000079E6" w:rsidRDefault="00633E7B" w:rsidP="007D79CD">
                  <w:pPr>
                    <w:spacing w:before="120" w:after="120"/>
                    <w:jc w:val="both"/>
                    <w:rPr>
                      <w:rFonts w:eastAsia="Calibri"/>
                      <w:szCs w:val="22"/>
                      <w:lang w:val="bg-BG" w:eastAsia="bg-BG"/>
                    </w:rPr>
                  </w:pPr>
                </w:p>
              </w:tc>
            </w:tr>
          </w:tbl>
          <w:p w:rsidR="00633E7B" w:rsidRPr="000079E6" w:rsidRDefault="00633E7B" w:rsidP="007D79CD">
            <w:pPr>
              <w:spacing w:before="120" w:after="120"/>
              <w:jc w:val="both"/>
              <w:rPr>
                <w:rFonts w:eastAsia="Calibri"/>
                <w:szCs w:val="22"/>
                <w:lang w:val="bg-BG" w:eastAsia="bg-BG"/>
              </w:rPr>
            </w:pP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shd w:val="clear" w:color="000000" w:fill="auto"/>
                <w:lang w:val="bg-BG" w:eastAsia="bg-BG"/>
              </w:rPr>
            </w:pPr>
            <w:r w:rsidRPr="000079E6">
              <w:rPr>
                <w:rFonts w:eastAsia="Calibri"/>
                <w:sz w:val="22"/>
                <w:szCs w:val="22"/>
                <w:lang w:val="bg-BG" w:eastAsia="bg-BG"/>
              </w:rPr>
              <w:t xml:space="preserve">2) Той може да използва следните </w:t>
            </w:r>
            <w:r w:rsidRPr="000079E6">
              <w:rPr>
                <w:rFonts w:eastAsia="Calibri"/>
                <w:b/>
                <w:sz w:val="22"/>
                <w:szCs w:val="22"/>
                <w:lang w:val="bg-BG" w:eastAsia="bg-BG"/>
              </w:rPr>
              <w:t>технически лица или органи</w:t>
            </w:r>
            <w:r w:rsidRPr="000079E6">
              <w:rPr>
                <w:rFonts w:eastAsia="Calibri"/>
                <w:b/>
                <w:sz w:val="22"/>
                <w:szCs w:val="22"/>
                <w:vertAlign w:val="superscript"/>
                <w:lang w:val="bg-BG" w:eastAsia="bg-BG"/>
              </w:rPr>
              <w:footnoteReference w:id="41"/>
            </w:r>
            <w:r w:rsidRPr="000079E6">
              <w:rPr>
                <w:rFonts w:eastAsia="Calibri"/>
                <w:sz w:val="22"/>
                <w:szCs w:val="22"/>
                <w:lang w:val="bg-BG" w:eastAsia="bg-BG"/>
              </w:rPr>
              <w:t>, особено тези, отговарящи за контрола на качеството:</w:t>
            </w:r>
            <w:r w:rsidRPr="000079E6">
              <w:rPr>
                <w:rFonts w:eastAsia="Calibri"/>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3) Той използва следните </w:t>
            </w:r>
            <w:r w:rsidRPr="000079E6">
              <w:rPr>
                <w:rFonts w:eastAsia="Calibri"/>
                <w:b/>
                <w:sz w:val="22"/>
                <w:szCs w:val="22"/>
                <w:lang w:val="bg-BG" w:eastAsia="bg-BG"/>
              </w:rPr>
              <w:t>технически съоръжения и мерки за гарантиране на качество</w:t>
            </w:r>
            <w:r w:rsidRPr="000079E6">
              <w:rPr>
                <w:rFonts w:eastAsia="Calibri"/>
                <w:sz w:val="22"/>
                <w:szCs w:val="22"/>
                <w:lang w:val="bg-BG" w:eastAsia="bg-BG"/>
              </w:rPr>
              <w:t xml:space="preserve">, а </w:t>
            </w:r>
            <w:r w:rsidRPr="000079E6">
              <w:rPr>
                <w:rFonts w:eastAsia="Calibri"/>
                <w:b/>
                <w:sz w:val="22"/>
                <w:szCs w:val="22"/>
                <w:lang w:val="bg-BG" w:eastAsia="bg-BG"/>
              </w:rPr>
              <w:t>съоръженията за проучване и изследване</w:t>
            </w:r>
            <w:r w:rsidRPr="000079E6">
              <w:rPr>
                <w:rFonts w:eastAsia="Calibri"/>
                <w:sz w:val="22"/>
                <w:szCs w:val="22"/>
                <w:lang w:val="bg-BG" w:eastAsia="bg-BG"/>
              </w:rPr>
              <w:t xml:space="preserve"> са както следва: </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4) При изпълнение на поръчката той ще бъде в състояние да прилага следните </w:t>
            </w:r>
            <w:r w:rsidRPr="000079E6">
              <w:rPr>
                <w:rFonts w:eastAsia="Calibri"/>
                <w:b/>
                <w:sz w:val="22"/>
                <w:szCs w:val="22"/>
                <w:lang w:val="bg-BG" w:eastAsia="bg-BG"/>
              </w:rPr>
              <w:t>системи за управление и за проследяване на веригата на доставка</w:t>
            </w:r>
            <w:r w:rsidRPr="000079E6">
              <w:rPr>
                <w:rFonts w:eastAsia="Calibri"/>
                <w:sz w:val="22"/>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b/>
                <w:i/>
                <w:sz w:val="22"/>
                <w:szCs w:val="22"/>
                <w:lang w:val="bg-BG" w:eastAsia="bg-BG"/>
              </w:rPr>
              <w:lastRenderedPageBreak/>
              <w:t>5) За комплексни стоки или услуги или, по изключение, за стоки или услуги, които са със специално предназначение:</w:t>
            </w:r>
            <w:r w:rsidRPr="000079E6">
              <w:rPr>
                <w:rFonts w:eastAsia="Calibri"/>
                <w:szCs w:val="22"/>
                <w:lang w:val="bg-BG" w:eastAsia="bg-BG"/>
              </w:rPr>
              <w:br/>
            </w:r>
            <w:r w:rsidRPr="000079E6">
              <w:rPr>
                <w:rFonts w:eastAsia="Calibri"/>
                <w:sz w:val="22"/>
                <w:szCs w:val="22"/>
                <w:lang w:val="bg-BG" w:eastAsia="bg-BG"/>
              </w:rPr>
              <w:t xml:space="preserve">Икономическият оператор </w:t>
            </w:r>
            <w:r w:rsidRPr="000079E6">
              <w:rPr>
                <w:rFonts w:eastAsia="Calibri"/>
                <w:b/>
                <w:sz w:val="22"/>
                <w:szCs w:val="22"/>
                <w:lang w:val="bg-BG" w:eastAsia="bg-BG"/>
              </w:rPr>
              <w:t>ще</w:t>
            </w:r>
            <w:r w:rsidRPr="000079E6">
              <w:rPr>
                <w:rFonts w:eastAsia="Calibri"/>
                <w:sz w:val="22"/>
                <w:szCs w:val="22"/>
                <w:lang w:val="bg-BG" w:eastAsia="bg-BG"/>
              </w:rPr>
              <w:t xml:space="preserve"> позволи ли извършването на </w:t>
            </w:r>
            <w:r w:rsidRPr="000079E6">
              <w:rPr>
                <w:rFonts w:eastAsia="Calibri"/>
                <w:b/>
                <w:sz w:val="22"/>
                <w:szCs w:val="22"/>
                <w:lang w:val="bg-BG" w:eastAsia="bg-BG"/>
              </w:rPr>
              <w:t>проверки</w:t>
            </w:r>
            <w:r w:rsidRPr="000079E6">
              <w:rPr>
                <w:rFonts w:eastAsia="Calibri"/>
                <w:b/>
                <w:sz w:val="22"/>
                <w:szCs w:val="22"/>
                <w:vertAlign w:val="superscript"/>
                <w:lang w:val="bg-BG" w:eastAsia="bg-BG"/>
              </w:rPr>
              <w:footnoteReference w:id="42"/>
            </w:r>
            <w:r w:rsidRPr="000079E6">
              <w:rPr>
                <w:rFonts w:eastAsia="Calibri"/>
                <w:sz w:val="22"/>
                <w:szCs w:val="22"/>
                <w:lang w:val="bg-BG" w:eastAsia="bg-BG"/>
              </w:rPr>
              <w:t xml:space="preserve"> на неговия </w:t>
            </w:r>
            <w:r w:rsidRPr="000079E6">
              <w:rPr>
                <w:rFonts w:eastAsia="Calibri"/>
                <w:b/>
                <w:sz w:val="22"/>
                <w:szCs w:val="22"/>
                <w:lang w:val="bg-BG" w:eastAsia="bg-BG"/>
              </w:rPr>
              <w:t>производствен или технически капацитет</w:t>
            </w:r>
            <w:r w:rsidRPr="000079E6">
              <w:rPr>
                <w:rFonts w:eastAsia="Calibri"/>
                <w:sz w:val="22"/>
                <w:szCs w:val="22"/>
                <w:lang w:val="bg-BG" w:eastAsia="bg-BG"/>
              </w:rPr>
              <w:t xml:space="preserve"> и, когато е необходимо, на </w:t>
            </w:r>
            <w:r w:rsidRPr="000079E6">
              <w:rPr>
                <w:rFonts w:eastAsia="Calibri"/>
                <w:b/>
                <w:sz w:val="22"/>
                <w:szCs w:val="22"/>
                <w:lang w:val="bg-BG" w:eastAsia="bg-BG"/>
              </w:rPr>
              <w:t>средствата за проучване и изследване</w:t>
            </w:r>
            <w:r w:rsidRPr="000079E6">
              <w:rPr>
                <w:rFonts w:eastAsia="Calibri"/>
                <w:sz w:val="22"/>
                <w:szCs w:val="22"/>
                <w:lang w:val="bg-BG" w:eastAsia="bg-BG"/>
              </w:rPr>
              <w:t xml:space="preserve">, с които разполага, както и на </w:t>
            </w:r>
            <w:r w:rsidRPr="000079E6">
              <w:rPr>
                <w:rFonts w:eastAsia="Calibri"/>
                <w:b/>
                <w:sz w:val="22"/>
                <w:szCs w:val="22"/>
                <w:lang w:val="bg-BG" w:eastAsia="bg-BG"/>
              </w:rPr>
              <w:t>мерките за контрол на качеството</w:t>
            </w:r>
            <w:r w:rsidRPr="000079E6">
              <w:rPr>
                <w:rFonts w:eastAsia="Calibri"/>
                <w:sz w:val="22"/>
                <w:szCs w:val="22"/>
                <w:lang w:val="bg-BG" w:eastAsia="bg-BG"/>
              </w:rPr>
              <w:t>?</w:t>
            </w:r>
          </w:p>
        </w:tc>
        <w:tc>
          <w:tcPr>
            <w:tcW w:w="4645"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 Да [] Не</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6) Следната </w:t>
            </w:r>
            <w:r w:rsidRPr="000079E6">
              <w:rPr>
                <w:rFonts w:eastAsia="Calibri"/>
                <w:b/>
                <w:sz w:val="22"/>
                <w:szCs w:val="22"/>
                <w:lang w:val="bg-BG" w:eastAsia="bg-BG"/>
              </w:rPr>
              <w:t>образователна и професионална квалификация</w:t>
            </w:r>
            <w:r w:rsidRPr="000079E6">
              <w:rPr>
                <w:rFonts w:eastAsia="Calibri"/>
                <w:sz w:val="22"/>
                <w:szCs w:val="22"/>
                <w:lang w:val="bg-BG" w:eastAsia="bg-BG"/>
              </w:rPr>
              <w:t xml:space="preserve"> се притежава от:</w:t>
            </w:r>
            <w:r w:rsidRPr="000079E6">
              <w:rPr>
                <w:rFonts w:eastAsia="Calibri"/>
                <w:sz w:val="22"/>
                <w:szCs w:val="22"/>
                <w:lang w:val="bg-BG" w:eastAsia="bg-BG"/>
              </w:rPr>
              <w:br/>
              <w:t xml:space="preserve">а) доставчика на услуга или самия изпълнител, </w:t>
            </w:r>
            <w:r w:rsidRPr="000079E6">
              <w:rPr>
                <w:rFonts w:eastAsia="Calibri"/>
                <w:b/>
                <w:i/>
                <w:sz w:val="22"/>
                <w:szCs w:val="22"/>
                <w:lang w:val="bg-BG" w:eastAsia="bg-BG"/>
              </w:rPr>
              <w:t>и/или</w:t>
            </w:r>
            <w:r w:rsidRPr="000079E6">
              <w:rPr>
                <w:rFonts w:eastAsia="Calibri"/>
                <w:sz w:val="22"/>
                <w:szCs w:val="22"/>
                <w:lang w:val="bg-BG" w:eastAsia="bg-BG"/>
              </w:rPr>
              <w:t xml:space="preserve"> (в зависимост от изискванията, посочени в обявлението, или в документацията за обществената поръчка)</w:t>
            </w:r>
          </w:p>
          <w:p w:rsidR="00633E7B" w:rsidRPr="000079E6" w:rsidRDefault="00633E7B" w:rsidP="007D79CD">
            <w:pPr>
              <w:spacing w:before="120" w:after="120"/>
              <w:rPr>
                <w:rFonts w:eastAsia="Calibri"/>
                <w:b/>
                <w:szCs w:val="22"/>
                <w:shd w:val="clear" w:color="000000" w:fill="auto"/>
                <w:lang w:val="bg-BG" w:eastAsia="bg-BG"/>
              </w:rPr>
            </w:pPr>
            <w:r w:rsidRPr="000079E6">
              <w:rPr>
                <w:rFonts w:eastAsia="Calibri"/>
                <w:sz w:val="22"/>
                <w:szCs w:val="22"/>
                <w:lang w:val="bg-BG" w:eastAsia="bg-BG"/>
              </w:rPr>
              <w:t>б) неговия ръководен състав:</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a) [……]</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б)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7) При изпълнение на поръчката икономическият оператор ще може да приложи следните </w:t>
            </w:r>
            <w:r w:rsidRPr="000079E6">
              <w:rPr>
                <w:rFonts w:eastAsia="Calibri"/>
                <w:b/>
                <w:sz w:val="22"/>
                <w:szCs w:val="22"/>
                <w:lang w:val="bg-BG" w:eastAsia="bg-BG"/>
              </w:rPr>
              <w:t>мерки за управление на околната среда</w:t>
            </w:r>
            <w:r w:rsidRPr="000079E6">
              <w:rPr>
                <w:rFonts w:eastAsia="Calibri"/>
                <w:sz w:val="22"/>
                <w:szCs w:val="22"/>
                <w:lang w:val="bg-BG" w:eastAsia="bg-BG"/>
              </w:rPr>
              <w:t>:</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8)</w:t>
            </w:r>
            <w:r w:rsidRPr="000079E6">
              <w:rPr>
                <w:rFonts w:eastAsia="Calibri"/>
                <w:b/>
                <w:sz w:val="22"/>
                <w:szCs w:val="22"/>
                <w:lang w:val="bg-BG" w:eastAsia="bg-BG"/>
              </w:rPr>
              <w:t xml:space="preserve"> Средната годишна численост на състава</w:t>
            </w:r>
            <w:r w:rsidRPr="000079E6">
              <w:rPr>
                <w:rFonts w:eastAsia="Calibri"/>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Година, средна годишна численост на състава:</w:t>
            </w:r>
            <w:r w:rsidRPr="000079E6">
              <w:rPr>
                <w:rFonts w:eastAsia="Calibri"/>
                <w:szCs w:val="22"/>
                <w:lang w:val="bg-BG" w:eastAsia="bg-BG"/>
              </w:rPr>
              <w:br/>
            </w:r>
            <w:r w:rsidRPr="000079E6">
              <w:rPr>
                <w:rFonts w:eastAsia="Calibri"/>
                <w:sz w:val="22"/>
                <w:szCs w:val="22"/>
                <w:lang w:val="bg-BG" w:eastAsia="bg-BG"/>
              </w:rPr>
              <w:t>[……],[……],</w:t>
            </w:r>
            <w:r w:rsidRPr="000079E6">
              <w:rPr>
                <w:rFonts w:eastAsia="Calibri"/>
                <w:szCs w:val="22"/>
                <w:lang w:val="bg-BG" w:eastAsia="bg-BG"/>
              </w:rPr>
              <w:br/>
            </w:r>
            <w:r w:rsidRPr="000079E6">
              <w:rPr>
                <w:rFonts w:eastAsia="Calibri"/>
                <w:sz w:val="22"/>
                <w:szCs w:val="22"/>
                <w:lang w:val="bg-BG" w:eastAsia="bg-BG"/>
              </w:rPr>
              <w:t>[……],[……],</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Година, брой на ръководните кадри:</w:t>
            </w:r>
            <w:r w:rsidRPr="000079E6">
              <w:rPr>
                <w:rFonts w:eastAsia="Calibri"/>
                <w:szCs w:val="22"/>
                <w:lang w:val="bg-BG" w:eastAsia="bg-BG"/>
              </w:rPr>
              <w:br/>
            </w:r>
            <w:r w:rsidRPr="000079E6">
              <w:rPr>
                <w:rFonts w:eastAsia="Calibri"/>
                <w:sz w:val="22"/>
                <w:szCs w:val="22"/>
                <w:lang w:val="bg-BG" w:eastAsia="bg-BG"/>
              </w:rPr>
              <w:t>[……],[……],</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p>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9) Следните </w:t>
            </w:r>
            <w:r w:rsidRPr="000079E6">
              <w:rPr>
                <w:rFonts w:eastAsia="Calibri"/>
                <w:b/>
                <w:sz w:val="22"/>
                <w:szCs w:val="22"/>
                <w:lang w:val="bg-BG" w:eastAsia="bg-BG"/>
              </w:rPr>
              <w:t>инструменти, съоръжения или техническо оборудване</w:t>
            </w:r>
            <w:r w:rsidRPr="000079E6">
              <w:rPr>
                <w:rFonts w:eastAsia="Calibri"/>
                <w:sz w:val="22"/>
                <w:szCs w:val="22"/>
                <w:lang w:val="bg-BG" w:eastAsia="bg-BG"/>
              </w:rPr>
              <w:t xml:space="preserve"> ще бъдат на негово разположение за изпълнение на договора:</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t xml:space="preserve">10) Икономическият оператор </w:t>
            </w:r>
            <w:r w:rsidRPr="000079E6">
              <w:rPr>
                <w:rFonts w:eastAsia="Calibri"/>
                <w:b/>
                <w:sz w:val="22"/>
                <w:szCs w:val="22"/>
                <w:lang w:val="bg-BG" w:eastAsia="bg-BG"/>
              </w:rPr>
              <w:t>възнамерява евентуално да възложи на подизпълнител</w:t>
            </w:r>
            <w:r w:rsidRPr="000079E6">
              <w:rPr>
                <w:rFonts w:eastAsia="Calibri"/>
                <w:b/>
                <w:sz w:val="22"/>
                <w:szCs w:val="22"/>
                <w:vertAlign w:val="superscript"/>
                <w:lang w:val="bg-BG" w:eastAsia="bg-BG"/>
              </w:rPr>
              <w:footnoteReference w:id="43"/>
            </w:r>
            <w:r w:rsidRPr="000079E6">
              <w:rPr>
                <w:rFonts w:eastAsia="Calibri"/>
                <w:b/>
                <w:sz w:val="22"/>
                <w:szCs w:val="22"/>
                <w:lang w:val="bg-BG" w:eastAsia="bg-BG"/>
              </w:rPr>
              <w:t xml:space="preserve"> </w:t>
            </w:r>
            <w:r w:rsidRPr="000079E6">
              <w:rPr>
                <w:rFonts w:eastAsia="Calibri"/>
                <w:sz w:val="22"/>
                <w:szCs w:val="22"/>
                <w:lang w:val="bg-BG" w:eastAsia="bg-BG"/>
              </w:rPr>
              <w:t>изпълнението на</w:t>
            </w:r>
            <w:r w:rsidRPr="000079E6">
              <w:rPr>
                <w:rFonts w:eastAsia="Calibri"/>
                <w:b/>
                <w:sz w:val="22"/>
                <w:szCs w:val="22"/>
                <w:lang w:val="bg-BG" w:eastAsia="bg-BG"/>
              </w:rPr>
              <w:t xml:space="preserve"> следната част (процентно </w:t>
            </w:r>
            <w:r w:rsidRPr="000079E6">
              <w:rPr>
                <w:rFonts w:eastAsia="Calibri"/>
                <w:b/>
                <w:sz w:val="22"/>
                <w:szCs w:val="22"/>
                <w:lang w:val="bg-BG" w:eastAsia="bg-BG"/>
              </w:rPr>
              <w:lastRenderedPageBreak/>
              <w:t>изражение)</w:t>
            </w:r>
            <w:r w:rsidRPr="000079E6">
              <w:rPr>
                <w:rFonts w:eastAsia="Calibri"/>
                <w:sz w:val="22"/>
                <w:szCs w:val="22"/>
                <w:lang w:val="bg-BG" w:eastAsia="bg-BG"/>
              </w:rPr>
              <w:t xml:space="preserve"> от поръчката:</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lastRenderedPageBreak/>
              <w:t>[……]</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lastRenderedPageBreak/>
              <w:t xml:space="preserve">11) </w:t>
            </w:r>
            <w:r w:rsidRPr="000079E6">
              <w:rPr>
                <w:rFonts w:eastAsia="Calibri"/>
                <w:sz w:val="22"/>
                <w:szCs w:val="22"/>
                <w:highlight w:val="lightGray"/>
                <w:lang w:val="bg-BG" w:eastAsia="bg-BG"/>
              </w:rPr>
              <w:t xml:space="preserve">За </w:t>
            </w:r>
            <w:r w:rsidRPr="000079E6">
              <w:rPr>
                <w:rFonts w:eastAsia="Calibri"/>
                <w:b/>
                <w:i/>
                <w:sz w:val="22"/>
                <w:szCs w:val="22"/>
                <w:highlight w:val="lightGray"/>
                <w:lang w:val="bg-BG" w:eastAsia="bg-BG"/>
              </w:rPr>
              <w:t>обществени поръчки за доставки</w:t>
            </w:r>
            <w:r w:rsidRPr="000079E6">
              <w:rPr>
                <w:rFonts w:eastAsia="Calibri"/>
                <w:sz w:val="22"/>
                <w:szCs w:val="22"/>
                <w:lang w:val="bg-BG" w:eastAsia="bg-BG"/>
              </w:rPr>
              <w:t>:</w:t>
            </w:r>
            <w:r w:rsidRPr="000079E6">
              <w:rPr>
                <w:rFonts w:eastAsia="Calibri"/>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079E6">
              <w:rPr>
                <w:rFonts w:eastAsia="Calibri"/>
                <w:sz w:val="22"/>
                <w:szCs w:val="22"/>
                <w:lang w:val="bg-BG" w:eastAsia="bg-BG"/>
              </w:rPr>
              <w:br/>
              <w:t>Ако е приложимо, икономическият оператор декларира, че ще осигури изискваните сертификати за автентичност.</w:t>
            </w:r>
            <w:r w:rsidRPr="000079E6">
              <w:rPr>
                <w:rFonts w:eastAsia="Calibri"/>
                <w:sz w:val="22"/>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br/>
            </w:r>
            <w:r w:rsidRPr="000079E6">
              <w:rPr>
                <w:rFonts w:eastAsia="Calibri"/>
                <w:sz w:val="22"/>
                <w:szCs w:val="22"/>
                <w:lang w:val="bg-BG" w:eastAsia="bg-BG"/>
              </w:rPr>
              <w:t>[…]</w:t>
            </w:r>
            <w:r w:rsidRPr="000079E6">
              <w:rPr>
                <w:rFonts w:eastAsia="Calibri"/>
                <w:szCs w:val="22"/>
                <w:lang w:val="bg-BG" w:eastAsia="bg-BG"/>
              </w:rPr>
              <w:t xml:space="preserve"> </w:t>
            </w:r>
            <w:r w:rsidRPr="000079E6">
              <w:rPr>
                <w:rFonts w:eastAsia="Calibri"/>
                <w:sz w:val="22"/>
                <w:szCs w:val="22"/>
                <w:lang w:val="bg-BG" w:eastAsia="bg-BG"/>
              </w:rPr>
              <w:t>[] Да [] 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t xml:space="preserve"> </w:t>
            </w:r>
            <w:r w:rsidRPr="000079E6">
              <w:rPr>
                <w:rFonts w:eastAsia="Calibri"/>
                <w:sz w:val="22"/>
                <w:szCs w:val="22"/>
                <w:lang w:val="bg-BG" w:eastAsia="bg-BG"/>
              </w:rPr>
              <w:t>[] Да[] Не</w:t>
            </w:r>
            <w:r w:rsidRPr="000079E6">
              <w:rPr>
                <w:rFonts w:eastAsia="Calibri"/>
                <w:szCs w:val="22"/>
                <w:lang w:val="bg-BG" w:eastAsia="bg-BG"/>
              </w:rPr>
              <w:t xml:space="preserve"> </w:t>
            </w:r>
            <w:r w:rsidRPr="000079E6">
              <w:rPr>
                <w:rFonts w:eastAsia="Calibri"/>
                <w:szCs w:val="22"/>
                <w:lang w:val="bg-BG" w:eastAsia="bg-BG"/>
              </w:rPr>
              <w:br/>
            </w:r>
            <w:r w:rsidRPr="000079E6">
              <w:rPr>
                <w:rFonts w:eastAsia="Calibri"/>
                <w:szCs w:val="22"/>
                <w:lang w:val="bg-BG" w:eastAsia="bg-BG"/>
              </w:rPr>
              <w:br/>
            </w:r>
          </w:p>
          <w:p w:rsidR="00633E7B" w:rsidRPr="000079E6" w:rsidRDefault="00633E7B" w:rsidP="007D79CD">
            <w:pPr>
              <w:spacing w:before="120" w:after="120"/>
              <w:rPr>
                <w:rFonts w:eastAsia="Calibri"/>
                <w:szCs w:val="22"/>
                <w:lang w:val="bg-BG" w:eastAsia="bg-BG"/>
              </w:rPr>
            </w:pPr>
            <w:r w:rsidRPr="000079E6">
              <w:rPr>
                <w:rFonts w:eastAsia="Calibri"/>
                <w:szCs w:val="22"/>
                <w:lang w:val="bg-BG" w:eastAsia="bg-BG"/>
              </w:rPr>
              <w:t>(</w:t>
            </w:r>
            <w:r w:rsidRPr="000079E6">
              <w:rPr>
                <w:rFonts w:eastAsia="Calibri"/>
                <w:i/>
                <w:szCs w:val="22"/>
                <w:lang w:val="bg-BG" w:eastAsia="bg-BG"/>
              </w:rPr>
              <w:t>уеб адрес, орган или служба, издаващи документа, точно позоваване на документа</w:t>
            </w:r>
            <w:r w:rsidRPr="000079E6">
              <w:rPr>
                <w:rFonts w:eastAsia="Calibri"/>
                <w:szCs w:val="22"/>
                <w:lang w:val="bg-BG" w:eastAsia="bg-BG"/>
              </w:rPr>
              <w:t>):</w:t>
            </w:r>
            <w:r w:rsidRPr="000079E6">
              <w:rPr>
                <w:rFonts w:eastAsia="Calibri"/>
                <w:i/>
                <w:sz w:val="22"/>
                <w:szCs w:val="22"/>
                <w:lang w:val="bg-BG" w:eastAsia="bg-BG"/>
              </w:rPr>
              <w:t xml:space="preserve">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shd w:val="clear" w:color="000000" w:fill="auto"/>
                <w:lang w:val="bg-BG" w:eastAsia="bg-BG"/>
              </w:rPr>
            </w:pPr>
            <w:r w:rsidRPr="000079E6">
              <w:rPr>
                <w:rFonts w:eastAsia="Calibri"/>
                <w:sz w:val="22"/>
                <w:szCs w:val="22"/>
                <w:lang w:val="bg-BG" w:eastAsia="bg-BG"/>
              </w:rPr>
              <w:t xml:space="preserve">12) </w:t>
            </w:r>
            <w:r w:rsidRPr="000079E6">
              <w:rPr>
                <w:rFonts w:eastAsia="Calibri"/>
                <w:sz w:val="22"/>
                <w:szCs w:val="22"/>
                <w:highlight w:val="lightGray"/>
                <w:lang w:val="bg-BG" w:eastAsia="bg-BG"/>
              </w:rPr>
              <w:t xml:space="preserve">За </w:t>
            </w:r>
            <w:r w:rsidRPr="000079E6">
              <w:rPr>
                <w:rFonts w:eastAsia="Calibri"/>
                <w:b/>
                <w:i/>
                <w:sz w:val="22"/>
                <w:szCs w:val="22"/>
                <w:highlight w:val="lightGray"/>
                <w:lang w:val="bg-BG" w:eastAsia="bg-BG"/>
              </w:rPr>
              <w:t>обществени поръчки за доставки</w:t>
            </w:r>
            <w:r w:rsidRPr="000079E6">
              <w:rPr>
                <w:rFonts w:eastAsia="Calibri"/>
                <w:sz w:val="22"/>
                <w:szCs w:val="22"/>
                <w:lang w:val="bg-BG" w:eastAsia="bg-BG"/>
              </w:rPr>
              <w:t>:</w:t>
            </w:r>
            <w:r w:rsidRPr="000079E6">
              <w:rPr>
                <w:rFonts w:eastAsia="Calibri"/>
                <w:sz w:val="22"/>
                <w:szCs w:val="22"/>
                <w:lang w:val="bg-BG" w:eastAsia="bg-BG"/>
              </w:rPr>
              <w:br/>
              <w:t xml:space="preserve">Икономическият оператор може ли да представи изискваните </w:t>
            </w:r>
            <w:r w:rsidRPr="000079E6">
              <w:rPr>
                <w:rFonts w:eastAsia="Calibri"/>
                <w:b/>
                <w:sz w:val="22"/>
                <w:szCs w:val="22"/>
                <w:lang w:val="bg-BG" w:eastAsia="bg-BG"/>
              </w:rPr>
              <w:t>сертификати</w:t>
            </w:r>
            <w:r w:rsidRPr="000079E6">
              <w:rPr>
                <w:rFonts w:eastAsia="Calibri"/>
                <w:sz w:val="22"/>
                <w:szCs w:val="22"/>
                <w:lang w:val="bg-BG" w:eastAsia="bg-BG"/>
              </w:rPr>
              <w:t xml:space="preserve">, изготвени от официално признати </w:t>
            </w:r>
            <w:r w:rsidRPr="000079E6">
              <w:rPr>
                <w:rFonts w:eastAsia="Calibri"/>
                <w:b/>
                <w:sz w:val="22"/>
                <w:szCs w:val="22"/>
                <w:lang w:val="bg-BG" w:eastAsia="bg-BG"/>
              </w:rPr>
              <w:t>институции или агенции по контрол на качеството</w:t>
            </w:r>
            <w:r w:rsidRPr="000079E6">
              <w:rPr>
                <w:rFonts w:eastAsia="Calibri"/>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079E6">
              <w:rPr>
                <w:rFonts w:eastAsia="Calibri"/>
                <w:sz w:val="22"/>
                <w:szCs w:val="22"/>
                <w:lang w:val="bg-BG" w:eastAsia="bg-BG"/>
              </w:rPr>
              <w:br/>
            </w:r>
            <w:r w:rsidRPr="000079E6">
              <w:rPr>
                <w:rFonts w:eastAsia="Calibri"/>
                <w:b/>
                <w:sz w:val="22"/>
                <w:szCs w:val="22"/>
                <w:lang w:val="bg-BG" w:eastAsia="bg-BG"/>
              </w:rPr>
              <w:t>Ако „не“</w:t>
            </w:r>
            <w:r w:rsidRPr="000079E6">
              <w:rPr>
                <w:rFonts w:eastAsia="Calibri"/>
                <w:sz w:val="22"/>
                <w:szCs w:val="22"/>
                <w:lang w:val="bg-BG" w:eastAsia="bg-BG"/>
              </w:rPr>
              <w:t>, моля, обяснете защо и посочете какви други доказателства могат да бъдат представени:</w:t>
            </w:r>
            <w:r w:rsidRPr="000079E6">
              <w:rPr>
                <w:rFonts w:eastAsia="Calibri"/>
                <w:sz w:val="22"/>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i/>
                <w:szCs w:val="22"/>
                <w:lang w:val="bg-BG" w:eastAsia="bg-BG"/>
              </w:rPr>
            </w:pPr>
            <w:r w:rsidRPr="000079E6">
              <w:rPr>
                <w:rFonts w:eastAsia="Calibri"/>
                <w:szCs w:val="22"/>
                <w:lang w:val="bg-BG" w:eastAsia="bg-BG"/>
              </w:rPr>
              <w:br/>
            </w:r>
            <w:r w:rsidRPr="000079E6">
              <w:rPr>
                <w:rFonts w:eastAsia="Calibri"/>
                <w:sz w:val="22"/>
                <w:szCs w:val="22"/>
                <w:lang w:val="bg-BG" w:eastAsia="bg-BG"/>
              </w:rPr>
              <w:t xml:space="preserve">[] Да [] </w:t>
            </w:r>
            <w:r w:rsidRPr="000079E6">
              <w:rPr>
                <w:rFonts w:eastAsia="Calibri"/>
                <w:szCs w:val="22"/>
                <w:lang w:val="bg-BG" w:eastAsia="bg-BG"/>
              </w:rPr>
              <w:t>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w:t>
            </w:r>
            <w:r w:rsidRPr="000079E6">
              <w:rPr>
                <w:rFonts w:eastAsia="Calibri"/>
                <w:szCs w:val="22"/>
                <w:lang w:val="bg-BG" w:eastAsia="bg-BG"/>
              </w:rPr>
              <w:br/>
            </w:r>
          </w:p>
          <w:p w:rsidR="00633E7B" w:rsidRPr="000079E6" w:rsidRDefault="00633E7B" w:rsidP="007D79CD">
            <w:pPr>
              <w:spacing w:before="120" w:after="120"/>
              <w:rPr>
                <w:rFonts w:eastAsia="Calibri"/>
                <w:i/>
                <w:szCs w:val="22"/>
                <w:lang w:val="bg-BG" w:eastAsia="bg-BG"/>
              </w:rPr>
            </w:pPr>
          </w:p>
          <w:p w:rsidR="00633E7B" w:rsidRPr="000079E6" w:rsidRDefault="00633E7B" w:rsidP="007D79CD">
            <w:pPr>
              <w:spacing w:before="120" w:after="120"/>
              <w:rPr>
                <w:rFonts w:eastAsia="Calibri"/>
                <w:szCs w:val="22"/>
                <w:lang w:val="bg-BG" w:eastAsia="bg-BG"/>
              </w:rPr>
            </w:pPr>
            <w:r w:rsidRPr="000079E6">
              <w:rPr>
                <w:rFonts w:eastAsia="Calibri"/>
                <w:i/>
                <w:sz w:val="22"/>
                <w:szCs w:val="22"/>
                <w:lang w:val="bg-BG" w:eastAsia="bg-BG"/>
              </w:rPr>
              <w:t>(уеб адрес, орган или служба, издаващи документа, точно позоваване на документа): [……][……][……][……]</w:t>
            </w:r>
          </w:p>
        </w:tc>
      </w:tr>
    </w:tbl>
    <w:p w:rsidR="00633E7B" w:rsidRPr="000079E6" w:rsidRDefault="00633E7B" w:rsidP="00633E7B">
      <w:pPr>
        <w:keepNext/>
        <w:spacing w:before="120" w:after="360"/>
        <w:jc w:val="center"/>
        <w:rPr>
          <w:rFonts w:eastAsia="Calibri"/>
          <w:b/>
          <w:smallCaps/>
          <w:sz w:val="22"/>
          <w:szCs w:val="22"/>
          <w:lang w:eastAsia="bg-BG"/>
        </w:rPr>
      </w:pPr>
    </w:p>
    <w:p w:rsidR="00633E7B" w:rsidRPr="000079E6" w:rsidRDefault="00633E7B" w:rsidP="00633E7B">
      <w:pPr>
        <w:keepNext/>
        <w:spacing w:before="120" w:after="360"/>
        <w:jc w:val="center"/>
        <w:rPr>
          <w:rFonts w:eastAsia="Calibri"/>
          <w:b/>
          <w:smallCaps/>
          <w:sz w:val="22"/>
          <w:szCs w:val="22"/>
          <w:lang w:val="bg-BG" w:eastAsia="bg-BG"/>
        </w:rPr>
      </w:pPr>
      <w:r w:rsidRPr="000079E6">
        <w:rPr>
          <w:rFonts w:eastAsia="Calibri"/>
          <w:b/>
          <w:smallCaps/>
          <w:sz w:val="22"/>
          <w:szCs w:val="22"/>
          <w:lang w:val="bg-BG" w:eastAsia="bg-BG"/>
        </w:rPr>
        <w:t>Г: Стандарти за осигуряване на качеството и стандарти за екологично управление</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0079E6">
        <w:rPr>
          <w:rFonts w:eastAsia="Calibri"/>
          <w:b/>
          <w:i/>
          <w:sz w:val="22"/>
          <w:szCs w:val="22"/>
          <w:lang w:val="bg-BG" w:eastAsia="bg-BG"/>
        </w:rPr>
        <w:t xml:space="preserve">Икономическият оператор следва да предостави информация </w:t>
      </w:r>
      <w:r w:rsidRPr="000079E6">
        <w:rPr>
          <w:rFonts w:eastAsia="Calibri"/>
          <w:b/>
          <w:i/>
          <w:sz w:val="22"/>
          <w:szCs w:val="22"/>
          <w:u w:val="single"/>
          <w:lang w:val="bg-BG" w:eastAsia="bg-BG"/>
        </w:rPr>
        <w:t>само</w:t>
      </w:r>
      <w:r w:rsidRPr="000079E6">
        <w:rPr>
          <w:rFonts w:eastAsia="Calibri"/>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Стандарти за осигуряване на качеството и стандарти за екологично управление</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szCs w:val="22"/>
                <w:lang w:val="bg-BG" w:eastAsia="bg-BG"/>
              </w:rPr>
            </w:pPr>
            <w:r w:rsidRPr="000079E6">
              <w:rPr>
                <w:rFonts w:eastAsia="Calibri"/>
                <w:sz w:val="22"/>
                <w:szCs w:val="22"/>
                <w:lang w:val="bg-BG" w:eastAsia="bg-BG"/>
              </w:rPr>
              <w:t xml:space="preserve">Икономическият оператор ще може ли да представи </w:t>
            </w:r>
            <w:r w:rsidRPr="000079E6">
              <w:rPr>
                <w:rFonts w:eastAsia="Calibri"/>
                <w:b/>
                <w:sz w:val="22"/>
                <w:szCs w:val="22"/>
                <w:lang w:val="bg-BG" w:eastAsia="bg-BG"/>
              </w:rPr>
              <w:t>сертификати</w:t>
            </w:r>
            <w:r w:rsidRPr="000079E6">
              <w:rPr>
                <w:rFonts w:eastAsia="Calibri"/>
                <w:sz w:val="22"/>
                <w:szCs w:val="22"/>
                <w:lang w:val="bg-BG" w:eastAsia="bg-BG"/>
              </w:rPr>
              <w:t xml:space="preserve">, изготвени от </w:t>
            </w:r>
            <w:r w:rsidRPr="000079E6">
              <w:rPr>
                <w:rFonts w:eastAsia="Calibri"/>
                <w:sz w:val="22"/>
                <w:szCs w:val="22"/>
                <w:lang w:val="bg-BG" w:eastAsia="bg-BG"/>
              </w:rPr>
              <w:lastRenderedPageBreak/>
              <w:t xml:space="preserve">независими органи и доказващи, че икономическият оператор отговаря на </w:t>
            </w:r>
            <w:r w:rsidRPr="000079E6">
              <w:rPr>
                <w:rFonts w:eastAsia="Calibri"/>
                <w:b/>
                <w:sz w:val="22"/>
                <w:szCs w:val="22"/>
                <w:lang w:val="bg-BG" w:eastAsia="bg-BG"/>
              </w:rPr>
              <w:t>стандартите за осигуряване на качеството</w:t>
            </w:r>
            <w:r w:rsidRPr="000079E6">
              <w:rPr>
                <w:rFonts w:eastAsia="Calibri"/>
                <w:sz w:val="22"/>
                <w:szCs w:val="22"/>
                <w:lang w:val="bg-BG" w:eastAsia="bg-BG"/>
              </w:rPr>
              <w:t>, включително тези за достъпност за хора с увреждания.</w:t>
            </w:r>
            <w:r w:rsidRPr="000079E6">
              <w:rPr>
                <w:rFonts w:eastAsia="Calibri"/>
                <w:sz w:val="22"/>
                <w:szCs w:val="22"/>
                <w:lang w:val="bg-BG" w:eastAsia="bg-BG"/>
              </w:rPr>
              <w:br/>
            </w:r>
            <w:r w:rsidRPr="000079E6">
              <w:rPr>
                <w:rFonts w:eastAsia="Calibri"/>
                <w:b/>
                <w:sz w:val="22"/>
                <w:szCs w:val="22"/>
                <w:lang w:val="bg-BG" w:eastAsia="bg-BG"/>
              </w:rPr>
              <w:t>Ако „не“</w:t>
            </w:r>
            <w:r w:rsidRPr="000079E6">
              <w:rPr>
                <w:rFonts w:eastAsia="Calibri"/>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0079E6">
              <w:rPr>
                <w:rFonts w:eastAsia="Calibri"/>
                <w:sz w:val="22"/>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i/>
                <w:szCs w:val="22"/>
                <w:lang w:val="bg-BG" w:eastAsia="bg-BG"/>
              </w:rPr>
            </w:pPr>
            <w:r w:rsidRPr="000079E6">
              <w:rPr>
                <w:rFonts w:eastAsia="Calibri"/>
                <w:sz w:val="22"/>
                <w:szCs w:val="22"/>
                <w:lang w:val="bg-BG" w:eastAsia="bg-BG"/>
              </w:rPr>
              <w:lastRenderedPageBreak/>
              <w:t>[] Да [] 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lastRenderedPageBreak/>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 [……]</w:t>
            </w:r>
            <w:r w:rsidRPr="000079E6">
              <w:rPr>
                <w:rFonts w:eastAsia="Calibri"/>
                <w:szCs w:val="22"/>
                <w:lang w:val="bg-BG" w:eastAsia="bg-BG"/>
              </w:rPr>
              <w:br/>
            </w:r>
            <w:r w:rsidRPr="000079E6">
              <w:rPr>
                <w:rFonts w:eastAsia="Calibri"/>
                <w:szCs w:val="22"/>
                <w:lang w:val="bg-BG" w:eastAsia="bg-BG"/>
              </w:rPr>
              <w:br/>
            </w:r>
          </w:p>
          <w:p w:rsidR="00633E7B" w:rsidRPr="000079E6" w:rsidRDefault="00633E7B" w:rsidP="007D79CD">
            <w:pPr>
              <w:spacing w:before="120" w:after="120"/>
              <w:rPr>
                <w:rFonts w:eastAsia="Calibri"/>
                <w:i/>
                <w:szCs w:val="22"/>
                <w:lang w:val="bg-BG" w:eastAsia="bg-BG"/>
              </w:rPr>
            </w:pPr>
          </w:p>
          <w:p w:rsidR="00633E7B" w:rsidRPr="000079E6" w:rsidRDefault="00633E7B" w:rsidP="007D79CD">
            <w:pPr>
              <w:spacing w:before="120" w:after="120"/>
              <w:rPr>
                <w:rFonts w:eastAsia="Calibri"/>
                <w:i/>
                <w:szCs w:val="22"/>
                <w:lang w:val="bg-BG" w:eastAsia="bg-BG"/>
              </w:rPr>
            </w:pPr>
          </w:p>
          <w:p w:rsidR="00633E7B" w:rsidRPr="000079E6" w:rsidRDefault="00633E7B" w:rsidP="007D79CD">
            <w:pPr>
              <w:spacing w:before="120" w:after="120"/>
              <w:rPr>
                <w:rFonts w:eastAsia="Calibri"/>
                <w:szCs w:val="22"/>
                <w:lang w:val="bg-BG" w:eastAsia="bg-BG"/>
              </w:rPr>
            </w:pPr>
            <w:r w:rsidRPr="000079E6">
              <w:rPr>
                <w:rFonts w:eastAsia="Calibri"/>
                <w:i/>
                <w:sz w:val="22"/>
                <w:szCs w:val="22"/>
                <w:lang w:val="bg-BG" w:eastAsia="bg-BG"/>
              </w:rPr>
              <w:t>(уеб адрес, орган или служба, издаващи документа, точно позоваване на документа): [……][……][……][……]</w:t>
            </w:r>
          </w:p>
        </w:tc>
      </w:tr>
      <w:tr w:rsidR="00633E7B" w:rsidRPr="000079E6" w:rsidTr="007D79CD">
        <w:tc>
          <w:tcPr>
            <w:tcW w:w="4644" w:type="dxa"/>
            <w:shd w:val="clear" w:color="auto" w:fill="auto"/>
          </w:tcPr>
          <w:p w:rsidR="00633E7B" w:rsidRPr="000079E6" w:rsidRDefault="00633E7B" w:rsidP="007D79CD">
            <w:pPr>
              <w:spacing w:before="120" w:after="120"/>
              <w:rPr>
                <w:rFonts w:eastAsia="Calibri"/>
                <w:szCs w:val="22"/>
                <w:lang w:val="bg-BG" w:eastAsia="bg-BG"/>
              </w:rPr>
            </w:pPr>
            <w:r w:rsidRPr="000079E6">
              <w:rPr>
                <w:rFonts w:eastAsia="Calibri"/>
                <w:sz w:val="22"/>
                <w:szCs w:val="22"/>
                <w:lang w:val="bg-BG" w:eastAsia="bg-BG"/>
              </w:rPr>
              <w:lastRenderedPageBreak/>
              <w:t xml:space="preserve">Икономическият оператор ще може ли да представи </w:t>
            </w:r>
            <w:r w:rsidRPr="000079E6">
              <w:rPr>
                <w:rFonts w:eastAsia="Calibri"/>
                <w:b/>
                <w:sz w:val="22"/>
                <w:szCs w:val="22"/>
                <w:lang w:val="bg-BG" w:eastAsia="bg-BG"/>
              </w:rPr>
              <w:t>сертификати</w:t>
            </w:r>
            <w:r w:rsidRPr="000079E6">
              <w:rPr>
                <w:rFonts w:eastAsia="Calibri"/>
                <w:sz w:val="22"/>
                <w:szCs w:val="22"/>
                <w:lang w:val="bg-BG" w:eastAsia="bg-BG"/>
              </w:rPr>
              <w:t xml:space="preserve">, изготвени от независими органи, доказващи, че икономическият оператор отговаря на задължителните </w:t>
            </w:r>
            <w:r w:rsidRPr="000079E6">
              <w:rPr>
                <w:rFonts w:eastAsia="Calibri"/>
                <w:b/>
                <w:sz w:val="22"/>
                <w:szCs w:val="22"/>
                <w:lang w:val="bg-BG" w:eastAsia="bg-BG"/>
              </w:rPr>
              <w:t>стандарти или системи за екологично управление</w:t>
            </w:r>
            <w:r w:rsidRPr="000079E6">
              <w:rPr>
                <w:rFonts w:eastAsia="Calibri"/>
                <w:sz w:val="22"/>
                <w:szCs w:val="22"/>
                <w:lang w:val="bg-BG" w:eastAsia="bg-BG"/>
              </w:rPr>
              <w:t>?</w:t>
            </w:r>
            <w:r w:rsidRPr="000079E6">
              <w:rPr>
                <w:rFonts w:eastAsia="Calibri"/>
                <w:sz w:val="22"/>
                <w:szCs w:val="22"/>
                <w:lang w:val="bg-BG" w:eastAsia="bg-BG"/>
              </w:rPr>
              <w:br/>
            </w:r>
            <w:r w:rsidRPr="000079E6">
              <w:rPr>
                <w:rFonts w:eastAsia="Calibri"/>
                <w:b/>
                <w:sz w:val="22"/>
                <w:szCs w:val="22"/>
                <w:lang w:val="bg-BG" w:eastAsia="bg-BG"/>
              </w:rPr>
              <w:t>Ако „не“</w:t>
            </w:r>
            <w:r w:rsidRPr="000079E6">
              <w:rPr>
                <w:rFonts w:eastAsia="Calibri"/>
                <w:sz w:val="22"/>
                <w:szCs w:val="22"/>
                <w:lang w:val="bg-BG" w:eastAsia="bg-BG"/>
              </w:rPr>
              <w:t xml:space="preserve">, моля, обяснете защо и посочете какви други доказателства относно </w:t>
            </w:r>
            <w:r w:rsidRPr="000079E6">
              <w:rPr>
                <w:rFonts w:eastAsia="Calibri"/>
                <w:b/>
                <w:sz w:val="22"/>
                <w:szCs w:val="22"/>
                <w:lang w:val="bg-BG" w:eastAsia="bg-BG"/>
              </w:rPr>
              <w:t>стандартите или системите за екологично управление</w:t>
            </w:r>
            <w:r w:rsidRPr="000079E6">
              <w:rPr>
                <w:rFonts w:eastAsia="Calibri"/>
                <w:sz w:val="22"/>
                <w:szCs w:val="22"/>
                <w:lang w:val="bg-BG" w:eastAsia="bg-BG"/>
              </w:rPr>
              <w:t xml:space="preserve"> могат да бъдат представени:</w:t>
            </w:r>
            <w:r w:rsidRPr="000079E6">
              <w:rPr>
                <w:rFonts w:eastAsia="Calibri"/>
                <w:sz w:val="22"/>
                <w:szCs w:val="22"/>
                <w:lang w:val="bg-BG" w:eastAsia="bg-BG"/>
              </w:rPr>
              <w:br/>
            </w:r>
            <w:r w:rsidRPr="000079E6">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633E7B" w:rsidRPr="000079E6" w:rsidRDefault="00633E7B" w:rsidP="007D79CD">
            <w:pPr>
              <w:spacing w:before="120" w:after="120"/>
              <w:rPr>
                <w:rFonts w:eastAsia="Calibri"/>
                <w:i/>
                <w:szCs w:val="22"/>
                <w:lang w:val="bg-BG" w:eastAsia="bg-BG"/>
              </w:rPr>
            </w:pPr>
            <w:r w:rsidRPr="000079E6">
              <w:rPr>
                <w:rFonts w:eastAsia="Calibri"/>
                <w:sz w:val="22"/>
                <w:szCs w:val="22"/>
                <w:lang w:val="bg-BG" w:eastAsia="bg-BG"/>
              </w:rPr>
              <w:t>[] Да [] Не</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 [……]</w:t>
            </w:r>
            <w:r w:rsidRPr="000079E6">
              <w:rPr>
                <w:rFonts w:eastAsia="Calibri"/>
                <w:szCs w:val="22"/>
                <w:lang w:val="bg-BG" w:eastAsia="bg-BG"/>
              </w:rPr>
              <w:br/>
            </w:r>
            <w:r w:rsidRPr="000079E6">
              <w:rPr>
                <w:rFonts w:eastAsia="Calibri"/>
                <w:szCs w:val="22"/>
                <w:lang w:val="bg-BG" w:eastAsia="bg-BG"/>
              </w:rPr>
              <w:br/>
            </w:r>
          </w:p>
          <w:p w:rsidR="00633E7B" w:rsidRPr="000079E6" w:rsidRDefault="00633E7B" w:rsidP="007D79CD">
            <w:pPr>
              <w:spacing w:before="120" w:after="120"/>
              <w:rPr>
                <w:rFonts w:eastAsia="Calibri"/>
                <w:i/>
                <w:szCs w:val="22"/>
                <w:lang w:val="bg-BG" w:eastAsia="bg-BG"/>
              </w:rPr>
            </w:pPr>
          </w:p>
          <w:p w:rsidR="00633E7B" w:rsidRPr="000079E6" w:rsidRDefault="00633E7B" w:rsidP="007D79CD">
            <w:pPr>
              <w:spacing w:before="120" w:after="120"/>
              <w:rPr>
                <w:rFonts w:eastAsia="Calibri"/>
                <w:i/>
                <w:szCs w:val="22"/>
                <w:lang w:val="bg-BG" w:eastAsia="bg-BG"/>
              </w:rPr>
            </w:pPr>
          </w:p>
          <w:p w:rsidR="00633E7B" w:rsidRPr="000079E6" w:rsidRDefault="00633E7B" w:rsidP="007D79CD">
            <w:pPr>
              <w:spacing w:before="120" w:after="120"/>
              <w:rPr>
                <w:rFonts w:eastAsia="Calibri"/>
                <w:szCs w:val="22"/>
                <w:lang w:val="bg-BG" w:eastAsia="bg-BG"/>
              </w:rPr>
            </w:pPr>
            <w:r w:rsidRPr="000079E6">
              <w:rPr>
                <w:rFonts w:eastAsia="Calibri"/>
                <w:i/>
                <w:sz w:val="22"/>
                <w:szCs w:val="22"/>
                <w:lang w:val="bg-BG" w:eastAsia="bg-BG"/>
              </w:rPr>
              <w:t>(уеб адрес, орган или служба, издаващи документа, точно позоваване на документа): [……][……][……][……]</w:t>
            </w:r>
          </w:p>
        </w:tc>
      </w:tr>
    </w:tbl>
    <w:p w:rsidR="00633E7B" w:rsidRPr="000079E6" w:rsidRDefault="00633E7B" w:rsidP="00633E7B">
      <w:pPr>
        <w:keepNext/>
        <w:spacing w:before="120" w:after="360"/>
        <w:jc w:val="center"/>
        <w:rPr>
          <w:rFonts w:eastAsia="Calibri"/>
          <w:b/>
          <w:sz w:val="22"/>
          <w:szCs w:val="22"/>
          <w:lang w:eastAsia="bg-BG"/>
        </w:rPr>
      </w:pPr>
    </w:p>
    <w:p w:rsidR="00633E7B" w:rsidRPr="000079E6" w:rsidRDefault="00633E7B" w:rsidP="00633E7B">
      <w:pPr>
        <w:keepNext/>
        <w:spacing w:before="120" w:after="360"/>
        <w:jc w:val="center"/>
        <w:rPr>
          <w:rFonts w:eastAsia="Calibri"/>
          <w:b/>
          <w:sz w:val="22"/>
          <w:szCs w:val="22"/>
          <w:lang w:val="bg-BG" w:eastAsia="bg-BG"/>
        </w:rPr>
      </w:pPr>
      <w:r w:rsidRPr="000079E6">
        <w:rPr>
          <w:rFonts w:eastAsia="Calibri"/>
          <w:b/>
          <w:sz w:val="22"/>
          <w:szCs w:val="22"/>
          <w:lang w:val="bg-BG" w:eastAsia="bg-BG"/>
        </w:rPr>
        <w:t>Част V: Намаляване на броя на квалифицираните кандидати</w:t>
      </w:r>
    </w:p>
    <w:p w:rsidR="00633E7B" w:rsidRPr="000079E6" w:rsidRDefault="00633E7B" w:rsidP="00633E7B">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val="bg-BG" w:eastAsia="bg-BG"/>
        </w:rPr>
      </w:pPr>
      <w:r w:rsidRPr="000079E6">
        <w:rPr>
          <w:rFonts w:eastAsia="Calibri"/>
          <w:b/>
          <w:i/>
          <w:sz w:val="22"/>
          <w:szCs w:val="22"/>
          <w:lang w:val="bg-BG" w:eastAsia="bg-BG"/>
        </w:rPr>
        <w:t xml:space="preserve">Икономическият оператор следва да предостави информация </w:t>
      </w:r>
      <w:r w:rsidRPr="000079E6">
        <w:rPr>
          <w:rFonts w:eastAsia="Calibri"/>
          <w:b/>
          <w:i/>
          <w:sz w:val="22"/>
          <w:szCs w:val="22"/>
          <w:u w:val="single"/>
          <w:lang w:val="bg-BG" w:eastAsia="bg-BG"/>
        </w:rPr>
        <w:t xml:space="preserve">само </w:t>
      </w:r>
      <w:r w:rsidRPr="000079E6">
        <w:rPr>
          <w:rFonts w:eastAsia="Calibri"/>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079E6">
        <w:rPr>
          <w:rFonts w:eastAsia="Calibri"/>
          <w:b/>
          <w:sz w:val="22"/>
          <w:szCs w:val="22"/>
          <w:u w:val="single"/>
          <w:lang w:val="bg-BG" w:eastAsia="bg-BG"/>
        </w:rPr>
        <w:t>ако има такива</w:t>
      </w:r>
      <w:r w:rsidRPr="000079E6">
        <w:rPr>
          <w:rFonts w:eastAsia="Calibri"/>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079E6">
        <w:rPr>
          <w:rFonts w:eastAsia="Calibri"/>
          <w:sz w:val="22"/>
          <w:szCs w:val="22"/>
          <w:lang w:val="bg-BG" w:eastAsia="bg-BG"/>
        </w:rPr>
        <w:br/>
      </w:r>
      <w:r w:rsidRPr="000079E6">
        <w:rPr>
          <w:rFonts w:eastAsia="Calibri"/>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633E7B" w:rsidRPr="000079E6" w:rsidRDefault="00633E7B" w:rsidP="00633E7B">
      <w:pPr>
        <w:spacing w:before="120" w:after="120"/>
        <w:jc w:val="both"/>
        <w:rPr>
          <w:rFonts w:eastAsia="Calibri"/>
          <w:b/>
          <w:sz w:val="22"/>
          <w:szCs w:val="22"/>
          <w:lang w:val="bg-BG" w:eastAsia="bg-BG"/>
        </w:rPr>
      </w:pPr>
      <w:r w:rsidRPr="000079E6">
        <w:rPr>
          <w:rFonts w:eastAsia="Calibri"/>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Намаляване на броя</w:t>
            </w:r>
          </w:p>
        </w:tc>
        <w:tc>
          <w:tcPr>
            <w:tcW w:w="4645" w:type="dxa"/>
            <w:shd w:val="clear" w:color="auto" w:fill="auto"/>
          </w:tcPr>
          <w:p w:rsidR="00633E7B" w:rsidRPr="000079E6" w:rsidRDefault="00633E7B" w:rsidP="007D79CD">
            <w:pPr>
              <w:spacing w:before="120" w:after="120"/>
              <w:jc w:val="both"/>
              <w:rPr>
                <w:rFonts w:eastAsia="Calibri"/>
                <w:b/>
                <w:i/>
                <w:szCs w:val="22"/>
                <w:lang w:val="bg-BG" w:eastAsia="bg-BG"/>
              </w:rPr>
            </w:pPr>
            <w:r w:rsidRPr="000079E6">
              <w:rPr>
                <w:rFonts w:eastAsia="Calibri"/>
                <w:b/>
                <w:i/>
                <w:sz w:val="22"/>
                <w:szCs w:val="22"/>
                <w:lang w:val="bg-BG" w:eastAsia="bg-BG"/>
              </w:rPr>
              <w:t>Отговор:</w:t>
            </w:r>
          </w:p>
        </w:tc>
      </w:tr>
      <w:tr w:rsidR="00633E7B" w:rsidRPr="000079E6" w:rsidTr="007D79CD">
        <w:tc>
          <w:tcPr>
            <w:tcW w:w="4644" w:type="dxa"/>
            <w:shd w:val="clear" w:color="auto" w:fill="auto"/>
          </w:tcPr>
          <w:p w:rsidR="00633E7B" w:rsidRPr="000079E6" w:rsidRDefault="00633E7B" w:rsidP="007D79CD">
            <w:pPr>
              <w:spacing w:before="120" w:after="120"/>
              <w:jc w:val="both"/>
              <w:rPr>
                <w:rFonts w:eastAsia="Calibri"/>
                <w:b/>
                <w:szCs w:val="22"/>
                <w:lang w:val="bg-BG" w:eastAsia="bg-BG"/>
              </w:rPr>
            </w:pPr>
            <w:r w:rsidRPr="000079E6">
              <w:rPr>
                <w:rFonts w:eastAsia="Calibri"/>
                <w:sz w:val="22"/>
                <w:szCs w:val="22"/>
                <w:lang w:val="bg-BG" w:eastAsia="bg-BG"/>
              </w:rPr>
              <w:lastRenderedPageBreak/>
              <w:t xml:space="preserve">Той </w:t>
            </w:r>
            <w:r w:rsidRPr="000079E6">
              <w:rPr>
                <w:rFonts w:eastAsia="Calibri"/>
                <w:b/>
                <w:sz w:val="22"/>
                <w:szCs w:val="22"/>
                <w:lang w:val="bg-BG" w:eastAsia="bg-BG"/>
              </w:rPr>
              <w:t>изпълнява</w:t>
            </w:r>
            <w:r w:rsidRPr="000079E6">
              <w:rPr>
                <w:rFonts w:eastAsia="Calibri"/>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079E6">
              <w:rPr>
                <w:rFonts w:eastAsia="Calibri"/>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079E6">
              <w:rPr>
                <w:rFonts w:eastAsia="Calibri"/>
                <w:sz w:val="22"/>
                <w:szCs w:val="22"/>
                <w:lang w:val="bg-BG" w:eastAsia="bg-BG"/>
              </w:rPr>
              <w:br/>
            </w:r>
            <w:r w:rsidRPr="000079E6">
              <w:rPr>
                <w:rFonts w:eastAsia="Calibri"/>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0079E6">
              <w:rPr>
                <w:rFonts w:eastAsia="Calibri"/>
                <w:i/>
                <w:sz w:val="22"/>
                <w:szCs w:val="22"/>
                <w:vertAlign w:val="superscript"/>
                <w:lang w:val="bg-BG" w:eastAsia="bg-BG"/>
              </w:rPr>
              <w:footnoteReference w:id="44"/>
            </w:r>
            <w:r w:rsidRPr="000079E6">
              <w:rPr>
                <w:rFonts w:eastAsia="Calibri"/>
                <w:i/>
                <w:sz w:val="22"/>
                <w:szCs w:val="22"/>
                <w:lang w:val="bg-BG" w:eastAsia="bg-BG"/>
              </w:rPr>
              <w:t xml:space="preserve">, моля, посочете за </w:t>
            </w:r>
            <w:r w:rsidRPr="000079E6">
              <w:rPr>
                <w:rFonts w:eastAsia="Calibri"/>
                <w:b/>
                <w:i/>
                <w:sz w:val="22"/>
                <w:szCs w:val="22"/>
                <w:lang w:val="bg-BG" w:eastAsia="bg-BG"/>
              </w:rPr>
              <w:t>всички</w:t>
            </w:r>
            <w:r w:rsidRPr="000079E6">
              <w:rPr>
                <w:rFonts w:eastAsia="Calibri"/>
                <w:i/>
                <w:sz w:val="22"/>
                <w:szCs w:val="22"/>
                <w:lang w:val="bg-BG" w:eastAsia="bg-BG"/>
              </w:rPr>
              <w:t xml:space="preserve"> от тях:</w:t>
            </w:r>
            <w:r w:rsidRPr="000079E6">
              <w:rPr>
                <w:rFonts w:eastAsia="Calibri"/>
                <w:sz w:val="22"/>
                <w:szCs w:val="22"/>
                <w:lang w:val="bg-BG" w:eastAsia="bg-BG"/>
              </w:rPr>
              <w:t xml:space="preserve"> </w:t>
            </w:r>
          </w:p>
        </w:tc>
        <w:tc>
          <w:tcPr>
            <w:tcW w:w="4645" w:type="dxa"/>
            <w:shd w:val="clear" w:color="auto" w:fill="auto"/>
          </w:tcPr>
          <w:p w:rsidR="00633E7B" w:rsidRPr="000079E6" w:rsidRDefault="00633E7B" w:rsidP="007D79CD">
            <w:pPr>
              <w:spacing w:before="120" w:after="120"/>
              <w:rPr>
                <w:rFonts w:eastAsia="Calibri"/>
                <w:b/>
                <w:szCs w:val="22"/>
                <w:lang w:val="bg-BG" w:eastAsia="bg-BG"/>
              </w:rPr>
            </w:pPr>
            <w:r w:rsidRPr="000079E6">
              <w:rPr>
                <w:rFonts w:eastAsia="Calibri"/>
                <w:sz w:val="22"/>
                <w:szCs w:val="22"/>
                <w:lang w:val="bg-BG" w:eastAsia="bg-BG"/>
              </w:rPr>
              <w:t>[……]</w:t>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r>
            <w:r w:rsidRPr="000079E6">
              <w:rPr>
                <w:rFonts w:eastAsia="Calibri"/>
                <w:sz w:val="22"/>
                <w:szCs w:val="22"/>
                <w:lang w:val="bg-BG" w:eastAsia="bg-BG"/>
              </w:rPr>
              <w:t>[…]</w:t>
            </w:r>
            <w:r w:rsidRPr="000079E6">
              <w:rPr>
                <w:rFonts w:eastAsia="Calibri"/>
                <w:szCs w:val="22"/>
                <w:lang w:val="bg-BG" w:eastAsia="bg-BG"/>
              </w:rPr>
              <w:t xml:space="preserve"> </w:t>
            </w:r>
            <w:r w:rsidRPr="000079E6">
              <w:rPr>
                <w:rFonts w:eastAsia="Calibri"/>
                <w:sz w:val="22"/>
                <w:szCs w:val="22"/>
                <w:lang w:val="bg-BG" w:eastAsia="bg-BG"/>
              </w:rPr>
              <w:t>[] Да [] Не</w:t>
            </w:r>
            <w:r w:rsidRPr="000079E6">
              <w:rPr>
                <w:rFonts w:eastAsia="Calibri"/>
                <w:sz w:val="22"/>
                <w:szCs w:val="22"/>
                <w:vertAlign w:val="superscript"/>
                <w:lang w:val="bg-BG" w:eastAsia="bg-BG"/>
              </w:rPr>
              <w:footnoteReference w:id="45"/>
            </w:r>
            <w:r w:rsidRPr="000079E6">
              <w:rPr>
                <w:rFonts w:eastAsia="Calibri"/>
                <w:szCs w:val="22"/>
                <w:lang w:val="bg-BG" w:eastAsia="bg-BG"/>
              </w:rPr>
              <w:br/>
            </w:r>
            <w:r w:rsidRPr="000079E6">
              <w:rPr>
                <w:rFonts w:eastAsia="Calibri"/>
                <w:szCs w:val="22"/>
                <w:lang w:val="bg-BG" w:eastAsia="bg-BG"/>
              </w:rPr>
              <w:br/>
            </w:r>
            <w:r w:rsidRPr="000079E6">
              <w:rPr>
                <w:rFonts w:eastAsia="Calibri"/>
                <w:szCs w:val="22"/>
                <w:lang w:val="bg-BG" w:eastAsia="bg-BG"/>
              </w:rPr>
              <w:br/>
              <w:t>(</w:t>
            </w:r>
            <w:r w:rsidRPr="000079E6">
              <w:rPr>
                <w:rFonts w:eastAsia="Calibri"/>
                <w:i/>
                <w:szCs w:val="22"/>
                <w:lang w:val="bg-BG" w:eastAsia="bg-BG"/>
              </w:rPr>
              <w:t>уеб адрес, орган или служба, издаващи документа, точно позоваване на документацията</w:t>
            </w:r>
            <w:r w:rsidRPr="000079E6">
              <w:rPr>
                <w:rFonts w:eastAsia="Calibri"/>
                <w:szCs w:val="22"/>
                <w:lang w:val="bg-BG" w:eastAsia="bg-BG"/>
              </w:rPr>
              <w:t>):</w:t>
            </w:r>
            <w:r w:rsidRPr="000079E6">
              <w:rPr>
                <w:rFonts w:eastAsia="Calibri"/>
                <w:i/>
                <w:sz w:val="22"/>
                <w:szCs w:val="22"/>
                <w:lang w:val="bg-BG" w:eastAsia="bg-BG"/>
              </w:rPr>
              <w:t xml:space="preserve"> [……][……][……][……]</w:t>
            </w:r>
            <w:r w:rsidRPr="000079E6">
              <w:rPr>
                <w:rFonts w:eastAsia="Calibri"/>
                <w:i/>
                <w:sz w:val="22"/>
                <w:szCs w:val="22"/>
                <w:vertAlign w:val="superscript"/>
                <w:lang w:val="bg-BG" w:eastAsia="bg-BG"/>
              </w:rPr>
              <w:footnoteReference w:id="46"/>
            </w:r>
          </w:p>
        </w:tc>
      </w:tr>
    </w:tbl>
    <w:p w:rsidR="00633E7B" w:rsidRPr="000079E6" w:rsidRDefault="00633E7B" w:rsidP="00633E7B">
      <w:pPr>
        <w:keepNext/>
        <w:spacing w:before="120" w:after="360"/>
        <w:jc w:val="center"/>
        <w:rPr>
          <w:rFonts w:eastAsia="Calibri"/>
          <w:b/>
          <w:sz w:val="22"/>
          <w:szCs w:val="22"/>
          <w:lang w:eastAsia="bg-BG"/>
        </w:rPr>
      </w:pPr>
    </w:p>
    <w:p w:rsidR="00633E7B" w:rsidRPr="000079E6" w:rsidRDefault="00633E7B" w:rsidP="00633E7B">
      <w:pPr>
        <w:keepNext/>
        <w:spacing w:before="120" w:after="360"/>
        <w:jc w:val="center"/>
        <w:rPr>
          <w:rFonts w:eastAsia="Calibri"/>
          <w:b/>
          <w:sz w:val="22"/>
          <w:szCs w:val="22"/>
          <w:lang w:val="bg-BG" w:eastAsia="bg-BG"/>
        </w:rPr>
      </w:pPr>
      <w:r w:rsidRPr="000079E6">
        <w:rPr>
          <w:rFonts w:eastAsia="Calibri"/>
          <w:b/>
          <w:sz w:val="22"/>
          <w:szCs w:val="22"/>
          <w:lang w:val="bg-BG" w:eastAsia="bg-BG"/>
        </w:rPr>
        <w:t>Част VI: Заключителни положения</w:t>
      </w:r>
    </w:p>
    <w:p w:rsidR="00633E7B" w:rsidRPr="000079E6" w:rsidRDefault="00633E7B" w:rsidP="00633E7B">
      <w:pPr>
        <w:spacing w:before="120" w:after="120"/>
        <w:jc w:val="both"/>
        <w:rPr>
          <w:rFonts w:eastAsia="Calibri"/>
          <w:i/>
          <w:sz w:val="22"/>
          <w:szCs w:val="22"/>
          <w:lang w:val="bg-BG" w:eastAsia="bg-BG"/>
        </w:rPr>
      </w:pPr>
      <w:r w:rsidRPr="000079E6">
        <w:rPr>
          <w:rFonts w:eastAsia="Calibri"/>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33E7B" w:rsidRPr="000079E6" w:rsidRDefault="00633E7B" w:rsidP="00633E7B">
      <w:pPr>
        <w:spacing w:before="120" w:after="120"/>
        <w:jc w:val="both"/>
        <w:rPr>
          <w:rFonts w:eastAsia="Calibri"/>
          <w:i/>
          <w:sz w:val="22"/>
          <w:szCs w:val="22"/>
          <w:lang w:val="bg-BG" w:eastAsia="bg-BG"/>
        </w:rPr>
      </w:pPr>
      <w:r w:rsidRPr="000079E6">
        <w:rPr>
          <w:rFonts w:eastAsia="Calibri"/>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33E7B" w:rsidRPr="000079E6" w:rsidRDefault="00633E7B" w:rsidP="00633E7B">
      <w:pPr>
        <w:spacing w:before="120" w:after="120"/>
        <w:jc w:val="both"/>
        <w:rPr>
          <w:rFonts w:eastAsia="Calibri"/>
          <w:i/>
          <w:sz w:val="22"/>
          <w:szCs w:val="22"/>
          <w:lang w:val="bg-BG" w:eastAsia="bg-BG"/>
        </w:rPr>
      </w:pPr>
      <w:r w:rsidRPr="000079E6">
        <w:rPr>
          <w:rFonts w:eastAsia="Calibri"/>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079E6">
        <w:rPr>
          <w:rFonts w:eastAsia="Calibri"/>
          <w:i/>
          <w:sz w:val="22"/>
          <w:szCs w:val="22"/>
          <w:vertAlign w:val="superscript"/>
          <w:lang w:val="bg-BG" w:eastAsia="bg-BG"/>
        </w:rPr>
        <w:footnoteReference w:id="47"/>
      </w:r>
      <w:r w:rsidRPr="000079E6">
        <w:rPr>
          <w:rFonts w:eastAsia="Calibri"/>
          <w:i/>
          <w:sz w:val="22"/>
          <w:szCs w:val="22"/>
          <w:lang w:val="bg-BG" w:eastAsia="bg-BG"/>
        </w:rPr>
        <w:t>; или</w:t>
      </w:r>
    </w:p>
    <w:p w:rsidR="00633E7B" w:rsidRPr="000079E6" w:rsidRDefault="00633E7B" w:rsidP="00633E7B">
      <w:pPr>
        <w:spacing w:before="120" w:after="120"/>
        <w:jc w:val="both"/>
        <w:rPr>
          <w:rFonts w:eastAsia="Calibri"/>
          <w:i/>
          <w:sz w:val="22"/>
          <w:szCs w:val="22"/>
          <w:lang w:val="bg-BG" w:eastAsia="bg-BG"/>
        </w:rPr>
      </w:pPr>
      <w:r w:rsidRPr="000079E6">
        <w:rPr>
          <w:rFonts w:eastAsia="Calibri"/>
          <w:i/>
          <w:szCs w:val="22"/>
          <w:lang w:val="bg-BG" w:eastAsia="bg-BG"/>
        </w:rPr>
        <w:t>б) считано от 18 октомври 2018 г. най-късно</w:t>
      </w:r>
      <w:r w:rsidRPr="000079E6">
        <w:rPr>
          <w:rFonts w:eastAsia="Calibri"/>
          <w:i/>
          <w:szCs w:val="22"/>
          <w:vertAlign w:val="superscript"/>
          <w:lang w:val="bg-BG" w:eastAsia="bg-BG"/>
        </w:rPr>
        <w:footnoteReference w:id="48"/>
      </w:r>
      <w:r w:rsidRPr="000079E6">
        <w:rPr>
          <w:rFonts w:eastAsia="Calibri"/>
          <w:i/>
          <w:szCs w:val="22"/>
          <w:lang w:val="bg-BG" w:eastAsia="bg-BG"/>
        </w:rPr>
        <w:t>, възлагащият орган или възложителят вече притежава съответната документация</w:t>
      </w:r>
      <w:r w:rsidRPr="000079E6">
        <w:rPr>
          <w:rFonts w:eastAsia="Calibri"/>
          <w:szCs w:val="22"/>
          <w:lang w:val="bg-BG" w:eastAsia="bg-BG"/>
        </w:rPr>
        <w:t>.</w:t>
      </w:r>
    </w:p>
    <w:p w:rsidR="00633E7B" w:rsidRPr="000079E6" w:rsidRDefault="00633E7B" w:rsidP="00633E7B">
      <w:pPr>
        <w:spacing w:before="120" w:after="120"/>
        <w:jc w:val="both"/>
        <w:rPr>
          <w:rFonts w:eastAsia="Calibri"/>
          <w:i/>
          <w:sz w:val="22"/>
          <w:szCs w:val="22"/>
          <w:lang w:val="bg-BG" w:eastAsia="bg-BG"/>
        </w:rPr>
      </w:pPr>
      <w:r w:rsidRPr="000079E6">
        <w:rPr>
          <w:rFonts w:eastAsia="Calibri"/>
          <w:i/>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079E6">
        <w:rPr>
          <w:rFonts w:eastAsia="Calibri"/>
          <w:szCs w:val="22"/>
          <w:lang w:val="bg-BG" w:eastAsia="bg-BG"/>
        </w:rPr>
        <w:t xml:space="preserve"> </w:t>
      </w:r>
      <w:r w:rsidRPr="000079E6">
        <w:rPr>
          <w:rFonts w:eastAsia="Calibri"/>
          <w:szCs w:val="22"/>
          <w:lang w:val="bg-BG" w:eastAsia="bg-BG"/>
        </w:rPr>
        <w:lastRenderedPageBreak/>
        <w:t>[посочете процедурата за възлагане на обществена поръчка:</w:t>
      </w:r>
      <w:r w:rsidRPr="000079E6">
        <w:rPr>
          <w:rFonts w:eastAsia="Calibri"/>
          <w:sz w:val="22"/>
          <w:szCs w:val="22"/>
          <w:lang w:val="bg-BG" w:eastAsia="bg-BG"/>
        </w:rPr>
        <w:t xml:space="preserve"> </w:t>
      </w:r>
      <w:r w:rsidRPr="000079E6">
        <w:rPr>
          <w:rFonts w:eastAsia="Calibri"/>
          <w:szCs w:val="22"/>
          <w:lang w:val="bg-BG" w:eastAsia="bg-BG"/>
        </w:rPr>
        <w:t xml:space="preserve">(кратко описание, препратка към публикацията в </w:t>
      </w:r>
      <w:r w:rsidRPr="000079E6">
        <w:rPr>
          <w:rFonts w:eastAsia="Calibri"/>
          <w:i/>
          <w:szCs w:val="22"/>
          <w:lang w:val="bg-BG" w:eastAsia="bg-BG"/>
        </w:rPr>
        <w:t>Официален вестник на Европейския съюз</w:t>
      </w:r>
      <w:r w:rsidRPr="000079E6">
        <w:rPr>
          <w:rFonts w:eastAsia="Calibri"/>
          <w:szCs w:val="22"/>
          <w:lang w:val="bg-BG" w:eastAsia="bg-BG"/>
        </w:rPr>
        <w:t>, референтен номер)].</w:t>
      </w:r>
      <w:r w:rsidRPr="000079E6">
        <w:rPr>
          <w:rFonts w:eastAsia="Calibri"/>
          <w:i/>
          <w:sz w:val="22"/>
          <w:szCs w:val="22"/>
          <w:lang w:val="bg-BG" w:eastAsia="bg-BG"/>
        </w:rPr>
        <w:t xml:space="preserve"> </w:t>
      </w:r>
    </w:p>
    <w:p w:rsidR="00633E7B" w:rsidRPr="000079E6" w:rsidRDefault="00633E7B" w:rsidP="00633E7B">
      <w:pPr>
        <w:spacing w:before="120" w:after="120"/>
        <w:jc w:val="both"/>
        <w:rPr>
          <w:rFonts w:eastAsia="Calibri"/>
          <w:i/>
          <w:sz w:val="22"/>
          <w:szCs w:val="22"/>
          <w:lang w:val="bg-BG" w:eastAsia="bg-BG"/>
        </w:rPr>
      </w:pPr>
    </w:p>
    <w:p w:rsidR="00633E7B" w:rsidRPr="000079E6" w:rsidRDefault="00633E7B" w:rsidP="00633E7B">
      <w:pPr>
        <w:spacing w:before="120" w:after="120"/>
        <w:jc w:val="both"/>
        <w:rPr>
          <w:rFonts w:eastAsia="Calibri"/>
          <w:sz w:val="22"/>
          <w:szCs w:val="22"/>
          <w:lang w:val="bg-BG" w:eastAsia="bg-BG"/>
        </w:rPr>
      </w:pPr>
      <w:r w:rsidRPr="000079E6">
        <w:rPr>
          <w:rFonts w:eastAsia="Calibri"/>
          <w:sz w:val="22"/>
          <w:szCs w:val="22"/>
          <w:lang w:val="bg-BG" w:eastAsia="bg-BG"/>
        </w:rPr>
        <w:t>Дата, място и, когато се изисква или е необходимо, подпис(и):  [……]</w:t>
      </w:r>
    </w:p>
    <w:p w:rsidR="00633E7B" w:rsidRDefault="00633E7B" w:rsidP="00633E7B">
      <w:pPr>
        <w:spacing w:afterLines="40" w:after="96"/>
        <w:jc w:val="right"/>
        <w:rPr>
          <w:b/>
          <w:i/>
          <w:sz w:val="22"/>
          <w:szCs w:val="22"/>
          <w:lang w:val="bg-BG"/>
        </w:rPr>
      </w:pPr>
    </w:p>
    <w:p w:rsidR="00633E7B" w:rsidRDefault="00633E7B" w:rsidP="00633E7B">
      <w:pPr>
        <w:spacing w:afterLines="40" w:after="96"/>
        <w:jc w:val="right"/>
        <w:rPr>
          <w:b/>
          <w:i/>
          <w:sz w:val="22"/>
          <w:szCs w:val="22"/>
          <w:lang w:val="bg-BG"/>
        </w:rPr>
      </w:pPr>
    </w:p>
    <w:p w:rsidR="00633E7B" w:rsidRDefault="00633E7B" w:rsidP="00633E7B">
      <w:pPr>
        <w:spacing w:afterLines="40" w:after="96"/>
        <w:jc w:val="right"/>
        <w:rPr>
          <w:b/>
          <w:i/>
          <w:sz w:val="22"/>
          <w:szCs w:val="22"/>
          <w:lang w:val="bg-BG"/>
        </w:rPr>
      </w:pPr>
    </w:p>
    <w:p w:rsidR="00633E7B" w:rsidRDefault="00633E7B" w:rsidP="00633E7B">
      <w:pPr>
        <w:spacing w:afterLines="40" w:after="96"/>
        <w:jc w:val="right"/>
        <w:rPr>
          <w:b/>
          <w:i/>
          <w:sz w:val="22"/>
          <w:szCs w:val="22"/>
          <w:lang w:val="bg-BG"/>
        </w:rPr>
      </w:pPr>
    </w:p>
    <w:p w:rsidR="00633E7B" w:rsidRDefault="00633E7B" w:rsidP="00633E7B">
      <w:pPr>
        <w:spacing w:afterLines="40" w:after="96"/>
        <w:jc w:val="right"/>
        <w:rPr>
          <w:b/>
          <w:i/>
          <w:sz w:val="22"/>
          <w:szCs w:val="22"/>
          <w:lang w:val="bg-BG"/>
        </w:rPr>
      </w:pPr>
    </w:p>
    <w:p w:rsidR="00633E7B" w:rsidRDefault="00633E7B" w:rsidP="00633E7B">
      <w:pPr>
        <w:spacing w:afterLines="40" w:after="96"/>
        <w:jc w:val="right"/>
        <w:rPr>
          <w:b/>
          <w:i/>
          <w:sz w:val="22"/>
          <w:szCs w:val="22"/>
          <w:lang w:val="bg-BG"/>
        </w:rPr>
      </w:pPr>
    </w:p>
    <w:p w:rsidR="00633E7B" w:rsidRDefault="00633E7B" w:rsidP="00633E7B">
      <w:pPr>
        <w:spacing w:afterLines="40" w:after="96"/>
        <w:jc w:val="right"/>
        <w:rPr>
          <w:b/>
          <w:i/>
          <w:sz w:val="22"/>
          <w:szCs w:val="22"/>
          <w:lang w:val="bg-BG"/>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Default="00633E7B" w:rsidP="00633E7B">
      <w:pPr>
        <w:spacing w:afterLines="40" w:after="96"/>
        <w:jc w:val="right"/>
        <w:rPr>
          <w:b/>
          <w:i/>
          <w:sz w:val="22"/>
          <w:szCs w:val="22"/>
        </w:rPr>
      </w:pPr>
    </w:p>
    <w:p w:rsidR="00633E7B" w:rsidRPr="00363898" w:rsidRDefault="00633E7B" w:rsidP="00633E7B">
      <w:pPr>
        <w:spacing w:afterLines="40" w:after="96"/>
        <w:jc w:val="right"/>
        <w:rPr>
          <w:b/>
          <w:i/>
          <w:sz w:val="22"/>
          <w:szCs w:val="22"/>
          <w:lang w:val="bg-BG"/>
        </w:rPr>
      </w:pPr>
      <w:r>
        <w:rPr>
          <w:b/>
          <w:i/>
          <w:sz w:val="22"/>
          <w:szCs w:val="22"/>
          <w:lang w:val="bg-BG"/>
        </w:rPr>
        <w:br w:type="column"/>
      </w:r>
      <w:r>
        <w:rPr>
          <w:b/>
          <w:i/>
          <w:sz w:val="22"/>
          <w:szCs w:val="22"/>
          <w:lang w:val="bg-BG"/>
        </w:rPr>
        <w:lastRenderedPageBreak/>
        <w:t>Образец№</w:t>
      </w:r>
      <w:r w:rsidRPr="00363898">
        <w:rPr>
          <w:b/>
          <w:i/>
          <w:sz w:val="22"/>
          <w:szCs w:val="22"/>
          <w:lang w:val="bg-BG"/>
        </w:rPr>
        <w:t>3</w:t>
      </w:r>
    </w:p>
    <w:p w:rsidR="00633E7B" w:rsidRPr="00363898" w:rsidRDefault="00633E7B" w:rsidP="00633E7B">
      <w:pPr>
        <w:spacing w:afterLines="40" w:after="96"/>
        <w:rPr>
          <w:b/>
          <w:sz w:val="22"/>
          <w:szCs w:val="22"/>
          <w:lang w:val="bg-BG"/>
        </w:rPr>
      </w:pPr>
      <w:r w:rsidRPr="00363898">
        <w:rPr>
          <w:b/>
          <w:sz w:val="22"/>
          <w:szCs w:val="22"/>
          <w:lang w:val="bg-BG"/>
        </w:rPr>
        <w:t xml:space="preserve">До </w:t>
      </w:r>
    </w:p>
    <w:p w:rsidR="00633E7B" w:rsidRPr="00363898" w:rsidRDefault="00633E7B" w:rsidP="00633E7B">
      <w:pPr>
        <w:spacing w:afterLines="40" w:after="96"/>
        <w:rPr>
          <w:b/>
          <w:sz w:val="22"/>
          <w:szCs w:val="22"/>
          <w:lang w:val="bg-BG"/>
        </w:rPr>
      </w:pPr>
      <w:r w:rsidRPr="00363898">
        <w:rPr>
          <w:b/>
          <w:sz w:val="22"/>
          <w:szCs w:val="22"/>
          <w:lang w:val="bg-BG"/>
        </w:rPr>
        <w:t xml:space="preserve">Община </w:t>
      </w:r>
      <w:r>
        <w:rPr>
          <w:b/>
          <w:sz w:val="22"/>
          <w:szCs w:val="22"/>
          <w:lang w:val="bg-BG"/>
        </w:rPr>
        <w:t>Русе</w:t>
      </w:r>
    </w:p>
    <w:p w:rsidR="00633E7B" w:rsidRPr="00363898" w:rsidRDefault="00633E7B" w:rsidP="00633E7B">
      <w:pPr>
        <w:spacing w:afterLines="40" w:after="96"/>
        <w:rPr>
          <w:b/>
          <w:sz w:val="22"/>
          <w:szCs w:val="22"/>
          <w:lang w:val="bg-BG"/>
        </w:rPr>
      </w:pPr>
      <w:r>
        <w:rPr>
          <w:b/>
          <w:lang w:val="bg-BG" w:eastAsia="en-GB"/>
        </w:rPr>
        <w:t>Обособена позиция №………………………………………………………..</w:t>
      </w:r>
    </w:p>
    <w:p w:rsidR="00633E7B" w:rsidRDefault="00633E7B" w:rsidP="00633E7B">
      <w:pPr>
        <w:autoSpaceDE w:val="0"/>
        <w:autoSpaceDN w:val="0"/>
        <w:adjustRightInd w:val="0"/>
        <w:jc w:val="center"/>
        <w:rPr>
          <w:b/>
          <w:bCs/>
          <w:sz w:val="22"/>
          <w:szCs w:val="22"/>
          <w:lang w:val="bg-BG"/>
        </w:rPr>
      </w:pPr>
    </w:p>
    <w:p w:rsidR="00633E7B" w:rsidRPr="00363898" w:rsidRDefault="00633E7B" w:rsidP="00633E7B">
      <w:pPr>
        <w:autoSpaceDE w:val="0"/>
        <w:autoSpaceDN w:val="0"/>
        <w:adjustRightInd w:val="0"/>
        <w:jc w:val="center"/>
        <w:rPr>
          <w:b/>
          <w:bCs/>
          <w:sz w:val="22"/>
          <w:szCs w:val="22"/>
          <w:lang w:val="bg-BG"/>
        </w:rPr>
      </w:pPr>
      <w:r w:rsidRPr="00363898">
        <w:rPr>
          <w:b/>
          <w:bCs/>
          <w:sz w:val="22"/>
          <w:szCs w:val="22"/>
          <w:lang w:val="bg-BG"/>
        </w:rPr>
        <w:t>ПРЕДЛОЖЕНИЕ ЗА ИЗПЪЛНЕНИЕ НА ПОРЪЧКАТА</w:t>
      </w:r>
    </w:p>
    <w:p w:rsidR="00633E7B" w:rsidRPr="00363898" w:rsidRDefault="00633E7B" w:rsidP="00633E7B">
      <w:pPr>
        <w:spacing w:afterLines="40" w:after="96"/>
        <w:jc w:val="center"/>
        <w:rPr>
          <w:b/>
          <w:sz w:val="22"/>
          <w:szCs w:val="22"/>
          <w:lang w:val="bg-BG"/>
        </w:rPr>
      </w:pPr>
    </w:p>
    <w:p w:rsidR="00633E7B" w:rsidRPr="00363898" w:rsidRDefault="00633E7B" w:rsidP="00633E7B">
      <w:pPr>
        <w:spacing w:afterLines="40" w:after="96"/>
        <w:jc w:val="both"/>
        <w:rPr>
          <w:i/>
          <w:sz w:val="22"/>
          <w:szCs w:val="22"/>
        </w:rPr>
      </w:pPr>
      <w:r w:rsidRPr="00363898">
        <w:rPr>
          <w:sz w:val="22"/>
          <w:szCs w:val="22"/>
          <w:lang w:val="bg-BG"/>
        </w:rPr>
        <w:t>от ........................................................................................................................................................</w:t>
      </w:r>
    </w:p>
    <w:p w:rsidR="00633E7B" w:rsidRPr="00363898" w:rsidRDefault="00633E7B" w:rsidP="00633E7B">
      <w:pPr>
        <w:spacing w:afterLines="40" w:after="96"/>
        <w:jc w:val="center"/>
        <w:rPr>
          <w:sz w:val="22"/>
          <w:szCs w:val="22"/>
          <w:lang w:val="bg-BG"/>
        </w:rPr>
      </w:pPr>
      <w:r w:rsidRPr="00363898">
        <w:rPr>
          <w:i/>
          <w:sz w:val="22"/>
          <w:szCs w:val="22"/>
          <w:lang w:val="bg-BG"/>
        </w:rPr>
        <w:t>(наименование на участника</w:t>
      </w:r>
      <w:r w:rsidRPr="00363898">
        <w:rPr>
          <w:sz w:val="22"/>
          <w:szCs w:val="22"/>
          <w:lang w:val="bg-BG"/>
        </w:rPr>
        <w:t>)</w:t>
      </w:r>
    </w:p>
    <w:p w:rsidR="00633E7B" w:rsidRPr="00363898" w:rsidRDefault="00633E7B" w:rsidP="00633E7B">
      <w:pPr>
        <w:spacing w:afterLines="40" w:after="96"/>
        <w:jc w:val="both"/>
        <w:rPr>
          <w:sz w:val="22"/>
          <w:szCs w:val="22"/>
        </w:rPr>
      </w:pPr>
      <w:r w:rsidRPr="00363898">
        <w:rPr>
          <w:sz w:val="22"/>
          <w:szCs w:val="22"/>
          <w:lang w:val="bg-BG"/>
        </w:rPr>
        <w:t>и подписано..............................................................................................................................................</w:t>
      </w:r>
      <w:r w:rsidRPr="00363898">
        <w:rPr>
          <w:sz w:val="22"/>
          <w:szCs w:val="22"/>
        </w:rPr>
        <w:t>.</w:t>
      </w:r>
    </w:p>
    <w:p w:rsidR="00633E7B" w:rsidRPr="00363898" w:rsidRDefault="00633E7B" w:rsidP="00633E7B">
      <w:pPr>
        <w:spacing w:afterLines="40" w:after="96"/>
        <w:jc w:val="center"/>
        <w:rPr>
          <w:sz w:val="22"/>
          <w:szCs w:val="22"/>
          <w:lang w:val="bg-BG"/>
        </w:rPr>
      </w:pPr>
      <w:r w:rsidRPr="00363898">
        <w:rPr>
          <w:i/>
          <w:sz w:val="22"/>
          <w:szCs w:val="22"/>
          <w:lang w:val="bg-BG"/>
        </w:rPr>
        <w:t xml:space="preserve"> (трите имена и ЕГН)</w:t>
      </w:r>
    </w:p>
    <w:p w:rsidR="00633E7B" w:rsidRPr="00363898" w:rsidRDefault="00633E7B" w:rsidP="00633E7B">
      <w:pPr>
        <w:spacing w:afterLines="40" w:after="96"/>
        <w:jc w:val="both"/>
        <w:rPr>
          <w:i/>
          <w:sz w:val="22"/>
          <w:szCs w:val="22"/>
        </w:rPr>
      </w:pPr>
      <w:r w:rsidRPr="00363898">
        <w:rPr>
          <w:sz w:val="22"/>
          <w:szCs w:val="22"/>
          <w:lang w:val="bg-BG"/>
        </w:rPr>
        <w:t>в качеството му на ....................................................................................................................................</w:t>
      </w:r>
    </w:p>
    <w:p w:rsidR="00633E7B" w:rsidRPr="00363898" w:rsidRDefault="00633E7B" w:rsidP="00633E7B">
      <w:pPr>
        <w:spacing w:afterLines="40" w:after="96"/>
        <w:jc w:val="center"/>
        <w:rPr>
          <w:sz w:val="22"/>
          <w:szCs w:val="22"/>
          <w:lang w:val="bg-BG"/>
        </w:rPr>
      </w:pPr>
      <w:r w:rsidRPr="00363898">
        <w:rPr>
          <w:i/>
          <w:sz w:val="22"/>
          <w:szCs w:val="22"/>
          <w:lang w:val="bg-BG"/>
        </w:rPr>
        <w:t>(на длъжност)</w:t>
      </w:r>
    </w:p>
    <w:p w:rsidR="00633E7B" w:rsidRPr="00363898" w:rsidRDefault="00633E7B" w:rsidP="00633E7B">
      <w:pPr>
        <w:spacing w:afterLines="40" w:after="96"/>
        <w:rPr>
          <w:i/>
          <w:sz w:val="22"/>
          <w:szCs w:val="22"/>
          <w:lang w:val="ru-RU"/>
        </w:rPr>
      </w:pPr>
      <w:r w:rsidRPr="00363898">
        <w:rPr>
          <w:sz w:val="22"/>
          <w:szCs w:val="22"/>
          <w:lang w:val="bg-BG"/>
        </w:rPr>
        <w:t>с ЕИК/БУЛСТАТ/ЕГН/друга индивидуализация на участника ..........................................................</w:t>
      </w:r>
    </w:p>
    <w:p w:rsidR="00633E7B" w:rsidRPr="00363898" w:rsidRDefault="00633E7B" w:rsidP="00633E7B">
      <w:pPr>
        <w:spacing w:afterLines="40" w:after="96"/>
        <w:rPr>
          <w:i/>
          <w:sz w:val="22"/>
          <w:szCs w:val="22"/>
          <w:lang w:val="bg-BG"/>
        </w:rPr>
      </w:pPr>
    </w:p>
    <w:p w:rsidR="00633E7B" w:rsidRPr="00363898" w:rsidRDefault="00633E7B" w:rsidP="00633E7B">
      <w:pPr>
        <w:spacing w:afterLines="40" w:after="96"/>
        <w:jc w:val="both"/>
        <w:rPr>
          <w:b/>
          <w:bCs/>
          <w:sz w:val="22"/>
          <w:szCs w:val="22"/>
          <w:lang w:val="bg-BG"/>
        </w:rPr>
      </w:pPr>
      <w:r w:rsidRPr="00363898">
        <w:rPr>
          <w:b/>
          <w:bCs/>
          <w:sz w:val="22"/>
          <w:szCs w:val="22"/>
          <w:lang w:val="bg-BG"/>
        </w:rPr>
        <w:t>УВАЖАЕМИ ДАМИ И ГОСПОДА,</w:t>
      </w:r>
    </w:p>
    <w:p w:rsidR="00633E7B" w:rsidRPr="00363898" w:rsidRDefault="00633E7B" w:rsidP="00633E7B">
      <w:pPr>
        <w:spacing w:afterLines="40" w:after="96"/>
        <w:jc w:val="both"/>
        <w:rPr>
          <w:b/>
          <w:bCs/>
          <w:sz w:val="22"/>
          <w:szCs w:val="22"/>
          <w:lang w:val="bg-BG"/>
        </w:rPr>
      </w:pPr>
    </w:p>
    <w:p w:rsidR="00633E7B" w:rsidRDefault="00633E7B" w:rsidP="00633E7B">
      <w:pPr>
        <w:ind w:firstLine="720"/>
        <w:jc w:val="both"/>
        <w:rPr>
          <w:b/>
          <w:sz w:val="22"/>
          <w:szCs w:val="22"/>
          <w:lang w:val="bg-BG"/>
        </w:rPr>
      </w:pPr>
      <w:r w:rsidRPr="00363898">
        <w:rPr>
          <w:sz w:val="22"/>
          <w:szCs w:val="22"/>
          <w:lang w:val="bg-BG"/>
        </w:rPr>
        <w:t xml:space="preserve">След като се запознах(ме) с изискванията в документацията и условията за участие в избора на изпълнител на обществена поръчка с предмет: </w:t>
      </w:r>
      <w:r w:rsidRPr="00884B21">
        <w:rPr>
          <w:b/>
          <w:sz w:val="22"/>
          <w:szCs w:val="2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w:t>
      </w:r>
      <w:r>
        <w:rPr>
          <w:b/>
          <w:sz w:val="22"/>
          <w:szCs w:val="22"/>
          <w:lang w:val="bg-BG"/>
        </w:rPr>
        <w:t>Русе</w:t>
      </w:r>
      <w:r w:rsidRPr="00884B21">
        <w:rPr>
          <w:b/>
          <w:sz w:val="22"/>
          <w:szCs w:val="22"/>
          <w:lang w:val="bg-BG"/>
        </w:rPr>
        <w:t xml:space="preserve"> </w:t>
      </w:r>
      <w:r>
        <w:rPr>
          <w:b/>
          <w:sz w:val="22"/>
          <w:szCs w:val="22"/>
          <w:lang w:val="bg-BG"/>
        </w:rPr>
        <w:t>на следните сгради по обособени</w:t>
      </w:r>
      <w:r>
        <w:rPr>
          <w:b/>
          <w:sz w:val="22"/>
          <w:szCs w:val="22"/>
        </w:rPr>
        <w:t xml:space="preserve"> </w:t>
      </w:r>
      <w:r w:rsidRPr="0017204A">
        <w:rPr>
          <w:b/>
          <w:sz w:val="22"/>
          <w:szCs w:val="22"/>
          <w:lang w:val="bg-BG"/>
        </w:rPr>
        <w:t>позиции</w:t>
      </w:r>
      <w:r>
        <w:rPr>
          <w:b/>
          <w:sz w:val="22"/>
          <w:szCs w:val="22"/>
          <w:lang w:val="bg-BG"/>
        </w:rPr>
        <w:t>:</w:t>
      </w:r>
    </w:p>
    <w:p w:rsidR="00633E7B" w:rsidRPr="00510E52" w:rsidRDefault="00633E7B" w:rsidP="00633E7B">
      <w:pPr>
        <w:jc w:val="both"/>
        <w:rPr>
          <w:b/>
          <w:sz w:val="22"/>
          <w:lang w:val="bg-BG" w:eastAsia="en-GB"/>
        </w:rPr>
      </w:pPr>
      <w:r w:rsidRPr="00510E52">
        <w:rPr>
          <w:b/>
          <w:sz w:val="22"/>
          <w:lang w:val="bg-BG" w:eastAsia="en-GB"/>
        </w:rPr>
        <w:t>Обособена позиция 1: Блок „Шейново“, входове А, Б, В, Г и Д, ул. „Шейново“ №9, ж. к. „Възраждане“, гр. Русе</w:t>
      </w:r>
    </w:p>
    <w:p w:rsidR="00633E7B" w:rsidRPr="00510E52" w:rsidRDefault="00633E7B" w:rsidP="00633E7B">
      <w:pPr>
        <w:jc w:val="both"/>
        <w:rPr>
          <w:b/>
          <w:sz w:val="22"/>
          <w:lang w:val="bg-BG" w:eastAsia="en-GB"/>
        </w:rPr>
      </w:pPr>
      <w:r w:rsidRPr="00510E52">
        <w:rPr>
          <w:b/>
          <w:sz w:val="22"/>
          <w:lang w:val="bg-BG" w:eastAsia="en-GB"/>
        </w:rPr>
        <w:t>Обособена позиция 2:</w:t>
      </w:r>
      <w:r w:rsidRPr="00510E52">
        <w:rPr>
          <w:sz w:val="22"/>
        </w:rPr>
        <w:t xml:space="preserve"> </w:t>
      </w:r>
      <w:r w:rsidRPr="00510E52">
        <w:rPr>
          <w:b/>
          <w:sz w:val="22"/>
          <w:lang w:val="bg-BG" w:eastAsia="en-GB"/>
        </w:rPr>
        <w:t>Блок „Чинар“, входове В, Г, Д и Е, ул. „Рени“ №6, ж. к. „Изток“, гр. Русе</w:t>
      </w:r>
    </w:p>
    <w:p w:rsidR="00633E7B" w:rsidRPr="0017204A" w:rsidRDefault="00633E7B" w:rsidP="00633E7B">
      <w:pPr>
        <w:jc w:val="center"/>
        <w:rPr>
          <w:b/>
          <w:sz w:val="22"/>
          <w:szCs w:val="22"/>
        </w:rPr>
      </w:pPr>
    </w:p>
    <w:p w:rsidR="00633E7B" w:rsidRPr="00363898" w:rsidRDefault="00633E7B" w:rsidP="00633E7B">
      <w:pPr>
        <w:spacing w:afterLines="40" w:after="96"/>
        <w:ind w:firstLine="708"/>
        <w:jc w:val="both"/>
        <w:rPr>
          <w:b/>
          <w:bCs/>
          <w:sz w:val="22"/>
          <w:szCs w:val="22"/>
          <w:lang w:val="bg-BG"/>
        </w:rPr>
      </w:pPr>
      <w:r w:rsidRPr="00363898">
        <w:rPr>
          <w:sz w:val="22"/>
          <w:szCs w:val="22"/>
          <w:lang w:val="bg-BG"/>
        </w:rPr>
        <w:t>Заявяваме, че:</w:t>
      </w:r>
    </w:p>
    <w:p w:rsidR="00633E7B" w:rsidRPr="00363898" w:rsidRDefault="00633E7B" w:rsidP="00633E7B">
      <w:pPr>
        <w:spacing w:afterLines="40" w:after="96"/>
        <w:ind w:firstLine="708"/>
        <w:jc w:val="both"/>
        <w:rPr>
          <w:sz w:val="22"/>
          <w:szCs w:val="22"/>
        </w:rPr>
      </w:pPr>
      <w:r w:rsidRPr="00363898">
        <w:rPr>
          <w:b/>
          <w:sz w:val="22"/>
          <w:szCs w:val="22"/>
          <w:lang w:val="bg-BG"/>
        </w:rPr>
        <w:t>1.</w:t>
      </w:r>
      <w:r w:rsidRPr="00363898">
        <w:rPr>
          <w:sz w:val="22"/>
          <w:szCs w:val="22"/>
          <w:lang w:val="bg-BG"/>
        </w:rPr>
        <w:t xml:space="preserve"> Желаем да участваме в обществена поръчка с предмет: </w:t>
      </w:r>
      <w:r>
        <w:rPr>
          <w:b/>
          <w:sz w:val="22"/>
          <w:szCs w:val="22"/>
          <w:lang w:val="bg-BG"/>
        </w:rPr>
        <w:t>………….</w:t>
      </w:r>
    </w:p>
    <w:p w:rsidR="00633E7B" w:rsidRPr="00363898" w:rsidRDefault="00633E7B" w:rsidP="00633E7B">
      <w:pPr>
        <w:spacing w:afterLines="40" w:after="96"/>
        <w:ind w:firstLine="708"/>
        <w:jc w:val="both"/>
        <w:rPr>
          <w:b/>
          <w:bCs/>
          <w:sz w:val="22"/>
          <w:szCs w:val="22"/>
          <w:lang w:val="bg-BG"/>
        </w:rPr>
      </w:pPr>
      <w:r w:rsidRPr="00363898">
        <w:rPr>
          <w:b/>
          <w:sz w:val="22"/>
          <w:szCs w:val="22"/>
          <w:lang w:val="bg-BG"/>
        </w:rPr>
        <w:t>2.</w:t>
      </w:r>
      <w:r w:rsidRPr="00363898">
        <w:rPr>
          <w:sz w:val="22"/>
          <w:szCs w:val="22"/>
          <w:lang w:val="bg-BG"/>
        </w:rPr>
        <w:t xml:space="preserve"> При подготовката на настоящото предложение сме спазили всички изисквания на Възложителя за нейното изготвяне.</w:t>
      </w:r>
    </w:p>
    <w:p w:rsidR="00633E7B" w:rsidRPr="00363898" w:rsidRDefault="00633E7B" w:rsidP="00633E7B">
      <w:pPr>
        <w:spacing w:afterLines="40" w:after="96"/>
        <w:ind w:firstLine="708"/>
        <w:jc w:val="both"/>
        <w:rPr>
          <w:sz w:val="22"/>
          <w:szCs w:val="22"/>
          <w:lang w:val="bg-BG"/>
        </w:rPr>
      </w:pPr>
      <w:r w:rsidRPr="00363898">
        <w:rPr>
          <w:b/>
          <w:sz w:val="22"/>
          <w:szCs w:val="22"/>
          <w:lang w:val="bg-BG"/>
        </w:rPr>
        <w:t>3.</w:t>
      </w:r>
      <w:r w:rsidRPr="00363898">
        <w:rPr>
          <w:sz w:val="22"/>
          <w:szCs w:val="22"/>
          <w:lang w:val="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633E7B" w:rsidRPr="00B83F74" w:rsidRDefault="00633E7B" w:rsidP="00633E7B">
      <w:pPr>
        <w:suppressAutoHyphens/>
        <w:spacing w:before="60" w:after="60" w:line="276" w:lineRule="auto"/>
        <w:ind w:firstLine="708"/>
        <w:jc w:val="both"/>
        <w:rPr>
          <w:rFonts w:eastAsia="SimSun"/>
          <w:b/>
          <w:sz w:val="22"/>
          <w:szCs w:val="22"/>
          <w:lang w:val="bg-BG" w:eastAsia="ar-SA"/>
        </w:rPr>
      </w:pPr>
      <w:r>
        <w:rPr>
          <w:rFonts w:eastAsia="SimSun"/>
          <w:b/>
          <w:sz w:val="22"/>
          <w:szCs w:val="22"/>
          <w:lang w:val="bg-BG" w:eastAsia="ar-SA"/>
        </w:rPr>
        <w:t xml:space="preserve">3. </w:t>
      </w:r>
      <w:r w:rsidRPr="00B83F74">
        <w:rPr>
          <w:rFonts w:eastAsia="SimSun"/>
          <w:b/>
          <w:sz w:val="22"/>
          <w:szCs w:val="22"/>
          <w:lang w:val="bg-BG" w:eastAsia="ar-SA"/>
        </w:rPr>
        <w:t>1.  Срокът за подготовка на инвестиционния проект във фаза работен проект по всички необходими части е ............ календарни дни.</w:t>
      </w:r>
    </w:p>
    <w:p w:rsidR="00633E7B" w:rsidRPr="00B83F74" w:rsidRDefault="00633E7B" w:rsidP="00633E7B">
      <w:pPr>
        <w:autoSpaceDE w:val="0"/>
        <w:autoSpaceDN w:val="0"/>
        <w:adjustRightInd w:val="0"/>
        <w:spacing w:before="120" w:line="276" w:lineRule="auto"/>
        <w:jc w:val="both"/>
        <w:rPr>
          <w:rFonts w:eastAsia="SimSun"/>
          <w:b/>
          <w:i/>
          <w:sz w:val="22"/>
          <w:szCs w:val="22"/>
          <w:lang w:val="bg-BG" w:eastAsia="bg-BG"/>
        </w:rPr>
      </w:pPr>
      <w:r w:rsidRPr="00B83F74">
        <w:rPr>
          <w:rFonts w:eastAsia="SimSun"/>
          <w:b/>
          <w:i/>
          <w:sz w:val="22"/>
          <w:szCs w:val="22"/>
          <w:lang w:val="bg-BG" w:eastAsia="bg-BG"/>
        </w:rPr>
        <w:t>Важно! Срокът за изготвяне на работен проект да бъде от 30 /тридесет/ до не повече от 60 /шестдесет/ календарни дни. Срокът за съгласуването и одобряване на инвестиционния проект и издаването на разрешение за строеж не се включва в този срок.</w:t>
      </w:r>
    </w:p>
    <w:p w:rsidR="00633E7B" w:rsidRPr="00B83F74" w:rsidRDefault="00633E7B" w:rsidP="00633E7B">
      <w:pPr>
        <w:suppressAutoHyphens/>
        <w:spacing w:before="60" w:after="60" w:line="276" w:lineRule="auto"/>
        <w:ind w:firstLine="720"/>
        <w:jc w:val="both"/>
        <w:rPr>
          <w:rFonts w:eastAsia="SimSun"/>
          <w:b/>
          <w:sz w:val="22"/>
          <w:szCs w:val="22"/>
          <w:lang w:val="bg-BG" w:eastAsia="ar-SA"/>
        </w:rPr>
      </w:pPr>
      <w:r w:rsidRPr="00B83F74">
        <w:rPr>
          <w:rFonts w:eastAsia="SimSun"/>
          <w:b/>
          <w:sz w:val="22"/>
          <w:szCs w:val="22"/>
          <w:lang w:val="bg-BG" w:eastAsia="ar-SA"/>
        </w:rPr>
        <w:lastRenderedPageBreak/>
        <w:t>3.2 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p>
    <w:p w:rsidR="00633E7B" w:rsidRPr="00B83F74" w:rsidRDefault="00633E7B" w:rsidP="00633E7B">
      <w:pPr>
        <w:suppressAutoHyphens/>
        <w:spacing w:before="60" w:after="60" w:line="276" w:lineRule="auto"/>
        <w:ind w:firstLine="720"/>
        <w:jc w:val="both"/>
        <w:rPr>
          <w:rFonts w:eastAsia="SimSun"/>
          <w:b/>
          <w:sz w:val="22"/>
          <w:szCs w:val="22"/>
          <w:lang w:val="bg-BG" w:eastAsia="ar-SA"/>
        </w:rPr>
      </w:pPr>
      <w:r>
        <w:rPr>
          <w:rFonts w:eastAsia="SimSun"/>
          <w:b/>
          <w:sz w:val="22"/>
          <w:szCs w:val="22"/>
          <w:u w:val="single"/>
          <w:lang w:val="bg-BG" w:eastAsia="ar-SA"/>
        </w:rPr>
        <w:t>3.</w:t>
      </w:r>
      <w:proofErr w:type="spellStart"/>
      <w:r>
        <w:rPr>
          <w:rFonts w:eastAsia="SimSun"/>
          <w:b/>
          <w:sz w:val="22"/>
          <w:szCs w:val="22"/>
          <w:u w:val="single"/>
          <w:lang w:val="bg-BG" w:eastAsia="ar-SA"/>
        </w:rPr>
        <w:t>3</w:t>
      </w:r>
      <w:proofErr w:type="spellEnd"/>
      <w:r w:rsidRPr="00B83F74">
        <w:rPr>
          <w:rFonts w:eastAsia="SimSun"/>
          <w:b/>
          <w:sz w:val="22"/>
          <w:szCs w:val="22"/>
          <w:lang w:val="bg-BG" w:eastAsia="ar-SA"/>
        </w:rPr>
        <w:t>.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 календарни дни. Срокът за  изпълнение на договоре</w:t>
      </w:r>
      <w:r>
        <w:rPr>
          <w:rFonts w:eastAsia="SimSun"/>
          <w:b/>
          <w:sz w:val="22"/>
          <w:szCs w:val="22"/>
          <w:lang w:val="bg-BG" w:eastAsia="ar-SA"/>
        </w:rPr>
        <w:t>ните строително-монтажни работи</w:t>
      </w:r>
      <w:r w:rsidRPr="00B83F74">
        <w:rPr>
          <w:rFonts w:eastAsia="SimSun"/>
          <w:b/>
          <w:sz w:val="22"/>
          <w:szCs w:val="22"/>
          <w:lang w:val="bg-BG" w:eastAsia="ar-SA"/>
        </w:rPr>
        <w:t xml:space="preserve">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p>
    <w:p w:rsidR="00633E7B" w:rsidRPr="00B83F74" w:rsidRDefault="00633E7B" w:rsidP="00633E7B">
      <w:pPr>
        <w:autoSpaceDE w:val="0"/>
        <w:autoSpaceDN w:val="0"/>
        <w:adjustRightInd w:val="0"/>
        <w:spacing w:before="120" w:line="276" w:lineRule="auto"/>
        <w:jc w:val="both"/>
        <w:rPr>
          <w:rFonts w:eastAsia="SimSun"/>
          <w:b/>
          <w:i/>
          <w:sz w:val="22"/>
          <w:szCs w:val="22"/>
          <w:lang w:val="bg-BG" w:eastAsia="bg-BG"/>
        </w:rPr>
      </w:pPr>
      <w:r w:rsidRPr="00B83F74">
        <w:rPr>
          <w:rFonts w:eastAsia="SimSun"/>
          <w:b/>
          <w:i/>
          <w:sz w:val="22"/>
          <w:szCs w:val="22"/>
          <w:lang w:val="bg-BG" w:eastAsia="bg-BG"/>
        </w:rPr>
        <w:t xml:space="preserve">Важно! Срокът за изпълнение на строителството за всяка обособена позиция поотделно не следва да бъде по – малък от 90 календарни дни и не по – дълъг от 150 календарни дни. </w:t>
      </w:r>
    </w:p>
    <w:p w:rsidR="00633E7B" w:rsidRPr="003B7235" w:rsidRDefault="00633E7B" w:rsidP="00633E7B">
      <w:pPr>
        <w:suppressAutoHyphens/>
        <w:spacing w:before="60" w:after="60" w:line="276" w:lineRule="auto"/>
        <w:jc w:val="both"/>
        <w:rPr>
          <w:rFonts w:eastAsia="SimSun"/>
          <w:color w:val="000000"/>
          <w:sz w:val="22"/>
          <w:szCs w:val="22"/>
          <w:lang w:val="bg-BG" w:eastAsia="ar-SA"/>
        </w:rPr>
      </w:pPr>
      <w:r w:rsidRPr="00B83F74">
        <w:rPr>
          <w:rFonts w:eastAsia="SimSun"/>
          <w:b/>
          <w:sz w:val="22"/>
          <w:szCs w:val="22"/>
          <w:lang w:val="bg-BG" w:eastAsia="ar-SA"/>
        </w:rPr>
        <w:t>4.</w:t>
      </w:r>
      <w:r w:rsidRPr="00B83F74">
        <w:rPr>
          <w:rFonts w:eastAsia="SimSun"/>
          <w:sz w:val="22"/>
          <w:szCs w:val="22"/>
          <w:lang w:val="bg-BG" w:eastAsia="ar-SA"/>
        </w:rPr>
        <w:t xml:space="preserve"> Декларираме, че всички дейности ще бъдат </w:t>
      </w:r>
      <w:r w:rsidRPr="00B83F74">
        <w:rPr>
          <w:rFonts w:eastAsia="SimSun"/>
          <w:b/>
          <w:bCs/>
          <w:sz w:val="22"/>
          <w:szCs w:val="22"/>
          <w:lang w:val="bg-BG" w:eastAsia="ar-SA"/>
        </w:rPr>
        <w:t xml:space="preserve">съгласувани с Възложителя </w:t>
      </w:r>
      <w:r w:rsidRPr="00B83F74">
        <w:rPr>
          <w:rFonts w:eastAsia="SimSun"/>
          <w:sz w:val="22"/>
          <w:szCs w:val="22"/>
          <w:lang w:val="bg-BG" w:eastAsia="ar-SA"/>
        </w:rPr>
        <w:t xml:space="preserve">и при необходимост </w:t>
      </w:r>
      <w:r w:rsidRPr="003B7235">
        <w:rPr>
          <w:rFonts w:eastAsia="SimSun"/>
          <w:color w:val="000000"/>
          <w:sz w:val="22"/>
          <w:szCs w:val="22"/>
          <w:lang w:val="bg-BG" w:eastAsia="ar-SA"/>
        </w:rPr>
        <w:t>коригирани и ще се изпълняват в обем и съдържание съгласно Техническите спецификации.</w:t>
      </w:r>
    </w:p>
    <w:p w:rsidR="00633E7B" w:rsidRPr="003B7235" w:rsidRDefault="00633E7B" w:rsidP="00633E7B">
      <w:pPr>
        <w:spacing w:line="276" w:lineRule="auto"/>
        <w:jc w:val="both"/>
        <w:rPr>
          <w:rFonts w:eastAsia="SimSun"/>
          <w:color w:val="000000"/>
          <w:sz w:val="22"/>
          <w:szCs w:val="22"/>
          <w:lang w:val="bg-BG" w:eastAsia="ar-SA"/>
        </w:rPr>
      </w:pPr>
      <w:r w:rsidRPr="003B7235">
        <w:rPr>
          <w:rFonts w:eastAsia="SimSun"/>
          <w:b/>
          <w:color w:val="000000"/>
          <w:sz w:val="22"/>
          <w:szCs w:val="22"/>
          <w:lang w:val="bg-BG" w:eastAsia="ar-SA"/>
        </w:rPr>
        <w:t>5.</w:t>
      </w:r>
      <w:r w:rsidRPr="003B7235">
        <w:rPr>
          <w:rFonts w:eastAsia="SimSun"/>
          <w:color w:val="000000"/>
          <w:sz w:val="22"/>
          <w:szCs w:val="22"/>
          <w:lang w:val="bg-BG" w:eastAsia="ar-SA"/>
        </w:rPr>
        <w:t xml:space="preserve"> Декларираме, че гаранционният срок на изпълнените ремонтни дейности ще </w:t>
      </w:r>
      <w:proofErr w:type="spellStart"/>
      <w:r w:rsidRPr="003B7235">
        <w:rPr>
          <w:rFonts w:eastAsia="SimSun"/>
          <w:color w:val="000000"/>
          <w:sz w:val="22"/>
          <w:szCs w:val="22"/>
          <w:lang w:val="bg-BG" w:eastAsia="ar-SA"/>
        </w:rPr>
        <w:t>бъдe</w:t>
      </w:r>
      <w:proofErr w:type="spellEnd"/>
      <w:r w:rsidRPr="003B7235">
        <w:rPr>
          <w:rFonts w:eastAsia="SimSun"/>
          <w:color w:val="000000"/>
          <w:sz w:val="22"/>
          <w:szCs w:val="22"/>
          <w:lang w:val="bg-BG" w:eastAsia="ar-SA"/>
        </w:rPr>
        <w:t xml:space="preserve"> съгласно предвидения за този вид СМР срок в Наредба №2/31.07.2003 г.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33E7B" w:rsidRPr="00B83F74" w:rsidRDefault="00633E7B" w:rsidP="00633E7B">
      <w:pPr>
        <w:suppressAutoHyphens/>
        <w:spacing w:before="60" w:after="60" w:line="276" w:lineRule="auto"/>
        <w:jc w:val="both"/>
        <w:rPr>
          <w:rFonts w:eastAsia="SimSun"/>
          <w:sz w:val="22"/>
          <w:szCs w:val="22"/>
          <w:lang w:val="bg-BG" w:eastAsia="ar-SA"/>
        </w:rPr>
      </w:pPr>
      <w:r>
        <w:rPr>
          <w:rFonts w:eastAsia="SimSun"/>
          <w:b/>
          <w:sz w:val="22"/>
          <w:szCs w:val="22"/>
          <w:lang w:val="bg-BG" w:eastAsia="ar-SA"/>
        </w:rPr>
        <w:t>6</w:t>
      </w:r>
      <w:r w:rsidRPr="00B83F74">
        <w:rPr>
          <w:rFonts w:eastAsia="SimSun"/>
          <w:b/>
          <w:sz w:val="22"/>
          <w:szCs w:val="22"/>
          <w:lang w:val="bg-BG" w:eastAsia="ar-SA"/>
        </w:rPr>
        <w:t>.</w:t>
      </w:r>
      <w:r>
        <w:rPr>
          <w:rFonts w:eastAsia="SimSun"/>
          <w:sz w:val="22"/>
          <w:szCs w:val="22"/>
          <w:lang w:val="bg-BG" w:eastAsia="ar-SA"/>
        </w:rPr>
        <w:t xml:space="preserve"> </w:t>
      </w:r>
      <w:r w:rsidRPr="00B83F74">
        <w:rPr>
          <w:rFonts w:eastAsia="SimSun"/>
          <w:sz w:val="22"/>
          <w:szCs w:val="22"/>
          <w:lang w:val="bg-BG" w:eastAsia="ar-SA"/>
        </w:rPr>
        <w:t xml:space="preserve">Настоящото техническо предложение е валидно за период от </w:t>
      </w:r>
      <w:r w:rsidRPr="003B7235">
        <w:rPr>
          <w:rFonts w:eastAsia="SimSun"/>
          <w:b/>
          <w:bCs/>
          <w:color w:val="000000"/>
          <w:sz w:val="22"/>
          <w:szCs w:val="22"/>
          <w:lang w:val="bg-BG" w:eastAsia="ar-SA"/>
        </w:rPr>
        <w:t>9 (девет) месеца</w:t>
      </w:r>
      <w:r w:rsidRPr="003B7235">
        <w:rPr>
          <w:rFonts w:eastAsia="SimSun"/>
          <w:color w:val="000000"/>
          <w:sz w:val="22"/>
          <w:szCs w:val="22"/>
          <w:lang w:val="bg-BG" w:eastAsia="ar-SA"/>
        </w:rPr>
        <w:t xml:space="preserve"> от датата, която е посочена за дата на получаване на офертата, </w:t>
      </w:r>
      <w:r w:rsidRPr="00B83F74">
        <w:rPr>
          <w:rFonts w:eastAsia="SimSun"/>
          <w:sz w:val="22"/>
          <w:szCs w:val="22"/>
          <w:lang w:val="bg-BG" w:eastAsia="ar-SA"/>
        </w:rPr>
        <w:t>съгласно обявлението/решението за промяна за обществената поръчка и ще остане обвързващо за нас.</w:t>
      </w:r>
    </w:p>
    <w:p w:rsidR="00633E7B" w:rsidRPr="00B83F74" w:rsidRDefault="00633E7B" w:rsidP="00633E7B">
      <w:pPr>
        <w:suppressAutoHyphens/>
        <w:spacing w:before="60" w:after="60" w:line="276" w:lineRule="auto"/>
        <w:jc w:val="both"/>
        <w:rPr>
          <w:rFonts w:eastAsia="SimSun"/>
          <w:sz w:val="22"/>
          <w:szCs w:val="22"/>
          <w:lang w:val="bg-BG" w:eastAsia="ar-SA"/>
        </w:rPr>
      </w:pPr>
      <w:r w:rsidRPr="00B83F74">
        <w:rPr>
          <w:rFonts w:eastAsia="SimSun"/>
          <w:sz w:val="22"/>
          <w:szCs w:val="22"/>
          <w:lang w:val="bg-BG" w:eastAsia="ar-SA"/>
        </w:rPr>
        <w:t>Изпълнението на всички видове работи е съобразено с изискванията на ЗУТ, както и другото приложимо законодателство, включително Наредба № 2/31.07.2003 г. за въвеждане в експлоатация на строежите в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строителството, както и останалите нормативни актове, уреждащи строителството в Република България.</w:t>
      </w:r>
    </w:p>
    <w:p w:rsidR="00633E7B" w:rsidRPr="00363898" w:rsidRDefault="00633E7B" w:rsidP="00633E7B">
      <w:pPr>
        <w:autoSpaceDE w:val="0"/>
        <w:autoSpaceDN w:val="0"/>
        <w:adjustRightInd w:val="0"/>
        <w:jc w:val="both"/>
        <w:rPr>
          <w:sz w:val="22"/>
          <w:szCs w:val="22"/>
          <w:lang w:val="bg-BG"/>
        </w:rPr>
      </w:pPr>
      <w:r>
        <w:rPr>
          <w:b/>
          <w:sz w:val="22"/>
          <w:szCs w:val="22"/>
          <w:lang w:val="bg-BG"/>
        </w:rPr>
        <w:t>7</w:t>
      </w:r>
      <w:r w:rsidRPr="00363898">
        <w:rPr>
          <w:b/>
          <w:sz w:val="22"/>
          <w:szCs w:val="22"/>
          <w:lang w:val="bg-BG"/>
        </w:rPr>
        <w:t>.</w:t>
      </w:r>
      <w:r w:rsidRPr="00363898">
        <w:rPr>
          <w:sz w:val="22"/>
          <w:szCs w:val="22"/>
          <w:lang w:val="bg-BG"/>
        </w:rPr>
        <w:t xml:space="preserve"> Поемаме ангажимент при изпълнение на обекта на поръчката да спазваме графика на изпълнение на настоящата поръчка, съгласно приложения подробен линеен график.</w:t>
      </w:r>
    </w:p>
    <w:p w:rsidR="00633E7B" w:rsidRPr="00363898" w:rsidRDefault="00633E7B" w:rsidP="00633E7B">
      <w:pPr>
        <w:autoSpaceDE w:val="0"/>
        <w:autoSpaceDN w:val="0"/>
        <w:adjustRightInd w:val="0"/>
        <w:ind w:firstLine="708"/>
        <w:jc w:val="both"/>
        <w:rPr>
          <w:sz w:val="22"/>
          <w:szCs w:val="22"/>
          <w:lang w:val="bg-BG"/>
        </w:rPr>
      </w:pPr>
    </w:p>
    <w:p w:rsidR="00633E7B" w:rsidRPr="00363898" w:rsidRDefault="00633E7B" w:rsidP="00633E7B">
      <w:pPr>
        <w:autoSpaceDE w:val="0"/>
        <w:autoSpaceDN w:val="0"/>
        <w:adjustRightInd w:val="0"/>
        <w:ind w:firstLine="708"/>
        <w:jc w:val="both"/>
        <w:rPr>
          <w:sz w:val="22"/>
          <w:szCs w:val="22"/>
          <w:lang w:val="bg-BG"/>
        </w:rPr>
      </w:pPr>
      <w:r w:rsidRPr="00363898">
        <w:rPr>
          <w:b/>
          <w:sz w:val="22"/>
          <w:szCs w:val="22"/>
          <w:lang w:val="bg-BG"/>
        </w:rPr>
        <w:t>ПРИЛОЖЕНИЯ:</w:t>
      </w:r>
    </w:p>
    <w:p w:rsidR="00633E7B" w:rsidRPr="00006B12" w:rsidRDefault="00633E7B" w:rsidP="00633E7B">
      <w:pPr>
        <w:autoSpaceDE w:val="0"/>
        <w:autoSpaceDN w:val="0"/>
        <w:adjustRightInd w:val="0"/>
        <w:ind w:firstLine="708"/>
        <w:jc w:val="both"/>
        <w:rPr>
          <w:sz w:val="22"/>
          <w:szCs w:val="22"/>
          <w:lang w:val="bg-BG"/>
        </w:rPr>
      </w:pPr>
      <w:r w:rsidRPr="00006B12">
        <w:rPr>
          <w:bCs/>
          <w:sz w:val="22"/>
          <w:szCs w:val="22"/>
          <w:shd w:val="clear" w:color="auto" w:fill="FFFFFF"/>
          <w:lang w:val="bg-BG"/>
        </w:rPr>
        <w:t>1. Организация за изпълнение на поръчката</w:t>
      </w:r>
      <w:r>
        <w:rPr>
          <w:bCs/>
          <w:sz w:val="22"/>
          <w:szCs w:val="22"/>
          <w:shd w:val="clear" w:color="auto" w:fill="FFFFFF"/>
          <w:lang w:val="bg-BG"/>
        </w:rPr>
        <w:t xml:space="preserve"> </w:t>
      </w:r>
      <w:r w:rsidRPr="00006B12">
        <w:rPr>
          <w:bCs/>
          <w:sz w:val="22"/>
          <w:szCs w:val="22"/>
          <w:shd w:val="clear" w:color="auto" w:fill="FFFFFF"/>
          <w:lang w:val="bg-BG"/>
        </w:rPr>
        <w:t>(*представя се от участниците в свободна форма!!!)</w:t>
      </w:r>
    </w:p>
    <w:p w:rsidR="00633E7B" w:rsidRPr="00006B12" w:rsidRDefault="00633E7B" w:rsidP="00633E7B">
      <w:pPr>
        <w:autoSpaceDE w:val="0"/>
        <w:autoSpaceDN w:val="0"/>
        <w:adjustRightInd w:val="0"/>
        <w:ind w:firstLine="708"/>
        <w:jc w:val="both"/>
        <w:rPr>
          <w:sz w:val="22"/>
          <w:szCs w:val="22"/>
          <w:lang w:val="bg-BG"/>
        </w:rPr>
      </w:pPr>
      <w:r w:rsidRPr="00006B12">
        <w:rPr>
          <w:sz w:val="22"/>
          <w:szCs w:val="22"/>
          <w:lang w:val="bg-BG"/>
        </w:rPr>
        <w:t>3.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633E7B" w:rsidRPr="00006B12" w:rsidRDefault="00633E7B" w:rsidP="00633E7B">
      <w:pPr>
        <w:autoSpaceDE w:val="0"/>
        <w:autoSpaceDN w:val="0"/>
        <w:adjustRightInd w:val="0"/>
        <w:ind w:firstLine="708"/>
        <w:jc w:val="both"/>
        <w:rPr>
          <w:sz w:val="22"/>
          <w:szCs w:val="22"/>
          <w:lang w:val="bg-BG"/>
        </w:rPr>
      </w:pPr>
      <w:r w:rsidRPr="00006B12">
        <w:rPr>
          <w:sz w:val="22"/>
          <w:szCs w:val="22"/>
          <w:lang w:val="bg-BG"/>
        </w:rPr>
        <w:t>4. Декларация за съгласие с клаузите на приложения проект на договор;</w:t>
      </w:r>
    </w:p>
    <w:p w:rsidR="00633E7B" w:rsidRPr="00006B12" w:rsidRDefault="00633E7B" w:rsidP="00633E7B">
      <w:pPr>
        <w:autoSpaceDE w:val="0"/>
        <w:autoSpaceDN w:val="0"/>
        <w:adjustRightInd w:val="0"/>
        <w:ind w:firstLine="708"/>
        <w:jc w:val="both"/>
        <w:rPr>
          <w:b/>
          <w:sz w:val="22"/>
          <w:szCs w:val="22"/>
          <w:lang w:val="bg-BG"/>
        </w:rPr>
      </w:pPr>
      <w:r w:rsidRPr="00006B12">
        <w:rPr>
          <w:sz w:val="22"/>
          <w:szCs w:val="22"/>
          <w:lang w:val="bg-BG"/>
        </w:rPr>
        <w:t>5. Декларация за срока на валидност на офертата;</w:t>
      </w:r>
    </w:p>
    <w:p w:rsidR="00633E7B" w:rsidRPr="003B7235" w:rsidRDefault="00633E7B" w:rsidP="00633E7B">
      <w:pPr>
        <w:autoSpaceDE w:val="0"/>
        <w:autoSpaceDN w:val="0"/>
        <w:adjustRightInd w:val="0"/>
        <w:ind w:firstLine="708"/>
        <w:jc w:val="both"/>
        <w:rPr>
          <w:color w:val="000000"/>
          <w:sz w:val="22"/>
          <w:szCs w:val="22"/>
        </w:rPr>
      </w:pPr>
      <w:r w:rsidRPr="00006B12">
        <w:rPr>
          <w:sz w:val="22"/>
          <w:szCs w:val="22"/>
          <w:lang w:val="bg-BG"/>
        </w:rPr>
        <w:t xml:space="preserve">6. Декларация, че при изготвяне на офертата са спазени задълженията, свързани с данъци и </w:t>
      </w:r>
      <w:r w:rsidRPr="003B7235">
        <w:rPr>
          <w:color w:val="000000"/>
          <w:sz w:val="22"/>
          <w:szCs w:val="22"/>
          <w:lang w:val="bg-BG"/>
        </w:rPr>
        <w:t>осигуровки, закрила на заетостта и условията на труд;</w:t>
      </w:r>
    </w:p>
    <w:p w:rsidR="00633E7B" w:rsidRPr="003B7235" w:rsidRDefault="00633E7B" w:rsidP="00633E7B">
      <w:pPr>
        <w:autoSpaceDE w:val="0"/>
        <w:autoSpaceDN w:val="0"/>
        <w:adjustRightInd w:val="0"/>
        <w:ind w:firstLine="708"/>
        <w:jc w:val="both"/>
        <w:rPr>
          <w:color w:val="000000"/>
          <w:sz w:val="22"/>
          <w:szCs w:val="22"/>
          <w:lang w:val="bg-BG"/>
        </w:rPr>
      </w:pPr>
      <w:r w:rsidRPr="003B7235">
        <w:rPr>
          <w:color w:val="000000"/>
          <w:sz w:val="22"/>
          <w:szCs w:val="22"/>
        </w:rPr>
        <w:t>7</w:t>
      </w:r>
      <w:r w:rsidRPr="003B7235">
        <w:rPr>
          <w:color w:val="000000"/>
          <w:sz w:val="22"/>
          <w:szCs w:val="22"/>
          <w:lang w:val="bg-BG"/>
        </w:rPr>
        <w:t>. Линеен календарен план/график за изпълнение на поръчката, обхващащ всички дейности по изпълнението й.</w:t>
      </w:r>
    </w:p>
    <w:p w:rsidR="00633E7B" w:rsidRPr="00006B12" w:rsidRDefault="00633E7B" w:rsidP="00633E7B">
      <w:pPr>
        <w:autoSpaceDE w:val="0"/>
        <w:autoSpaceDN w:val="0"/>
        <w:adjustRightInd w:val="0"/>
        <w:ind w:firstLine="708"/>
        <w:jc w:val="both"/>
        <w:rPr>
          <w:b/>
          <w:sz w:val="22"/>
          <w:szCs w:val="22"/>
          <w:lang w:val="bg-BG"/>
        </w:rPr>
      </w:pPr>
    </w:p>
    <w:p w:rsidR="00633E7B" w:rsidRPr="00363898" w:rsidRDefault="00633E7B" w:rsidP="00633E7B">
      <w:pPr>
        <w:autoSpaceDE w:val="0"/>
        <w:autoSpaceDN w:val="0"/>
        <w:adjustRightInd w:val="0"/>
        <w:ind w:firstLine="708"/>
        <w:jc w:val="both"/>
        <w:rPr>
          <w:b/>
          <w:i/>
          <w:sz w:val="22"/>
          <w:szCs w:val="22"/>
          <w:lang w:val="bg-BG"/>
        </w:rPr>
      </w:pPr>
      <w:r w:rsidRPr="00363898">
        <w:rPr>
          <w:sz w:val="22"/>
          <w:szCs w:val="22"/>
          <w:lang w:val="bg-BG"/>
        </w:rPr>
        <w:t>Дата : ……….......г.</w:t>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t xml:space="preserve">Подпис и печат :............................. </w:t>
      </w:r>
    </w:p>
    <w:p w:rsidR="00633E7B" w:rsidRPr="00363898" w:rsidRDefault="00633E7B" w:rsidP="00633E7B">
      <w:pPr>
        <w:autoSpaceDE w:val="0"/>
        <w:autoSpaceDN w:val="0"/>
        <w:adjustRightInd w:val="0"/>
        <w:ind w:left="6372" w:firstLine="708"/>
        <w:jc w:val="both"/>
        <w:rPr>
          <w:b/>
          <w:i/>
          <w:sz w:val="22"/>
          <w:szCs w:val="22"/>
          <w:lang w:val="bg-BG"/>
        </w:rPr>
      </w:pPr>
      <w:r>
        <w:rPr>
          <w:sz w:val="22"/>
          <w:szCs w:val="22"/>
          <w:lang w:val="bg-BG"/>
        </w:rPr>
        <w:t xml:space="preserve"> </w:t>
      </w:r>
      <w:r w:rsidRPr="00363898">
        <w:rPr>
          <w:sz w:val="22"/>
          <w:szCs w:val="22"/>
          <w:lang w:val="bg-BG"/>
        </w:rPr>
        <w:t>(длъжност и име)</w:t>
      </w:r>
    </w:p>
    <w:p w:rsidR="00633E7B" w:rsidRPr="00363898" w:rsidRDefault="00633E7B" w:rsidP="00633E7B">
      <w:pPr>
        <w:autoSpaceDE w:val="0"/>
        <w:autoSpaceDN w:val="0"/>
        <w:adjustRightInd w:val="0"/>
        <w:ind w:firstLine="708"/>
        <w:jc w:val="both"/>
        <w:rPr>
          <w:b/>
          <w:i/>
          <w:sz w:val="22"/>
          <w:szCs w:val="22"/>
          <w:lang w:val="bg-BG"/>
        </w:rPr>
      </w:pPr>
    </w:p>
    <w:p w:rsidR="00633E7B" w:rsidRPr="00363898" w:rsidRDefault="00633E7B" w:rsidP="00633E7B">
      <w:pPr>
        <w:autoSpaceDE w:val="0"/>
        <w:autoSpaceDN w:val="0"/>
        <w:adjustRightInd w:val="0"/>
        <w:ind w:firstLine="708"/>
        <w:jc w:val="both"/>
        <w:rPr>
          <w:sz w:val="22"/>
          <w:szCs w:val="22"/>
          <w:lang w:val="bg-BG"/>
        </w:rPr>
      </w:pPr>
      <w:r w:rsidRPr="00363898">
        <w:rPr>
          <w:b/>
          <w:i/>
          <w:sz w:val="22"/>
          <w:szCs w:val="22"/>
          <w:lang w:val="bg-BG"/>
        </w:rPr>
        <w:lastRenderedPageBreak/>
        <w:t>Предложението за изпълнение на поръчката следва да е съобразено с насоките, дадени в Указанията за подготовка на офертите и Техническите спецификации.</w:t>
      </w:r>
    </w:p>
    <w:p w:rsidR="00633E7B" w:rsidRPr="00363898" w:rsidRDefault="00633E7B" w:rsidP="00633E7B">
      <w:pPr>
        <w:autoSpaceDE w:val="0"/>
        <w:autoSpaceDN w:val="0"/>
        <w:adjustRightInd w:val="0"/>
        <w:ind w:firstLine="708"/>
        <w:jc w:val="both"/>
        <w:rPr>
          <w:sz w:val="22"/>
          <w:szCs w:val="22"/>
          <w:lang w:val="bg-BG"/>
        </w:rPr>
      </w:pPr>
      <w:r w:rsidRPr="00363898">
        <w:rPr>
          <w:i/>
          <w:sz w:val="22"/>
          <w:szCs w:val="22"/>
          <w:shd w:val="clear" w:color="auto" w:fill="FFFFFF"/>
          <w:lang w:val="bg-BG"/>
        </w:rPr>
        <w:t xml:space="preserve">Ако участник не представи Предложение за изпълнение на поръчката или представеното от него предложение и/или приложенията към него не съответстват на изискванията на Възложителя, той ще бъде отстранен от участие в процедурата. </w:t>
      </w:r>
      <w:r w:rsidRPr="00363898">
        <w:rPr>
          <w:i/>
          <w:sz w:val="22"/>
          <w:szCs w:val="22"/>
          <w:lang w:val="bg-BG"/>
        </w:rPr>
        <w:t>Когато Предложението за изпълнение на поръчката не съответства на Ценовото предложение, участникът се отстранява.</w:t>
      </w:r>
    </w:p>
    <w:p w:rsidR="00633E7B" w:rsidRPr="00363898" w:rsidRDefault="00633E7B" w:rsidP="00633E7B">
      <w:pPr>
        <w:shd w:val="clear" w:color="auto" w:fill="FFFFFF"/>
        <w:spacing w:afterLines="40" w:after="96"/>
        <w:jc w:val="right"/>
        <w:outlineLvl w:val="0"/>
        <w:rPr>
          <w:b/>
          <w:i/>
          <w:sz w:val="22"/>
          <w:szCs w:val="22"/>
          <w:lang w:val="bg-BG"/>
        </w:rPr>
      </w:pPr>
      <w:r w:rsidRPr="00363898">
        <w:rPr>
          <w:sz w:val="22"/>
          <w:szCs w:val="22"/>
          <w:highlight w:val="yellow"/>
          <w:lang w:val="bg-BG"/>
        </w:rPr>
        <w:br w:type="page"/>
      </w:r>
      <w:r>
        <w:rPr>
          <w:b/>
          <w:i/>
          <w:sz w:val="22"/>
          <w:szCs w:val="22"/>
          <w:lang w:val="bg-BG"/>
        </w:rPr>
        <w:lastRenderedPageBreak/>
        <w:t>Образец№</w:t>
      </w:r>
      <w:r w:rsidRPr="00363898">
        <w:rPr>
          <w:b/>
          <w:i/>
          <w:sz w:val="22"/>
          <w:szCs w:val="22"/>
          <w:lang w:val="bg-BG"/>
        </w:rPr>
        <w:t>4</w:t>
      </w:r>
    </w:p>
    <w:p w:rsidR="00633E7B" w:rsidRPr="00363898" w:rsidRDefault="00633E7B" w:rsidP="00633E7B">
      <w:pPr>
        <w:shd w:val="clear" w:color="auto" w:fill="FFFFFF"/>
        <w:spacing w:afterLines="40" w:after="96"/>
        <w:jc w:val="center"/>
        <w:outlineLvl w:val="0"/>
        <w:rPr>
          <w:b/>
          <w:sz w:val="22"/>
          <w:szCs w:val="22"/>
          <w:lang w:val="bg-BG"/>
        </w:rPr>
      </w:pPr>
    </w:p>
    <w:p w:rsidR="00633E7B" w:rsidRPr="00363898" w:rsidRDefault="00633E7B" w:rsidP="00633E7B">
      <w:pPr>
        <w:shd w:val="clear" w:color="auto" w:fill="FFFFFF"/>
        <w:spacing w:afterLines="40" w:after="96"/>
        <w:jc w:val="center"/>
        <w:outlineLvl w:val="0"/>
        <w:rPr>
          <w:b/>
          <w:sz w:val="22"/>
          <w:szCs w:val="22"/>
          <w:lang w:val="bg-BG"/>
        </w:rPr>
      </w:pPr>
      <w:r w:rsidRPr="00363898">
        <w:rPr>
          <w:b/>
          <w:sz w:val="22"/>
          <w:szCs w:val="22"/>
          <w:lang w:val="bg-BG"/>
        </w:rPr>
        <w:t>ДЕКЛАРАЦИЯ</w:t>
      </w:r>
    </w:p>
    <w:p w:rsidR="00633E7B" w:rsidRPr="00363898" w:rsidRDefault="00633E7B" w:rsidP="00633E7B">
      <w:pPr>
        <w:tabs>
          <w:tab w:val="left" w:pos="709"/>
        </w:tabs>
        <w:spacing w:afterLines="40" w:after="96"/>
        <w:jc w:val="center"/>
        <w:rPr>
          <w:sz w:val="22"/>
          <w:szCs w:val="22"/>
          <w:lang w:val="bg-BG" w:eastAsia="pl-PL"/>
        </w:rPr>
      </w:pPr>
      <w:r w:rsidRPr="00363898">
        <w:rPr>
          <w:sz w:val="22"/>
          <w:szCs w:val="22"/>
          <w:lang w:val="bg-BG" w:eastAsia="pl-PL"/>
        </w:rPr>
        <w:t>за съгласие с клаузите на приложения проект на договор</w:t>
      </w:r>
      <w:r w:rsidRPr="00363898">
        <w:rPr>
          <w:bCs/>
          <w:sz w:val="22"/>
          <w:szCs w:val="22"/>
          <w:lang w:val="bg-BG"/>
        </w:rPr>
        <w:t xml:space="preserve"> по чл. 39, ал. 3, б. „в“ от ППЗОП</w:t>
      </w: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both"/>
        <w:rPr>
          <w:sz w:val="22"/>
          <w:szCs w:val="22"/>
        </w:rPr>
      </w:pPr>
      <w:r w:rsidRPr="00363898">
        <w:rPr>
          <w:sz w:val="22"/>
          <w:szCs w:val="22"/>
          <w:lang w:val="bg-BG"/>
        </w:rPr>
        <w:t>Долуподписаният /ата/: .......................................................................................</w:t>
      </w:r>
      <w:r>
        <w:rPr>
          <w:sz w:val="22"/>
          <w:szCs w:val="22"/>
          <w:lang w:val="bg-BG"/>
        </w:rPr>
        <w:t>........</w:t>
      </w:r>
      <w:r w:rsidRPr="00363898">
        <w:rPr>
          <w:sz w:val="22"/>
          <w:szCs w:val="22"/>
          <w:lang w:val="bg-BG"/>
        </w:rPr>
        <w:t>....................</w:t>
      </w:r>
    </w:p>
    <w:p w:rsidR="00633E7B" w:rsidRPr="00363898" w:rsidRDefault="00633E7B" w:rsidP="00633E7B">
      <w:pPr>
        <w:shd w:val="clear" w:color="auto" w:fill="FFFFFF"/>
        <w:spacing w:afterLines="40" w:after="96"/>
        <w:jc w:val="center"/>
        <w:rPr>
          <w:sz w:val="22"/>
          <w:szCs w:val="22"/>
          <w:lang w:val="bg-BG"/>
        </w:rPr>
      </w:pPr>
      <w:r w:rsidRPr="00363898">
        <w:rPr>
          <w:i/>
          <w:sz w:val="22"/>
          <w:szCs w:val="22"/>
          <w:lang w:val="bg-BG"/>
        </w:rPr>
        <w:t xml:space="preserve"> (собствено, бащино, фамилно име)</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с ЕГН: ....................................., притежаващ/а л.к. № .................................., издадена на ..................</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 xml:space="preserve">от ..............................., с постоянен адрес: гр.(с) .........................................., община </w:t>
      </w:r>
      <w:r>
        <w:rPr>
          <w:sz w:val="22"/>
          <w:szCs w:val="22"/>
          <w:lang w:val="bg-BG"/>
        </w:rPr>
        <w:t>...........................</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област ....................................., ул. ...................................................</w:t>
      </w:r>
      <w:r>
        <w:rPr>
          <w:sz w:val="22"/>
          <w:szCs w:val="22"/>
          <w:lang w:val="bg-BG"/>
        </w:rPr>
        <w:t>., бл. .........., ет. ........</w:t>
      </w:r>
      <w:r w:rsidRPr="00363898">
        <w:rPr>
          <w:sz w:val="22"/>
          <w:szCs w:val="22"/>
          <w:lang w:val="bg-BG"/>
        </w:rPr>
        <w:t>.., ап</w:t>
      </w:r>
      <w:r>
        <w:rPr>
          <w:sz w:val="22"/>
          <w:szCs w:val="22"/>
          <w:lang w:val="bg-BG"/>
        </w:rPr>
        <w:t>.......</w:t>
      </w:r>
      <w:r w:rsidRPr="00363898">
        <w:rPr>
          <w:sz w:val="22"/>
          <w:szCs w:val="22"/>
          <w:lang w:val="bg-BG"/>
        </w:rPr>
        <w:t>.,</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в качеството си на .............</w:t>
      </w:r>
      <w:r w:rsidRPr="00363898">
        <w:rPr>
          <w:sz w:val="22"/>
          <w:szCs w:val="22"/>
          <w:lang w:val="ru-RU"/>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 xml:space="preserve"> (длъжност)</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на участник ...............................</w:t>
      </w:r>
      <w:r w:rsidRPr="00363898">
        <w:rPr>
          <w:sz w:val="22"/>
          <w:szCs w:val="22"/>
        </w:rPr>
        <w:t>.................</w:t>
      </w:r>
      <w:r>
        <w:rPr>
          <w:sz w:val="22"/>
          <w:szCs w:val="22"/>
        </w:rPr>
        <w:t>........................</w:t>
      </w:r>
      <w:r w:rsidRPr="00363898">
        <w:rPr>
          <w:sz w:val="22"/>
          <w:szCs w:val="22"/>
        </w:rPr>
        <w:t>....................</w:t>
      </w:r>
      <w:r w:rsidRPr="00363898">
        <w:rPr>
          <w:sz w:val="22"/>
          <w:szCs w:val="22"/>
          <w:lang w:val="bg-BG"/>
        </w:rPr>
        <w:t>.....ЕИК..........</w:t>
      </w:r>
      <w:r w:rsidRPr="00363898">
        <w:rPr>
          <w:sz w:val="22"/>
          <w:szCs w:val="22"/>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(наименование на участника)</w:t>
      </w:r>
    </w:p>
    <w:p w:rsidR="00633E7B" w:rsidRPr="00073E6F" w:rsidRDefault="00633E7B" w:rsidP="00633E7B">
      <w:pPr>
        <w:shd w:val="clear" w:color="auto" w:fill="FFFFFF"/>
        <w:spacing w:afterLines="40" w:after="96"/>
        <w:jc w:val="both"/>
        <w:rPr>
          <w:b/>
          <w:sz w:val="21"/>
          <w:szCs w:val="22"/>
          <w:lang w:val="bg-BG"/>
        </w:rPr>
      </w:pPr>
      <w:r w:rsidRPr="00363898">
        <w:rPr>
          <w:sz w:val="22"/>
          <w:szCs w:val="22"/>
          <w:lang w:val="bg-BG"/>
        </w:rPr>
        <w:t>в процедура за възлагане на обществена поръчка по Закона за обществени поръчки (ЗОП) с предмет</w:t>
      </w:r>
      <w:r w:rsidRPr="00363898">
        <w:rPr>
          <w:b/>
          <w:sz w:val="22"/>
          <w:szCs w:val="22"/>
          <w:lang w:val="bg-BG"/>
        </w:rPr>
        <w:t xml:space="preserve">: </w:t>
      </w:r>
      <w:r w:rsidRPr="00F46939">
        <w:rPr>
          <w:b/>
          <w:sz w:val="22"/>
          <w:szCs w:val="2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w:t>
      </w:r>
      <w:r w:rsidRPr="00073E6F">
        <w:rPr>
          <w:b/>
          <w:sz w:val="21"/>
          <w:szCs w:val="22"/>
          <w:lang w:val="bg-BG"/>
        </w:rPr>
        <w:t>територията на община Русе на следните сгради по обособени позиции:</w:t>
      </w:r>
    </w:p>
    <w:p w:rsidR="00633E7B" w:rsidRPr="00073E6F" w:rsidRDefault="00633E7B" w:rsidP="00633E7B">
      <w:pPr>
        <w:jc w:val="both"/>
        <w:rPr>
          <w:b/>
          <w:sz w:val="22"/>
          <w:lang w:val="bg-BG" w:eastAsia="en-GB"/>
        </w:rPr>
      </w:pPr>
      <w:r w:rsidRPr="00073E6F">
        <w:rPr>
          <w:b/>
          <w:sz w:val="22"/>
          <w:lang w:val="bg-BG" w:eastAsia="en-GB"/>
        </w:rPr>
        <w:t>Обособена позиция 1: Блок „Шейново“, входове А, Б, В, Г и Д, ул. „Шейново“ №9, ж. к. „Възраждане“, гр. Русе</w:t>
      </w:r>
    </w:p>
    <w:p w:rsidR="00633E7B" w:rsidRPr="00073E6F" w:rsidRDefault="00633E7B" w:rsidP="00633E7B">
      <w:pPr>
        <w:jc w:val="both"/>
        <w:rPr>
          <w:b/>
          <w:sz w:val="22"/>
          <w:lang w:val="bg-BG" w:eastAsia="en-GB"/>
        </w:rPr>
      </w:pPr>
      <w:r w:rsidRPr="00073E6F">
        <w:rPr>
          <w:b/>
          <w:sz w:val="22"/>
          <w:lang w:val="bg-BG" w:eastAsia="en-GB"/>
        </w:rPr>
        <w:t>Обособена позиция 2:</w:t>
      </w:r>
      <w:r w:rsidRPr="00073E6F">
        <w:rPr>
          <w:sz w:val="22"/>
        </w:rPr>
        <w:t xml:space="preserve"> </w:t>
      </w:r>
      <w:r w:rsidRPr="00073E6F">
        <w:rPr>
          <w:b/>
          <w:sz w:val="22"/>
          <w:lang w:val="bg-BG" w:eastAsia="en-GB"/>
        </w:rPr>
        <w:t>Блок „Чинар“, входове В, Г, Д и Е, ул. „Рени“ №6, ж. к. „Изток“, гр. Русе</w:t>
      </w:r>
    </w:p>
    <w:p w:rsidR="00633E7B"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center"/>
        <w:rPr>
          <w:b/>
          <w:sz w:val="22"/>
          <w:szCs w:val="22"/>
          <w:lang w:val="bg-BG"/>
        </w:rPr>
      </w:pPr>
      <w:r w:rsidRPr="00363898">
        <w:rPr>
          <w:b/>
          <w:sz w:val="22"/>
          <w:szCs w:val="22"/>
          <w:lang w:val="bg-BG"/>
        </w:rPr>
        <w:t>ДЕКЛАРИРАМ, ЧЕ:</w:t>
      </w:r>
    </w:p>
    <w:p w:rsidR="00633E7B" w:rsidRDefault="00633E7B" w:rsidP="00633E7B">
      <w:pPr>
        <w:shd w:val="clear" w:color="auto" w:fill="FFFFFF"/>
        <w:spacing w:afterLines="40" w:after="96"/>
        <w:ind w:firstLine="708"/>
        <w:jc w:val="both"/>
        <w:rPr>
          <w:sz w:val="22"/>
          <w:szCs w:val="22"/>
          <w:lang w:val="bg-BG"/>
        </w:rPr>
      </w:pPr>
    </w:p>
    <w:p w:rsidR="00633E7B" w:rsidRPr="00363898" w:rsidRDefault="00633E7B" w:rsidP="00633E7B">
      <w:pPr>
        <w:shd w:val="clear" w:color="auto" w:fill="FFFFFF"/>
        <w:spacing w:afterLines="40" w:after="96"/>
        <w:ind w:firstLine="708"/>
        <w:jc w:val="both"/>
        <w:rPr>
          <w:b/>
          <w:sz w:val="22"/>
          <w:szCs w:val="22"/>
          <w:lang w:val="bg-BG"/>
        </w:rPr>
      </w:pPr>
      <w:r w:rsidRPr="00363898">
        <w:rPr>
          <w:sz w:val="22"/>
          <w:szCs w:val="22"/>
          <w:lang w:val="bg-BG"/>
        </w:rPr>
        <w:t xml:space="preserve">Съм запознат/а с проекта на договора за възлагане на обществената поръчка с предмет: </w:t>
      </w:r>
      <w:r>
        <w:rPr>
          <w:b/>
          <w:sz w:val="22"/>
          <w:szCs w:val="22"/>
          <w:lang w:val="bg-BG"/>
        </w:rPr>
        <w:t>………………………</w:t>
      </w:r>
      <w:r w:rsidRPr="00363898">
        <w:rPr>
          <w:sz w:val="22"/>
          <w:szCs w:val="22"/>
          <w:lang w:val="bg-BG"/>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633E7B" w:rsidRPr="00363898" w:rsidRDefault="00633E7B" w:rsidP="00633E7B">
      <w:pPr>
        <w:shd w:val="clear" w:color="auto" w:fill="FFFFFF"/>
        <w:spacing w:afterLines="40" w:after="96"/>
        <w:ind w:firstLine="708"/>
        <w:jc w:val="both"/>
        <w:rPr>
          <w:b/>
          <w:sz w:val="22"/>
          <w:szCs w:val="22"/>
          <w:lang w:val="bg-BG"/>
        </w:rPr>
      </w:pPr>
    </w:p>
    <w:p w:rsidR="00633E7B" w:rsidRPr="00363898" w:rsidRDefault="00633E7B" w:rsidP="00633E7B">
      <w:pPr>
        <w:shd w:val="clear" w:color="auto" w:fill="FFFFFF"/>
        <w:spacing w:afterLines="40" w:after="96"/>
        <w:ind w:firstLine="708"/>
        <w:jc w:val="both"/>
        <w:rPr>
          <w:b/>
          <w:sz w:val="22"/>
          <w:szCs w:val="22"/>
          <w:lang w:val="bg-BG"/>
        </w:rPr>
      </w:pPr>
      <w:r w:rsidRPr="00363898">
        <w:rPr>
          <w:b/>
          <w:sz w:val="22"/>
          <w:szCs w:val="22"/>
          <w:lang w:val="bg-BG"/>
        </w:rPr>
        <w:t>Известна ми е отговорността по чл. 313 от Наказателния кодекс за посочване на неверни данни.</w:t>
      </w:r>
    </w:p>
    <w:p w:rsidR="00633E7B" w:rsidRPr="00363898" w:rsidRDefault="00633E7B" w:rsidP="00633E7B">
      <w:pPr>
        <w:autoSpaceDE w:val="0"/>
        <w:autoSpaceDN w:val="0"/>
        <w:adjustRightInd w:val="0"/>
        <w:ind w:firstLine="708"/>
        <w:jc w:val="both"/>
        <w:rPr>
          <w:b/>
          <w:i/>
          <w:sz w:val="22"/>
          <w:szCs w:val="22"/>
        </w:rPr>
      </w:pPr>
    </w:p>
    <w:p w:rsidR="00633E7B" w:rsidRPr="00363898" w:rsidRDefault="00633E7B" w:rsidP="00633E7B">
      <w:pPr>
        <w:autoSpaceDE w:val="0"/>
        <w:autoSpaceDN w:val="0"/>
        <w:adjustRightInd w:val="0"/>
        <w:ind w:firstLine="708"/>
        <w:jc w:val="both"/>
        <w:rPr>
          <w:b/>
          <w:i/>
          <w:sz w:val="22"/>
          <w:szCs w:val="22"/>
        </w:rPr>
      </w:pPr>
    </w:p>
    <w:p w:rsidR="00633E7B" w:rsidRPr="00363898" w:rsidRDefault="00633E7B" w:rsidP="00633E7B">
      <w:pPr>
        <w:autoSpaceDE w:val="0"/>
        <w:autoSpaceDN w:val="0"/>
        <w:adjustRightInd w:val="0"/>
        <w:ind w:firstLine="708"/>
        <w:jc w:val="both"/>
        <w:rPr>
          <w:b/>
          <w:i/>
          <w:sz w:val="22"/>
          <w:szCs w:val="22"/>
        </w:rPr>
      </w:pPr>
    </w:p>
    <w:p w:rsidR="00633E7B" w:rsidRPr="00363898" w:rsidRDefault="00633E7B" w:rsidP="00633E7B">
      <w:pPr>
        <w:autoSpaceDE w:val="0"/>
        <w:autoSpaceDN w:val="0"/>
        <w:adjustRightInd w:val="0"/>
        <w:ind w:firstLine="708"/>
        <w:jc w:val="both"/>
        <w:rPr>
          <w:b/>
          <w:i/>
          <w:sz w:val="22"/>
          <w:szCs w:val="22"/>
          <w:lang w:val="bg-BG"/>
        </w:rPr>
      </w:pPr>
      <w:r w:rsidRPr="00363898">
        <w:rPr>
          <w:sz w:val="22"/>
          <w:szCs w:val="22"/>
          <w:lang w:val="bg-BG"/>
        </w:rPr>
        <w:t>Дата : ……….......г.</w:t>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t xml:space="preserve">Декларатор: :............................. </w:t>
      </w:r>
    </w:p>
    <w:p w:rsidR="00633E7B" w:rsidRPr="00363898" w:rsidRDefault="00633E7B" w:rsidP="00633E7B">
      <w:pPr>
        <w:autoSpaceDE w:val="0"/>
        <w:autoSpaceDN w:val="0"/>
        <w:adjustRightInd w:val="0"/>
        <w:ind w:left="6372" w:firstLine="708"/>
        <w:jc w:val="both"/>
        <w:rPr>
          <w:b/>
          <w:i/>
          <w:sz w:val="22"/>
          <w:szCs w:val="22"/>
        </w:rPr>
      </w:pPr>
      <w:r w:rsidRPr="00363898">
        <w:rPr>
          <w:sz w:val="22"/>
          <w:szCs w:val="22"/>
          <w:lang w:val="bg-BG"/>
        </w:rPr>
        <w:t>(подпис и печат)</w:t>
      </w:r>
    </w:p>
    <w:p w:rsidR="00633E7B" w:rsidRPr="00363898" w:rsidRDefault="00633E7B" w:rsidP="00633E7B">
      <w:pPr>
        <w:shd w:val="clear" w:color="auto" w:fill="FFFFFF"/>
        <w:spacing w:afterLines="40" w:after="96"/>
        <w:jc w:val="right"/>
        <w:outlineLvl w:val="0"/>
        <w:rPr>
          <w:b/>
          <w:i/>
          <w:sz w:val="22"/>
          <w:szCs w:val="22"/>
          <w:lang w:val="bg-BG"/>
        </w:rPr>
      </w:pPr>
      <w:r w:rsidRPr="00363898">
        <w:rPr>
          <w:sz w:val="22"/>
          <w:szCs w:val="22"/>
          <w:lang w:val="ru-RU"/>
        </w:rPr>
        <w:br w:type="page"/>
      </w:r>
      <w:r w:rsidRPr="00363898">
        <w:rPr>
          <w:b/>
          <w:i/>
          <w:sz w:val="22"/>
          <w:szCs w:val="22"/>
          <w:lang w:val="bg-BG"/>
        </w:rPr>
        <w:lastRenderedPageBreak/>
        <w:t>Образец №5</w:t>
      </w:r>
    </w:p>
    <w:p w:rsidR="00633E7B" w:rsidRPr="00363898" w:rsidRDefault="00633E7B" w:rsidP="00633E7B">
      <w:pPr>
        <w:shd w:val="clear" w:color="auto" w:fill="FFFFFF"/>
        <w:spacing w:afterLines="40" w:after="96"/>
        <w:jc w:val="center"/>
        <w:outlineLvl w:val="0"/>
        <w:rPr>
          <w:b/>
          <w:sz w:val="22"/>
          <w:szCs w:val="22"/>
          <w:lang w:val="bg-BG"/>
        </w:rPr>
      </w:pPr>
      <w:r w:rsidRPr="00363898">
        <w:rPr>
          <w:b/>
          <w:sz w:val="22"/>
          <w:szCs w:val="22"/>
          <w:lang w:val="bg-BG"/>
        </w:rPr>
        <w:t>ДЕКЛАРЦИЯ</w:t>
      </w:r>
    </w:p>
    <w:p w:rsidR="00633E7B" w:rsidRPr="00363898" w:rsidRDefault="00633E7B" w:rsidP="00633E7B">
      <w:pPr>
        <w:tabs>
          <w:tab w:val="left" w:pos="709"/>
        </w:tabs>
        <w:spacing w:afterLines="40" w:after="96"/>
        <w:jc w:val="center"/>
        <w:rPr>
          <w:sz w:val="22"/>
          <w:szCs w:val="22"/>
          <w:lang w:val="bg-BG" w:eastAsia="pl-PL"/>
        </w:rPr>
      </w:pPr>
      <w:r w:rsidRPr="00363898">
        <w:rPr>
          <w:sz w:val="22"/>
          <w:szCs w:val="22"/>
          <w:lang w:val="bg-BG" w:eastAsia="pl-PL"/>
        </w:rPr>
        <w:t>за срока на валидност на офертата</w:t>
      </w:r>
      <w:r w:rsidRPr="00363898">
        <w:rPr>
          <w:bCs/>
          <w:sz w:val="22"/>
          <w:szCs w:val="22"/>
          <w:lang w:val="bg-BG"/>
        </w:rPr>
        <w:t xml:space="preserve"> по чл. 39, ал. 3, б. „г” от ППЗОП</w:t>
      </w:r>
    </w:p>
    <w:p w:rsidR="00633E7B" w:rsidRPr="00363898" w:rsidRDefault="00633E7B" w:rsidP="00633E7B">
      <w:pPr>
        <w:shd w:val="clear" w:color="auto" w:fill="FFFFFF"/>
        <w:spacing w:afterLines="40" w:after="96"/>
        <w:jc w:val="center"/>
        <w:outlineLvl w:val="0"/>
        <w:rPr>
          <w:b/>
          <w:sz w:val="22"/>
          <w:szCs w:val="22"/>
          <w:lang w:val="bg-BG"/>
        </w:rPr>
      </w:pPr>
    </w:p>
    <w:p w:rsidR="00633E7B" w:rsidRPr="00363898" w:rsidRDefault="00633E7B" w:rsidP="00633E7B">
      <w:pPr>
        <w:shd w:val="clear" w:color="auto" w:fill="FFFFFF"/>
        <w:spacing w:afterLines="40" w:after="96"/>
        <w:jc w:val="both"/>
        <w:rPr>
          <w:sz w:val="22"/>
          <w:szCs w:val="22"/>
          <w:lang w:val="ru-RU"/>
        </w:rPr>
      </w:pPr>
      <w:r w:rsidRPr="00363898">
        <w:rPr>
          <w:sz w:val="22"/>
          <w:szCs w:val="22"/>
          <w:lang w:val="bg-BG"/>
        </w:rPr>
        <w:t>Долуподписаният /ата/: ..................................................................................</w:t>
      </w:r>
      <w:r>
        <w:rPr>
          <w:sz w:val="22"/>
          <w:szCs w:val="22"/>
          <w:lang w:val="bg-BG"/>
        </w:rPr>
        <w:t>...............................</w:t>
      </w:r>
      <w:r w:rsidRPr="00363898">
        <w:rPr>
          <w:sz w:val="22"/>
          <w:szCs w:val="22"/>
          <w:lang w:val="bg-BG"/>
        </w:rPr>
        <w:t>.....</w:t>
      </w:r>
    </w:p>
    <w:p w:rsidR="00633E7B" w:rsidRPr="00363898" w:rsidRDefault="00633E7B" w:rsidP="00633E7B">
      <w:pPr>
        <w:shd w:val="clear" w:color="auto" w:fill="FFFFFF"/>
        <w:spacing w:afterLines="40" w:after="96"/>
        <w:jc w:val="center"/>
        <w:rPr>
          <w:sz w:val="22"/>
          <w:szCs w:val="22"/>
          <w:lang w:val="bg-BG"/>
        </w:rPr>
      </w:pPr>
      <w:r w:rsidRPr="00363898">
        <w:rPr>
          <w:i/>
          <w:sz w:val="22"/>
          <w:szCs w:val="22"/>
          <w:lang w:val="bg-BG"/>
        </w:rPr>
        <w:t xml:space="preserve"> (собствено, бащино, фамилно име)</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с ЕГН: ....................................., притежаващ/а л.к. № .................................., издадена на ...................</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от ..............................., с постоянен адрес: гр.(с) ................................................, община ....................,</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област ....................................., ул. .........................</w:t>
      </w:r>
      <w:r>
        <w:rPr>
          <w:sz w:val="22"/>
          <w:szCs w:val="22"/>
          <w:lang w:val="bg-BG"/>
        </w:rPr>
        <w:t>.....................</w:t>
      </w:r>
      <w:r w:rsidRPr="00363898">
        <w:rPr>
          <w:sz w:val="22"/>
          <w:szCs w:val="22"/>
          <w:lang w:val="bg-BG"/>
        </w:rPr>
        <w:t xml:space="preserve">...., бл. .........., ет. .........., ап. </w:t>
      </w:r>
      <w:r>
        <w:rPr>
          <w:sz w:val="22"/>
          <w:szCs w:val="22"/>
          <w:lang w:val="bg-BG"/>
        </w:rPr>
        <w:t>......</w:t>
      </w:r>
      <w:r w:rsidRPr="00363898">
        <w:rPr>
          <w:sz w:val="22"/>
          <w:szCs w:val="22"/>
          <w:lang w:val="bg-BG"/>
        </w:rPr>
        <w:t>.,</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в качеството си на .............</w:t>
      </w:r>
      <w:r w:rsidRPr="00363898">
        <w:rPr>
          <w:sz w:val="22"/>
          <w:szCs w:val="22"/>
          <w:lang w:val="ru-RU"/>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 xml:space="preserve"> (длъжност)</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на участник ...............................</w:t>
      </w:r>
      <w:r w:rsidRPr="00363898">
        <w:rPr>
          <w:sz w:val="22"/>
          <w:szCs w:val="22"/>
          <w:lang w:val="ru-RU"/>
        </w:rPr>
        <w:t>............................................................</w:t>
      </w:r>
      <w:r w:rsidRPr="00363898">
        <w:rPr>
          <w:sz w:val="22"/>
          <w:szCs w:val="22"/>
          <w:lang w:val="bg-BG"/>
        </w:rPr>
        <w:t>.....</w:t>
      </w:r>
      <w:r>
        <w:rPr>
          <w:sz w:val="22"/>
          <w:szCs w:val="22"/>
          <w:lang w:val="bg-BG"/>
        </w:rPr>
        <w:t xml:space="preserve"> </w:t>
      </w:r>
      <w:r w:rsidRPr="00363898">
        <w:rPr>
          <w:sz w:val="22"/>
          <w:szCs w:val="22"/>
          <w:lang w:val="bg-BG"/>
        </w:rPr>
        <w:t>ЕИК..........</w:t>
      </w:r>
      <w:r w:rsidRPr="00363898">
        <w:rPr>
          <w:sz w:val="22"/>
          <w:szCs w:val="22"/>
          <w:lang w:val="ru-RU"/>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(наименование на участника)</w:t>
      </w:r>
    </w:p>
    <w:p w:rsidR="00633E7B" w:rsidRDefault="00633E7B" w:rsidP="00633E7B">
      <w:pPr>
        <w:shd w:val="clear" w:color="auto" w:fill="FFFFFF"/>
        <w:spacing w:afterLines="40" w:after="96"/>
        <w:jc w:val="both"/>
        <w:rPr>
          <w:b/>
          <w:sz w:val="22"/>
          <w:szCs w:val="22"/>
          <w:lang w:val="bg-BG"/>
        </w:rPr>
      </w:pPr>
      <w:r w:rsidRPr="00363898">
        <w:rPr>
          <w:sz w:val="22"/>
          <w:szCs w:val="22"/>
          <w:lang w:val="bg-BG"/>
        </w:rPr>
        <w:t>в процедура за възлагане на обществена поръчка по Закона за обществени поръчки (ЗОП) с предмет</w:t>
      </w:r>
      <w:r w:rsidRPr="00363898">
        <w:rPr>
          <w:b/>
          <w:sz w:val="22"/>
          <w:szCs w:val="22"/>
          <w:lang w:val="bg-BG"/>
        </w:rPr>
        <w:t xml:space="preserve">: </w:t>
      </w:r>
    </w:p>
    <w:p w:rsidR="00633E7B" w:rsidRDefault="00633E7B" w:rsidP="00633E7B">
      <w:pPr>
        <w:shd w:val="clear" w:color="auto" w:fill="FFFFFF"/>
        <w:spacing w:afterLines="40" w:after="96"/>
        <w:jc w:val="both"/>
        <w:rPr>
          <w:b/>
          <w:sz w:val="22"/>
          <w:szCs w:val="22"/>
          <w:lang w:val="bg-BG"/>
        </w:rPr>
      </w:pPr>
      <w:r w:rsidRPr="00F46939">
        <w:rPr>
          <w:b/>
          <w:sz w:val="22"/>
          <w:szCs w:val="22"/>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 позиции</w:t>
      </w:r>
      <w:r>
        <w:rPr>
          <w:b/>
          <w:sz w:val="22"/>
          <w:szCs w:val="22"/>
          <w:lang w:val="bg-BG"/>
        </w:rPr>
        <w:t>:</w:t>
      </w:r>
    </w:p>
    <w:p w:rsidR="00633E7B" w:rsidRPr="00073E6F" w:rsidRDefault="00633E7B" w:rsidP="00633E7B">
      <w:pPr>
        <w:jc w:val="both"/>
        <w:rPr>
          <w:b/>
          <w:sz w:val="22"/>
          <w:lang w:val="bg-BG" w:eastAsia="en-GB"/>
        </w:rPr>
      </w:pPr>
      <w:r w:rsidRPr="00073E6F">
        <w:rPr>
          <w:b/>
          <w:sz w:val="22"/>
          <w:lang w:val="bg-BG" w:eastAsia="en-GB"/>
        </w:rPr>
        <w:t>Обособена позиция 1: Блок „Шейново“, входове А, Б, В, Г и Д, ул. „Шейново“ №9, ж. к. „Възраждане“, гр. Русе</w:t>
      </w:r>
    </w:p>
    <w:p w:rsidR="00633E7B" w:rsidRPr="00073E6F" w:rsidRDefault="00633E7B" w:rsidP="00633E7B">
      <w:pPr>
        <w:jc w:val="both"/>
        <w:rPr>
          <w:b/>
          <w:sz w:val="22"/>
          <w:lang w:val="bg-BG" w:eastAsia="en-GB"/>
        </w:rPr>
      </w:pPr>
      <w:r w:rsidRPr="00073E6F">
        <w:rPr>
          <w:b/>
          <w:sz w:val="22"/>
          <w:lang w:val="bg-BG" w:eastAsia="en-GB"/>
        </w:rPr>
        <w:t>Обособена позиция 2:</w:t>
      </w:r>
      <w:r w:rsidRPr="00073E6F">
        <w:rPr>
          <w:sz w:val="22"/>
        </w:rPr>
        <w:t xml:space="preserve"> </w:t>
      </w:r>
      <w:r w:rsidRPr="00073E6F">
        <w:rPr>
          <w:b/>
          <w:sz w:val="22"/>
          <w:lang w:val="bg-BG" w:eastAsia="en-GB"/>
        </w:rPr>
        <w:t>Блок „Чинар“, входове В, Г, Д и Е, ул. „Рени“ №6, ж. к. „Изток“, гр. Русе</w:t>
      </w: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spacing w:afterLines="40" w:after="96"/>
        <w:jc w:val="both"/>
        <w:rPr>
          <w:i/>
          <w:sz w:val="22"/>
          <w:szCs w:val="22"/>
          <w:lang w:val="bg-BG"/>
        </w:rPr>
      </w:pPr>
    </w:p>
    <w:p w:rsidR="00633E7B" w:rsidRPr="00363898" w:rsidRDefault="00633E7B" w:rsidP="00633E7B">
      <w:pPr>
        <w:shd w:val="clear" w:color="auto" w:fill="FFFFFF"/>
        <w:spacing w:afterLines="40" w:after="96"/>
        <w:jc w:val="center"/>
        <w:outlineLvl w:val="0"/>
        <w:rPr>
          <w:b/>
          <w:sz w:val="22"/>
          <w:szCs w:val="22"/>
          <w:lang w:val="bg-BG"/>
        </w:rPr>
      </w:pPr>
      <w:r w:rsidRPr="00363898">
        <w:rPr>
          <w:b/>
          <w:sz w:val="22"/>
          <w:szCs w:val="22"/>
          <w:lang w:val="bg-BG"/>
        </w:rPr>
        <w:t>ДЕКЛАРИРАМ, ЧЕ:</w:t>
      </w:r>
    </w:p>
    <w:p w:rsidR="00633E7B" w:rsidRPr="00363898" w:rsidRDefault="00633E7B" w:rsidP="00633E7B">
      <w:pPr>
        <w:shd w:val="clear" w:color="auto" w:fill="FFFFFF"/>
        <w:spacing w:afterLines="40" w:after="96"/>
        <w:jc w:val="both"/>
        <w:rPr>
          <w:sz w:val="22"/>
          <w:szCs w:val="22"/>
          <w:lang w:val="bg-BG"/>
        </w:rPr>
      </w:pPr>
    </w:p>
    <w:p w:rsidR="00633E7B" w:rsidRPr="003B7235" w:rsidRDefault="00633E7B" w:rsidP="00633E7B">
      <w:pPr>
        <w:spacing w:afterLines="40" w:after="96"/>
        <w:ind w:firstLine="708"/>
        <w:jc w:val="both"/>
        <w:rPr>
          <w:color w:val="000000"/>
          <w:sz w:val="22"/>
          <w:szCs w:val="22"/>
          <w:lang w:val="bg-BG"/>
        </w:rPr>
      </w:pPr>
      <w:r w:rsidRPr="003B7235">
        <w:rPr>
          <w:color w:val="000000"/>
          <w:sz w:val="22"/>
          <w:szCs w:val="22"/>
          <w:lang w:val="bg-BG"/>
        </w:rPr>
        <w:t xml:space="preserve">С подаване на настоящата оферта декларираме, че сме съгласни валидността на нашата оферта да бъде </w:t>
      </w:r>
      <w:r w:rsidRPr="003B7235">
        <w:rPr>
          <w:b/>
          <w:color w:val="000000"/>
          <w:sz w:val="22"/>
          <w:szCs w:val="22"/>
          <w:lang w:val="bg-BG"/>
        </w:rPr>
        <w:t>9 (девет) месеца</w:t>
      </w:r>
      <w:r w:rsidRPr="003B7235">
        <w:rPr>
          <w:color w:val="000000"/>
          <w:sz w:val="22"/>
          <w:szCs w:val="22"/>
          <w:lang w:val="bg-BG"/>
        </w:rPr>
        <w:t xml:space="preserve"> от датата, която е посочена за дата на получаване на офертата, съгласно обявлението/решението за промяна за обществената поръчка и ще остане обвързващо за нас.</w:t>
      </w:r>
    </w:p>
    <w:p w:rsidR="00633E7B" w:rsidRDefault="00633E7B" w:rsidP="00633E7B">
      <w:pPr>
        <w:spacing w:afterLines="40" w:after="96"/>
        <w:ind w:firstLine="708"/>
        <w:jc w:val="both"/>
        <w:rPr>
          <w:sz w:val="22"/>
          <w:szCs w:val="22"/>
          <w:lang w:val="bg-BG"/>
        </w:rPr>
      </w:pPr>
    </w:p>
    <w:p w:rsidR="00633E7B" w:rsidRPr="00363898" w:rsidRDefault="00633E7B" w:rsidP="00633E7B">
      <w:pPr>
        <w:spacing w:afterLines="40" w:after="96"/>
        <w:ind w:firstLine="708"/>
        <w:jc w:val="both"/>
        <w:rPr>
          <w:b/>
          <w:sz w:val="22"/>
          <w:szCs w:val="22"/>
          <w:lang w:val="bg-BG"/>
        </w:rPr>
      </w:pPr>
      <w:r w:rsidRPr="00363898">
        <w:rPr>
          <w:b/>
          <w:sz w:val="22"/>
          <w:szCs w:val="22"/>
          <w:lang w:val="bg-BG"/>
        </w:rPr>
        <w:t>Известна ми е отговорността по чл. 313 от Наказателния кодекс за посочване на неверни данни.</w:t>
      </w: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autoSpaceDE w:val="0"/>
        <w:autoSpaceDN w:val="0"/>
        <w:adjustRightInd w:val="0"/>
        <w:ind w:firstLine="708"/>
        <w:jc w:val="both"/>
        <w:rPr>
          <w:b/>
          <w:i/>
          <w:sz w:val="22"/>
          <w:szCs w:val="22"/>
          <w:lang w:val="bg-BG"/>
        </w:rPr>
      </w:pPr>
    </w:p>
    <w:p w:rsidR="00633E7B" w:rsidRPr="00363898" w:rsidRDefault="00633E7B" w:rsidP="00633E7B">
      <w:pPr>
        <w:autoSpaceDE w:val="0"/>
        <w:autoSpaceDN w:val="0"/>
        <w:adjustRightInd w:val="0"/>
        <w:ind w:firstLine="708"/>
        <w:jc w:val="both"/>
        <w:rPr>
          <w:b/>
          <w:i/>
          <w:sz w:val="22"/>
          <w:szCs w:val="22"/>
          <w:lang w:val="bg-BG"/>
        </w:rPr>
      </w:pPr>
      <w:r w:rsidRPr="00363898">
        <w:rPr>
          <w:sz w:val="22"/>
          <w:szCs w:val="22"/>
          <w:lang w:val="bg-BG"/>
        </w:rPr>
        <w:t>Дата : ……….......г.</w:t>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t xml:space="preserve">Декларатор: :............................. </w:t>
      </w:r>
    </w:p>
    <w:p w:rsidR="00633E7B" w:rsidRPr="00363898" w:rsidRDefault="00633E7B" w:rsidP="00633E7B">
      <w:pPr>
        <w:autoSpaceDE w:val="0"/>
        <w:autoSpaceDN w:val="0"/>
        <w:adjustRightInd w:val="0"/>
        <w:ind w:left="6372" w:firstLine="708"/>
        <w:jc w:val="both"/>
        <w:rPr>
          <w:b/>
          <w:i/>
          <w:sz w:val="22"/>
          <w:szCs w:val="22"/>
          <w:lang w:val="bg-BG"/>
        </w:rPr>
      </w:pPr>
      <w:r w:rsidRPr="00363898">
        <w:rPr>
          <w:sz w:val="22"/>
          <w:szCs w:val="22"/>
          <w:lang w:val="bg-BG"/>
        </w:rPr>
        <w:t>(подпис и печат)</w:t>
      </w:r>
    </w:p>
    <w:p w:rsidR="00633E7B" w:rsidRPr="00363898" w:rsidRDefault="00633E7B" w:rsidP="00633E7B">
      <w:pPr>
        <w:shd w:val="clear" w:color="auto" w:fill="FFFFFF"/>
        <w:spacing w:afterLines="40" w:after="96"/>
        <w:jc w:val="right"/>
        <w:outlineLvl w:val="0"/>
        <w:rPr>
          <w:b/>
          <w:i/>
          <w:sz w:val="22"/>
          <w:szCs w:val="22"/>
          <w:lang w:val="bg-BG"/>
        </w:rPr>
      </w:pPr>
      <w:r w:rsidRPr="00363898">
        <w:rPr>
          <w:sz w:val="22"/>
          <w:szCs w:val="22"/>
          <w:lang w:val="bg-BG"/>
        </w:rPr>
        <w:br w:type="page"/>
      </w:r>
      <w:r w:rsidRPr="00363898">
        <w:rPr>
          <w:b/>
          <w:i/>
          <w:sz w:val="22"/>
          <w:szCs w:val="22"/>
          <w:lang w:val="bg-BG"/>
        </w:rPr>
        <w:lastRenderedPageBreak/>
        <w:t>Образец №6</w:t>
      </w:r>
    </w:p>
    <w:p w:rsidR="00633E7B" w:rsidRPr="00363898" w:rsidRDefault="00633E7B" w:rsidP="00633E7B">
      <w:pPr>
        <w:shd w:val="clear" w:color="auto" w:fill="FFFFFF"/>
        <w:spacing w:afterLines="40" w:after="96"/>
        <w:jc w:val="center"/>
        <w:outlineLvl w:val="0"/>
        <w:rPr>
          <w:b/>
          <w:sz w:val="22"/>
          <w:szCs w:val="22"/>
          <w:lang w:val="bg-BG"/>
        </w:rPr>
      </w:pPr>
    </w:p>
    <w:p w:rsidR="00633E7B" w:rsidRPr="00363898" w:rsidRDefault="00633E7B" w:rsidP="00633E7B">
      <w:pPr>
        <w:shd w:val="clear" w:color="auto" w:fill="FFFFFF"/>
        <w:spacing w:afterLines="40" w:after="96"/>
        <w:jc w:val="center"/>
        <w:rPr>
          <w:b/>
          <w:sz w:val="22"/>
          <w:szCs w:val="22"/>
          <w:lang w:val="bg-BG"/>
        </w:rPr>
      </w:pPr>
      <w:r w:rsidRPr="00363898">
        <w:rPr>
          <w:b/>
          <w:sz w:val="22"/>
          <w:szCs w:val="22"/>
          <w:lang w:val="bg-BG"/>
        </w:rPr>
        <w:t>ДЕКЛАРАЦИЯ</w:t>
      </w:r>
    </w:p>
    <w:p w:rsidR="00633E7B" w:rsidRPr="00363898" w:rsidRDefault="00633E7B" w:rsidP="00633E7B">
      <w:pPr>
        <w:shd w:val="clear" w:color="auto" w:fill="FFFFFF"/>
        <w:spacing w:afterLines="40" w:after="96"/>
        <w:jc w:val="center"/>
        <w:rPr>
          <w:bCs/>
          <w:sz w:val="22"/>
          <w:szCs w:val="22"/>
          <w:lang w:val="bg-BG"/>
        </w:rPr>
      </w:pPr>
      <w:r w:rsidRPr="00363898">
        <w:rPr>
          <w:bCs/>
          <w:sz w:val="22"/>
          <w:szCs w:val="22"/>
          <w:lang w:val="bg-BG"/>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чл. 39, ал. 3, б. „д” от ППЗОП</w:t>
      </w:r>
    </w:p>
    <w:p w:rsidR="00633E7B" w:rsidRPr="00363898" w:rsidRDefault="00633E7B" w:rsidP="00633E7B">
      <w:pPr>
        <w:shd w:val="clear" w:color="auto" w:fill="FFFFFF"/>
        <w:spacing w:afterLines="40" w:after="96"/>
        <w:jc w:val="center"/>
        <w:rPr>
          <w:b/>
          <w:bCs/>
          <w:sz w:val="22"/>
          <w:szCs w:val="22"/>
          <w:lang w:val="bg-BG"/>
        </w:rPr>
      </w:pPr>
    </w:p>
    <w:p w:rsidR="00633E7B" w:rsidRPr="00363898" w:rsidRDefault="00633E7B" w:rsidP="00633E7B">
      <w:pPr>
        <w:shd w:val="clear" w:color="auto" w:fill="FFFFFF"/>
        <w:spacing w:afterLines="40" w:after="96"/>
        <w:jc w:val="center"/>
        <w:rPr>
          <w:b/>
          <w:sz w:val="22"/>
          <w:szCs w:val="22"/>
          <w:lang w:val="bg-BG"/>
        </w:rPr>
      </w:pPr>
    </w:p>
    <w:p w:rsidR="00633E7B" w:rsidRPr="00363898" w:rsidRDefault="00633E7B" w:rsidP="00633E7B">
      <w:pPr>
        <w:shd w:val="clear" w:color="auto" w:fill="FFFFFF"/>
        <w:spacing w:afterLines="40" w:after="96"/>
        <w:jc w:val="both"/>
        <w:rPr>
          <w:sz w:val="22"/>
          <w:szCs w:val="22"/>
          <w:lang w:val="ru-RU"/>
        </w:rPr>
      </w:pPr>
      <w:r w:rsidRPr="00363898">
        <w:rPr>
          <w:sz w:val="22"/>
          <w:szCs w:val="22"/>
          <w:lang w:val="bg-BG"/>
        </w:rPr>
        <w:t>Долуподписаният /ата/: ...................................................................................................................</w:t>
      </w:r>
    </w:p>
    <w:p w:rsidR="00633E7B" w:rsidRPr="00363898" w:rsidRDefault="00633E7B" w:rsidP="00633E7B">
      <w:pPr>
        <w:shd w:val="clear" w:color="auto" w:fill="FFFFFF"/>
        <w:spacing w:afterLines="40" w:after="96"/>
        <w:jc w:val="center"/>
        <w:rPr>
          <w:sz w:val="22"/>
          <w:szCs w:val="22"/>
          <w:lang w:val="bg-BG"/>
        </w:rPr>
      </w:pPr>
      <w:r w:rsidRPr="00363898">
        <w:rPr>
          <w:i/>
          <w:sz w:val="22"/>
          <w:szCs w:val="22"/>
          <w:lang w:val="bg-BG"/>
        </w:rPr>
        <w:t xml:space="preserve"> (собствено, бащино, фамилно име)</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с ЕГН: ....................................., притежаващ/а л.к. № .................................., издадена на ....................</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от ..............................., с постоянен адрес: гр.(с) ................................................, община .....................,</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област ....................................., ул. ............................................................., бл. .....</w:t>
      </w:r>
      <w:r>
        <w:rPr>
          <w:sz w:val="22"/>
          <w:szCs w:val="22"/>
          <w:lang w:val="bg-BG"/>
        </w:rPr>
        <w:t>....., ет. ........, ап. ....</w:t>
      </w:r>
      <w:r w:rsidRPr="00363898">
        <w:rPr>
          <w:sz w:val="22"/>
          <w:szCs w:val="22"/>
          <w:lang w:val="bg-BG"/>
        </w:rPr>
        <w:t>..,</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в качеството си на .............</w:t>
      </w:r>
      <w:r w:rsidRPr="00363898">
        <w:rPr>
          <w:sz w:val="22"/>
          <w:szCs w:val="22"/>
          <w:lang w:val="ru-RU"/>
        </w:rPr>
        <w:t>...............</w:t>
      </w:r>
      <w:r>
        <w:rPr>
          <w:sz w:val="22"/>
          <w:szCs w:val="22"/>
          <w:lang w:val="ru-RU"/>
        </w:rPr>
        <w:t>...............................</w:t>
      </w:r>
      <w:r w:rsidRPr="00363898">
        <w:rPr>
          <w:sz w:val="22"/>
          <w:szCs w:val="22"/>
          <w:lang w:val="ru-RU"/>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 xml:space="preserve"> (длъжност)</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на участник ...............................</w:t>
      </w:r>
      <w:r w:rsidRPr="00363898">
        <w:rPr>
          <w:sz w:val="22"/>
          <w:szCs w:val="22"/>
          <w:lang w:val="ru-RU"/>
        </w:rPr>
        <w:t>.............................................................</w:t>
      </w:r>
      <w:r w:rsidRPr="00363898">
        <w:rPr>
          <w:sz w:val="22"/>
          <w:szCs w:val="22"/>
          <w:lang w:val="bg-BG"/>
        </w:rPr>
        <w:t>.....</w:t>
      </w:r>
      <w:r>
        <w:rPr>
          <w:sz w:val="22"/>
          <w:szCs w:val="22"/>
          <w:lang w:val="bg-BG"/>
        </w:rPr>
        <w:t xml:space="preserve"> </w:t>
      </w:r>
      <w:r w:rsidRPr="00363898">
        <w:rPr>
          <w:sz w:val="22"/>
          <w:szCs w:val="22"/>
          <w:lang w:val="bg-BG"/>
        </w:rPr>
        <w:t>ЕИК..........</w:t>
      </w:r>
      <w:r w:rsidRPr="00363898">
        <w:rPr>
          <w:sz w:val="22"/>
          <w:szCs w:val="22"/>
          <w:lang w:val="ru-RU"/>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(наименование на участника)</w:t>
      </w:r>
    </w:p>
    <w:p w:rsidR="00633E7B" w:rsidRDefault="00633E7B" w:rsidP="00633E7B">
      <w:pPr>
        <w:shd w:val="clear" w:color="auto" w:fill="FFFFFF"/>
        <w:spacing w:afterLines="40" w:after="96"/>
        <w:jc w:val="both"/>
        <w:rPr>
          <w:b/>
          <w:sz w:val="22"/>
          <w:szCs w:val="22"/>
          <w:lang w:val="bg-BG"/>
        </w:rPr>
      </w:pPr>
      <w:r w:rsidRPr="00363898">
        <w:rPr>
          <w:sz w:val="22"/>
          <w:szCs w:val="22"/>
          <w:lang w:val="bg-BG"/>
        </w:rPr>
        <w:t>в процедура за възлагане на обществена поръчка по Закона за обществени поръчки (ЗОП) с предмет</w:t>
      </w:r>
      <w:r w:rsidRPr="00363898">
        <w:rPr>
          <w:b/>
          <w:sz w:val="22"/>
          <w:szCs w:val="22"/>
          <w:lang w:val="bg-BG"/>
        </w:rPr>
        <w:t xml:space="preserve">: </w:t>
      </w:r>
    </w:p>
    <w:p w:rsidR="00633E7B" w:rsidRDefault="00633E7B" w:rsidP="00633E7B">
      <w:pPr>
        <w:shd w:val="clear" w:color="auto" w:fill="FFFFFF"/>
        <w:spacing w:afterLines="40" w:after="96"/>
        <w:jc w:val="both"/>
        <w:rPr>
          <w:b/>
          <w:sz w:val="22"/>
          <w:szCs w:val="22"/>
          <w:lang w:val="bg-BG"/>
        </w:rPr>
      </w:pPr>
      <w:r w:rsidRPr="00F46939">
        <w:rPr>
          <w:b/>
          <w:sz w:val="22"/>
          <w:szCs w:val="22"/>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 позиции</w:t>
      </w:r>
      <w:r>
        <w:rPr>
          <w:b/>
          <w:sz w:val="22"/>
          <w:szCs w:val="22"/>
          <w:lang w:val="bg-BG"/>
        </w:rPr>
        <w:t>:</w:t>
      </w:r>
    </w:p>
    <w:p w:rsidR="00633E7B" w:rsidRPr="00073E6F" w:rsidRDefault="00633E7B" w:rsidP="00633E7B">
      <w:pPr>
        <w:jc w:val="both"/>
        <w:rPr>
          <w:b/>
          <w:sz w:val="22"/>
          <w:lang w:val="bg-BG" w:eastAsia="en-GB"/>
        </w:rPr>
      </w:pPr>
      <w:r w:rsidRPr="00073E6F">
        <w:rPr>
          <w:b/>
          <w:sz w:val="22"/>
          <w:lang w:val="bg-BG" w:eastAsia="en-GB"/>
        </w:rPr>
        <w:t>Обособена позиция 1: Блок „Шейново“, входове А, Б, В, Г и Д, ул. „Шейново“ №9, ж. к. „Възраждане“, гр. Русе</w:t>
      </w:r>
    </w:p>
    <w:p w:rsidR="00633E7B" w:rsidRPr="00073E6F" w:rsidRDefault="00633E7B" w:rsidP="00633E7B">
      <w:pPr>
        <w:jc w:val="both"/>
        <w:rPr>
          <w:b/>
          <w:sz w:val="22"/>
          <w:lang w:val="bg-BG" w:eastAsia="en-GB"/>
        </w:rPr>
      </w:pPr>
      <w:r w:rsidRPr="00073E6F">
        <w:rPr>
          <w:b/>
          <w:sz w:val="22"/>
          <w:lang w:val="bg-BG" w:eastAsia="en-GB"/>
        </w:rPr>
        <w:t>Обособена позиция 2:</w:t>
      </w:r>
      <w:r w:rsidRPr="00073E6F">
        <w:rPr>
          <w:sz w:val="22"/>
        </w:rPr>
        <w:t xml:space="preserve"> </w:t>
      </w:r>
      <w:r w:rsidRPr="00073E6F">
        <w:rPr>
          <w:b/>
          <w:sz w:val="22"/>
          <w:lang w:val="bg-BG" w:eastAsia="en-GB"/>
        </w:rPr>
        <w:t>Блок „Чинар“, входове В, Г, Д и Е, ул. „Рени“ №6, ж. к. „Изток“, гр. Русе</w:t>
      </w: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center"/>
        <w:rPr>
          <w:b/>
          <w:sz w:val="22"/>
          <w:szCs w:val="22"/>
          <w:lang w:val="bg-BG"/>
        </w:rPr>
      </w:pPr>
      <w:r w:rsidRPr="00363898">
        <w:rPr>
          <w:b/>
          <w:sz w:val="22"/>
          <w:szCs w:val="22"/>
          <w:lang w:val="bg-BG"/>
        </w:rPr>
        <w:t>ДЕКЛАРИРАМ, ЧЕ:</w:t>
      </w:r>
    </w:p>
    <w:p w:rsidR="00633E7B" w:rsidRPr="00363898" w:rsidRDefault="00633E7B" w:rsidP="00633E7B">
      <w:pPr>
        <w:shd w:val="clear" w:color="auto" w:fill="FFFFFF"/>
        <w:spacing w:afterLines="40" w:after="96"/>
        <w:jc w:val="center"/>
        <w:outlineLvl w:val="0"/>
        <w:rPr>
          <w:b/>
          <w:sz w:val="22"/>
          <w:szCs w:val="22"/>
          <w:lang w:val="bg-BG"/>
        </w:rPr>
      </w:pPr>
    </w:p>
    <w:p w:rsidR="00633E7B" w:rsidRPr="00363898" w:rsidRDefault="00633E7B" w:rsidP="00633E7B">
      <w:pPr>
        <w:spacing w:afterLines="40" w:after="96"/>
        <w:ind w:firstLine="708"/>
        <w:jc w:val="both"/>
        <w:rPr>
          <w:sz w:val="22"/>
          <w:szCs w:val="22"/>
          <w:lang w:val="bg-BG"/>
        </w:rPr>
      </w:pPr>
      <w:r w:rsidRPr="00363898">
        <w:rPr>
          <w:sz w:val="22"/>
          <w:szCs w:val="22"/>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ind w:firstLine="708"/>
        <w:jc w:val="both"/>
        <w:rPr>
          <w:b/>
          <w:sz w:val="22"/>
          <w:szCs w:val="22"/>
          <w:lang w:val="bg-BG"/>
        </w:rPr>
      </w:pPr>
      <w:r w:rsidRPr="00363898">
        <w:rPr>
          <w:b/>
          <w:sz w:val="22"/>
          <w:szCs w:val="22"/>
          <w:lang w:val="bg-BG"/>
        </w:rPr>
        <w:t>Известна ми е отговорността по чл. 313 от Наказателния кодекс за посочване на неверни данни.</w:t>
      </w: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autoSpaceDE w:val="0"/>
        <w:autoSpaceDN w:val="0"/>
        <w:adjustRightInd w:val="0"/>
        <w:jc w:val="both"/>
        <w:rPr>
          <w:b/>
          <w:i/>
          <w:sz w:val="22"/>
          <w:szCs w:val="22"/>
          <w:lang w:val="bg-BG"/>
        </w:rPr>
      </w:pPr>
    </w:p>
    <w:p w:rsidR="00633E7B" w:rsidRPr="00363898" w:rsidRDefault="00633E7B" w:rsidP="00633E7B">
      <w:pPr>
        <w:autoSpaceDE w:val="0"/>
        <w:autoSpaceDN w:val="0"/>
        <w:adjustRightInd w:val="0"/>
        <w:ind w:firstLine="708"/>
        <w:jc w:val="both"/>
        <w:rPr>
          <w:b/>
          <w:i/>
          <w:sz w:val="22"/>
          <w:szCs w:val="22"/>
          <w:lang w:val="bg-BG"/>
        </w:rPr>
      </w:pPr>
      <w:r w:rsidRPr="00363898">
        <w:rPr>
          <w:sz w:val="22"/>
          <w:szCs w:val="22"/>
          <w:lang w:val="bg-BG"/>
        </w:rPr>
        <w:t>Дата : ……….......г.</w:t>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t xml:space="preserve">Декларатор: :............................. </w:t>
      </w:r>
    </w:p>
    <w:p w:rsidR="00633E7B" w:rsidRPr="00363898" w:rsidRDefault="00633E7B" w:rsidP="00633E7B">
      <w:pPr>
        <w:autoSpaceDE w:val="0"/>
        <w:autoSpaceDN w:val="0"/>
        <w:adjustRightInd w:val="0"/>
        <w:ind w:left="6372" w:firstLine="708"/>
        <w:jc w:val="both"/>
        <w:rPr>
          <w:b/>
          <w:i/>
          <w:sz w:val="22"/>
          <w:szCs w:val="22"/>
        </w:rPr>
      </w:pPr>
      <w:r w:rsidRPr="00363898">
        <w:rPr>
          <w:sz w:val="22"/>
          <w:szCs w:val="22"/>
          <w:lang w:val="bg-BG"/>
        </w:rPr>
        <w:t>(подпис и печат)</w:t>
      </w:r>
    </w:p>
    <w:p w:rsidR="00633E7B" w:rsidRPr="00363898" w:rsidRDefault="00633E7B" w:rsidP="00633E7B">
      <w:pPr>
        <w:shd w:val="clear" w:color="auto" w:fill="FFFFFF"/>
        <w:spacing w:afterLines="40" w:after="96"/>
        <w:jc w:val="right"/>
        <w:outlineLvl w:val="0"/>
        <w:rPr>
          <w:b/>
          <w:i/>
          <w:sz w:val="22"/>
          <w:szCs w:val="22"/>
          <w:lang w:val="bg-BG"/>
        </w:rPr>
      </w:pPr>
      <w:r w:rsidRPr="00363898">
        <w:rPr>
          <w:sz w:val="22"/>
          <w:szCs w:val="22"/>
          <w:lang w:val="bg-BG"/>
        </w:rPr>
        <w:br w:type="page"/>
      </w:r>
      <w:r w:rsidRPr="00363898">
        <w:rPr>
          <w:b/>
          <w:i/>
          <w:sz w:val="22"/>
          <w:szCs w:val="22"/>
          <w:lang w:val="bg-BG"/>
        </w:rPr>
        <w:lastRenderedPageBreak/>
        <w:t>Образец №7</w:t>
      </w:r>
    </w:p>
    <w:p w:rsidR="00633E7B" w:rsidRPr="00363898" w:rsidRDefault="00633E7B" w:rsidP="00633E7B">
      <w:pPr>
        <w:shd w:val="clear" w:color="auto" w:fill="FFFFFF"/>
        <w:spacing w:afterLines="40" w:after="96"/>
        <w:jc w:val="right"/>
        <w:outlineLvl w:val="0"/>
        <w:rPr>
          <w:b/>
          <w:sz w:val="22"/>
          <w:szCs w:val="22"/>
          <w:lang w:val="bg-BG"/>
        </w:rPr>
      </w:pPr>
    </w:p>
    <w:p w:rsidR="00633E7B" w:rsidRPr="00363898" w:rsidRDefault="00633E7B" w:rsidP="00633E7B">
      <w:pPr>
        <w:shd w:val="clear" w:color="auto" w:fill="FFFFFF"/>
        <w:tabs>
          <w:tab w:val="left" w:pos="709"/>
        </w:tabs>
        <w:jc w:val="center"/>
        <w:rPr>
          <w:b/>
          <w:bCs/>
          <w:sz w:val="22"/>
          <w:szCs w:val="22"/>
          <w:lang w:val="bg-BG"/>
        </w:rPr>
      </w:pPr>
      <w:r w:rsidRPr="00363898">
        <w:rPr>
          <w:b/>
          <w:bCs/>
          <w:sz w:val="22"/>
          <w:szCs w:val="22"/>
          <w:lang w:val="bg-BG"/>
        </w:rPr>
        <w:t xml:space="preserve">ДЕКЛАРАЦИЯ </w:t>
      </w:r>
    </w:p>
    <w:p w:rsidR="00633E7B" w:rsidRPr="00363898" w:rsidRDefault="00633E7B" w:rsidP="00633E7B">
      <w:pPr>
        <w:shd w:val="clear" w:color="auto" w:fill="FFFFFF"/>
        <w:tabs>
          <w:tab w:val="left" w:pos="709"/>
        </w:tabs>
        <w:jc w:val="center"/>
        <w:rPr>
          <w:b/>
          <w:bCs/>
          <w:sz w:val="22"/>
          <w:szCs w:val="22"/>
          <w:lang w:val="bg-BG"/>
        </w:rPr>
      </w:pPr>
      <w:r w:rsidRPr="00363898">
        <w:rPr>
          <w:b/>
          <w:bCs/>
          <w:sz w:val="22"/>
          <w:szCs w:val="22"/>
          <w:lang w:val="bg-BG"/>
        </w:rPr>
        <w:t>за конфиденциалност по чл. 102 ЗОП</w:t>
      </w:r>
    </w:p>
    <w:p w:rsidR="00633E7B" w:rsidRPr="00363898" w:rsidRDefault="00633E7B" w:rsidP="00633E7B">
      <w:pPr>
        <w:shd w:val="clear" w:color="auto" w:fill="FFFFFF"/>
        <w:tabs>
          <w:tab w:val="left" w:pos="709"/>
        </w:tabs>
        <w:spacing w:before="120"/>
        <w:jc w:val="center"/>
        <w:rPr>
          <w:sz w:val="22"/>
          <w:szCs w:val="22"/>
          <w:lang w:val="bg-BG"/>
        </w:rPr>
      </w:pPr>
    </w:p>
    <w:p w:rsidR="00633E7B" w:rsidRPr="00363898" w:rsidRDefault="00633E7B" w:rsidP="00633E7B">
      <w:pPr>
        <w:shd w:val="clear" w:color="auto" w:fill="FFFFFF"/>
        <w:spacing w:afterLines="40" w:after="96"/>
        <w:jc w:val="both"/>
        <w:rPr>
          <w:sz w:val="22"/>
          <w:szCs w:val="22"/>
          <w:lang w:val="ru-RU"/>
        </w:rPr>
      </w:pPr>
      <w:r>
        <w:rPr>
          <w:sz w:val="22"/>
          <w:szCs w:val="22"/>
          <w:lang w:val="bg-BG"/>
        </w:rPr>
        <w:t>...</w:t>
      </w:r>
      <w:r w:rsidRPr="00363898">
        <w:rPr>
          <w:sz w:val="22"/>
          <w:szCs w:val="22"/>
          <w:lang w:val="bg-BG"/>
        </w:rPr>
        <w:t>Долуподписаният /ата/: ...................................................................................................</w:t>
      </w:r>
      <w:r>
        <w:rPr>
          <w:sz w:val="22"/>
          <w:szCs w:val="22"/>
          <w:lang w:val="bg-BG"/>
        </w:rPr>
        <w:t>..............</w:t>
      </w:r>
    </w:p>
    <w:p w:rsidR="00633E7B" w:rsidRPr="00363898" w:rsidRDefault="00633E7B" w:rsidP="00633E7B">
      <w:pPr>
        <w:shd w:val="clear" w:color="auto" w:fill="FFFFFF"/>
        <w:spacing w:afterLines="40" w:after="96"/>
        <w:jc w:val="center"/>
        <w:rPr>
          <w:sz w:val="22"/>
          <w:szCs w:val="22"/>
          <w:lang w:val="bg-BG"/>
        </w:rPr>
      </w:pPr>
      <w:r w:rsidRPr="00363898">
        <w:rPr>
          <w:i/>
          <w:sz w:val="22"/>
          <w:szCs w:val="22"/>
          <w:lang w:val="bg-BG"/>
        </w:rPr>
        <w:t xml:space="preserve"> (собствено, бащино, фамилно име)</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с ЕГН: ....................................., притежаващ/а л.к. № .................................., издадена</w:t>
      </w:r>
      <w:r>
        <w:rPr>
          <w:sz w:val="22"/>
          <w:szCs w:val="22"/>
          <w:lang w:val="bg-BG"/>
        </w:rPr>
        <w:t xml:space="preserve"> на ......................</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от ..............................., с постоянен адрес: гр.(с) ........</w:t>
      </w:r>
      <w:r>
        <w:rPr>
          <w:sz w:val="22"/>
          <w:szCs w:val="22"/>
          <w:lang w:val="bg-BG"/>
        </w:rPr>
        <w:t>.......................</w:t>
      </w:r>
      <w:r w:rsidRPr="00363898">
        <w:rPr>
          <w:sz w:val="22"/>
          <w:szCs w:val="22"/>
          <w:lang w:val="bg-BG"/>
        </w:rPr>
        <w:t>........,</w:t>
      </w:r>
      <w:r>
        <w:rPr>
          <w:sz w:val="22"/>
          <w:szCs w:val="22"/>
          <w:lang w:val="bg-BG"/>
        </w:rPr>
        <w:t xml:space="preserve"> община ......................</w:t>
      </w:r>
      <w:r w:rsidRPr="00363898">
        <w:rPr>
          <w:sz w:val="22"/>
          <w:szCs w:val="22"/>
          <w:lang w:val="bg-BG"/>
        </w:rPr>
        <w:t>....,</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област ....................................., ул. .................</w:t>
      </w:r>
      <w:r>
        <w:rPr>
          <w:sz w:val="22"/>
          <w:szCs w:val="22"/>
          <w:lang w:val="bg-BG"/>
        </w:rPr>
        <w:t>...........................</w:t>
      </w:r>
      <w:r w:rsidRPr="00363898">
        <w:rPr>
          <w:sz w:val="22"/>
          <w:szCs w:val="22"/>
          <w:lang w:val="bg-BG"/>
        </w:rPr>
        <w:t>............, бл. ..........,</w:t>
      </w:r>
      <w:r>
        <w:rPr>
          <w:sz w:val="22"/>
          <w:szCs w:val="22"/>
          <w:lang w:val="bg-BG"/>
        </w:rPr>
        <w:t xml:space="preserve"> ет. ........, ап. .......</w:t>
      </w:r>
      <w:r w:rsidRPr="00363898">
        <w:rPr>
          <w:sz w:val="22"/>
          <w:szCs w:val="22"/>
          <w:lang w:val="bg-BG"/>
        </w:rPr>
        <w:t>,</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в качеството си на .............</w:t>
      </w:r>
      <w:r>
        <w:rPr>
          <w:sz w:val="22"/>
          <w:szCs w:val="22"/>
          <w:lang w:val="ru-RU"/>
        </w:rPr>
        <w:t>.....</w:t>
      </w:r>
      <w:r w:rsidRPr="00363898">
        <w:rPr>
          <w:sz w:val="22"/>
          <w:szCs w:val="22"/>
          <w:lang w:val="ru-RU"/>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 xml:space="preserve"> (длъжност)</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на участник ...............................</w:t>
      </w:r>
      <w:r w:rsidRPr="00363898">
        <w:rPr>
          <w:sz w:val="22"/>
          <w:szCs w:val="22"/>
          <w:lang w:val="ru-RU"/>
        </w:rPr>
        <w:t>..............................................................</w:t>
      </w:r>
      <w:r w:rsidRPr="00363898">
        <w:rPr>
          <w:sz w:val="22"/>
          <w:szCs w:val="22"/>
          <w:lang w:val="bg-BG"/>
        </w:rPr>
        <w:t>.....</w:t>
      </w:r>
      <w:r>
        <w:rPr>
          <w:sz w:val="22"/>
          <w:szCs w:val="22"/>
          <w:lang w:val="bg-BG"/>
        </w:rPr>
        <w:t xml:space="preserve"> </w:t>
      </w:r>
      <w:r w:rsidRPr="00363898">
        <w:rPr>
          <w:sz w:val="22"/>
          <w:szCs w:val="22"/>
          <w:lang w:val="bg-BG"/>
        </w:rPr>
        <w:t>ЕИК..........</w:t>
      </w:r>
      <w:r w:rsidRPr="00363898">
        <w:rPr>
          <w:sz w:val="22"/>
          <w:szCs w:val="22"/>
          <w:lang w:val="ru-RU"/>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(наименование на участника)</w:t>
      </w:r>
    </w:p>
    <w:p w:rsidR="00633E7B" w:rsidRDefault="00633E7B" w:rsidP="00633E7B">
      <w:pPr>
        <w:shd w:val="clear" w:color="auto" w:fill="FFFFFF"/>
        <w:spacing w:afterLines="40" w:after="96"/>
        <w:jc w:val="both"/>
        <w:rPr>
          <w:b/>
          <w:sz w:val="22"/>
          <w:szCs w:val="22"/>
          <w:lang w:val="bg-BG"/>
        </w:rPr>
      </w:pPr>
      <w:r w:rsidRPr="00363898">
        <w:rPr>
          <w:sz w:val="22"/>
          <w:szCs w:val="22"/>
          <w:lang w:val="bg-BG"/>
        </w:rPr>
        <w:t>в процедура за възлагане на обществена поръчка по Закона за обществени поръчки (ЗОП) с предмет</w:t>
      </w:r>
      <w:r w:rsidRPr="00363898">
        <w:rPr>
          <w:b/>
          <w:sz w:val="22"/>
          <w:szCs w:val="22"/>
          <w:lang w:val="bg-BG"/>
        </w:rPr>
        <w:t xml:space="preserve">: </w:t>
      </w:r>
    </w:p>
    <w:p w:rsidR="00633E7B" w:rsidRDefault="00633E7B" w:rsidP="00633E7B">
      <w:pPr>
        <w:shd w:val="clear" w:color="auto" w:fill="FFFFFF"/>
        <w:spacing w:afterLines="40" w:after="96"/>
        <w:jc w:val="both"/>
        <w:rPr>
          <w:b/>
          <w:sz w:val="22"/>
          <w:szCs w:val="22"/>
          <w:lang w:val="bg-BG"/>
        </w:rPr>
      </w:pPr>
      <w:r w:rsidRPr="00A947E3">
        <w:rPr>
          <w:b/>
          <w:sz w:val="22"/>
          <w:szCs w:val="22"/>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 позиции</w:t>
      </w:r>
      <w:r>
        <w:rPr>
          <w:b/>
          <w:sz w:val="22"/>
          <w:szCs w:val="22"/>
          <w:lang w:val="bg-BG"/>
        </w:rPr>
        <w:t>:</w:t>
      </w:r>
    </w:p>
    <w:p w:rsidR="00633E7B" w:rsidRPr="00073E6F" w:rsidRDefault="00633E7B" w:rsidP="00633E7B">
      <w:pPr>
        <w:jc w:val="both"/>
        <w:rPr>
          <w:b/>
          <w:sz w:val="22"/>
          <w:lang w:val="bg-BG" w:eastAsia="en-GB"/>
        </w:rPr>
      </w:pPr>
      <w:r w:rsidRPr="00073E6F">
        <w:rPr>
          <w:b/>
          <w:sz w:val="22"/>
          <w:lang w:val="bg-BG" w:eastAsia="en-GB"/>
        </w:rPr>
        <w:t>Обособена позиция 1: Блок „Шейново“, входове А, Б, В, Г и Д, ул. „Шейново“ №9, ж. к. „Възраждане“, гр. Русе</w:t>
      </w:r>
    </w:p>
    <w:p w:rsidR="00633E7B" w:rsidRPr="00073E6F" w:rsidRDefault="00633E7B" w:rsidP="00633E7B">
      <w:pPr>
        <w:jc w:val="both"/>
        <w:rPr>
          <w:b/>
          <w:sz w:val="22"/>
          <w:lang w:val="bg-BG" w:eastAsia="en-GB"/>
        </w:rPr>
      </w:pPr>
      <w:r w:rsidRPr="00073E6F">
        <w:rPr>
          <w:b/>
          <w:sz w:val="22"/>
          <w:lang w:val="bg-BG" w:eastAsia="en-GB"/>
        </w:rPr>
        <w:t>Обособена позиция 2:</w:t>
      </w:r>
      <w:r w:rsidRPr="00073E6F">
        <w:rPr>
          <w:sz w:val="22"/>
        </w:rPr>
        <w:t xml:space="preserve"> </w:t>
      </w:r>
      <w:r w:rsidRPr="00073E6F">
        <w:rPr>
          <w:b/>
          <w:sz w:val="22"/>
          <w:lang w:val="bg-BG" w:eastAsia="en-GB"/>
        </w:rPr>
        <w:t>Блок „Чинар“, входове В, Г, Д и Е, ул. „Рени“ №6, ж. к. „Изток“, гр. Русе</w:t>
      </w:r>
    </w:p>
    <w:p w:rsidR="00633E7B" w:rsidRPr="00A947E3"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center"/>
        <w:rPr>
          <w:b/>
          <w:sz w:val="22"/>
          <w:szCs w:val="22"/>
          <w:lang w:val="bg-BG"/>
        </w:rPr>
      </w:pPr>
      <w:r w:rsidRPr="00363898">
        <w:rPr>
          <w:b/>
          <w:sz w:val="22"/>
          <w:szCs w:val="22"/>
          <w:lang w:val="bg-BG"/>
        </w:rPr>
        <w:t>ДЕКЛАРИРАМ, ЧЕ:</w:t>
      </w:r>
    </w:p>
    <w:p w:rsidR="00633E7B" w:rsidRPr="00363898" w:rsidRDefault="00633E7B" w:rsidP="00633E7B">
      <w:pPr>
        <w:shd w:val="clear" w:color="auto" w:fill="FFFFFF"/>
        <w:spacing w:before="120"/>
        <w:jc w:val="center"/>
        <w:rPr>
          <w:b/>
          <w:bCs/>
          <w:sz w:val="22"/>
          <w:szCs w:val="22"/>
          <w:lang w:val="bg-BG"/>
        </w:rPr>
      </w:pPr>
    </w:p>
    <w:p w:rsidR="00633E7B" w:rsidRPr="00363898" w:rsidRDefault="00633E7B" w:rsidP="00633E7B">
      <w:pPr>
        <w:ind w:right="250" w:firstLine="720"/>
        <w:jc w:val="both"/>
        <w:rPr>
          <w:sz w:val="22"/>
          <w:szCs w:val="22"/>
          <w:lang w:val="bg-BG" w:eastAsia="bg-BG"/>
        </w:rPr>
      </w:pPr>
      <w:r w:rsidRPr="00363898">
        <w:rPr>
          <w:sz w:val="22"/>
          <w:szCs w:val="22"/>
          <w:lang w:val="bg-BG" w:eastAsia="bg-BG"/>
        </w:rPr>
        <w:t>1. Информацията, съдържаща се в …………………….. (</w:t>
      </w:r>
      <w:r w:rsidRPr="00363898">
        <w:rPr>
          <w:b/>
          <w:i/>
          <w:sz w:val="22"/>
          <w:szCs w:val="22"/>
          <w:lang w:val="bg-BG" w:eastAsia="bg-BG"/>
        </w:rPr>
        <w:t>посочва се конкретна част/части от офертата</w:t>
      </w:r>
      <w:r w:rsidRPr="00363898">
        <w:rPr>
          <w:sz w:val="22"/>
          <w:szCs w:val="22"/>
          <w:lang w:val="bg-BG" w:eastAsia="bg-BG"/>
        </w:rPr>
        <w:t xml:space="preserve">, да се счита за конфиденциална, тъй като съдържа търговска тайна. </w:t>
      </w:r>
    </w:p>
    <w:p w:rsidR="00633E7B" w:rsidRPr="00363898" w:rsidRDefault="00633E7B" w:rsidP="00633E7B">
      <w:pPr>
        <w:ind w:right="250" w:firstLine="720"/>
        <w:jc w:val="both"/>
        <w:rPr>
          <w:sz w:val="22"/>
          <w:szCs w:val="22"/>
          <w:lang w:val="bg-BG" w:eastAsia="bg-BG"/>
        </w:rPr>
      </w:pPr>
      <w:r w:rsidRPr="00363898">
        <w:rPr>
          <w:sz w:val="22"/>
          <w:szCs w:val="22"/>
          <w:lang w:val="bg-BG" w:eastAsia="bg-BG"/>
        </w:rPr>
        <w:t>2. Не бихме желали информацията по т. 1 да бъде разкривана от възложителя, освен в предвидените от закона случаи.</w:t>
      </w:r>
    </w:p>
    <w:p w:rsidR="00633E7B" w:rsidRPr="00363898" w:rsidRDefault="00633E7B" w:rsidP="00633E7B">
      <w:pPr>
        <w:ind w:right="250"/>
        <w:jc w:val="both"/>
        <w:rPr>
          <w:sz w:val="22"/>
          <w:szCs w:val="22"/>
          <w:lang w:val="bg-BG" w:eastAsia="bg-BG"/>
        </w:rPr>
      </w:pPr>
    </w:p>
    <w:p w:rsidR="00633E7B" w:rsidRPr="00363898" w:rsidRDefault="00633E7B" w:rsidP="00633E7B">
      <w:pPr>
        <w:ind w:right="250"/>
        <w:jc w:val="both"/>
        <w:rPr>
          <w:b/>
          <w:sz w:val="22"/>
          <w:szCs w:val="22"/>
          <w:lang w:val="bg-BG" w:eastAsia="bg-BG"/>
        </w:rPr>
      </w:pPr>
    </w:p>
    <w:p w:rsidR="00633E7B" w:rsidRPr="00363898" w:rsidRDefault="00633E7B" w:rsidP="00633E7B">
      <w:pPr>
        <w:autoSpaceDE w:val="0"/>
        <w:autoSpaceDN w:val="0"/>
        <w:adjustRightInd w:val="0"/>
        <w:ind w:firstLine="708"/>
        <w:jc w:val="both"/>
        <w:rPr>
          <w:b/>
          <w:i/>
          <w:sz w:val="22"/>
          <w:szCs w:val="22"/>
          <w:lang w:val="bg-BG"/>
        </w:rPr>
      </w:pPr>
      <w:r w:rsidRPr="00363898">
        <w:rPr>
          <w:sz w:val="22"/>
          <w:szCs w:val="22"/>
          <w:lang w:val="bg-BG"/>
        </w:rPr>
        <w:t>Дата : ……….......г.</w:t>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t xml:space="preserve">Декларатор: :............................. </w:t>
      </w:r>
    </w:p>
    <w:p w:rsidR="00633E7B" w:rsidRPr="00363898" w:rsidRDefault="00633E7B" w:rsidP="00633E7B">
      <w:pPr>
        <w:autoSpaceDE w:val="0"/>
        <w:autoSpaceDN w:val="0"/>
        <w:adjustRightInd w:val="0"/>
        <w:ind w:left="6372" w:firstLine="708"/>
        <w:jc w:val="both"/>
        <w:rPr>
          <w:b/>
          <w:i/>
          <w:sz w:val="22"/>
          <w:szCs w:val="22"/>
          <w:lang w:val="bg-BG"/>
        </w:rPr>
      </w:pPr>
      <w:r w:rsidRPr="00363898">
        <w:rPr>
          <w:sz w:val="22"/>
          <w:szCs w:val="22"/>
          <w:lang w:val="bg-BG"/>
        </w:rPr>
        <w:t>(подпис и печат)</w:t>
      </w:r>
    </w:p>
    <w:p w:rsidR="00633E7B" w:rsidRDefault="00633E7B" w:rsidP="00633E7B">
      <w:pPr>
        <w:pStyle w:val="aff5"/>
        <w:ind w:firstLine="708"/>
        <w:jc w:val="both"/>
        <w:rPr>
          <w:b/>
          <w:i/>
          <w:sz w:val="22"/>
          <w:szCs w:val="22"/>
        </w:rPr>
      </w:pPr>
    </w:p>
    <w:p w:rsidR="00633E7B" w:rsidRPr="00363898" w:rsidRDefault="00633E7B" w:rsidP="00633E7B">
      <w:pPr>
        <w:pStyle w:val="aff5"/>
        <w:ind w:firstLine="708"/>
        <w:jc w:val="both"/>
        <w:rPr>
          <w:b/>
          <w:i/>
          <w:sz w:val="22"/>
          <w:szCs w:val="22"/>
        </w:rPr>
      </w:pPr>
      <w:r w:rsidRPr="00363898">
        <w:rPr>
          <w:b/>
          <w:i/>
          <w:sz w:val="22"/>
          <w:szCs w:val="22"/>
        </w:rPr>
        <w:t xml:space="preserve">Забележка: </w:t>
      </w:r>
    </w:p>
    <w:p w:rsidR="00633E7B" w:rsidRPr="00363898" w:rsidRDefault="00633E7B" w:rsidP="00633E7B">
      <w:pPr>
        <w:pStyle w:val="aff5"/>
        <w:ind w:firstLine="708"/>
        <w:jc w:val="both"/>
        <w:rPr>
          <w:sz w:val="22"/>
          <w:szCs w:val="22"/>
        </w:rPr>
      </w:pPr>
      <w:r w:rsidRPr="00363898">
        <w:rPr>
          <w:sz w:val="22"/>
          <w:szCs w:val="22"/>
        </w:rPr>
        <w:t xml:space="preserve">Декларацията по чл. 102, ал. 1 ЗОП </w:t>
      </w:r>
      <w:r w:rsidRPr="00C85428">
        <w:rPr>
          <w:b/>
          <w:sz w:val="22"/>
          <w:szCs w:val="22"/>
        </w:rPr>
        <w:t xml:space="preserve">не е задължителна </w:t>
      </w:r>
      <w:r w:rsidRPr="00C85428">
        <w:rPr>
          <w:sz w:val="22"/>
          <w:szCs w:val="22"/>
        </w:rPr>
        <w:t>част от офертата</w:t>
      </w:r>
      <w:r w:rsidRPr="00C85428">
        <w:rPr>
          <w:b/>
          <w:sz w:val="22"/>
          <w:szCs w:val="22"/>
        </w:rPr>
        <w:t>,</w:t>
      </w:r>
      <w:r w:rsidRPr="00363898">
        <w:rPr>
          <w:sz w:val="22"/>
          <w:szCs w:val="22"/>
        </w:rPr>
        <w:t xml:space="preserve">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633E7B" w:rsidRPr="00363898" w:rsidRDefault="00633E7B" w:rsidP="00633E7B">
      <w:pPr>
        <w:shd w:val="clear" w:color="auto" w:fill="FFFFFF"/>
        <w:spacing w:afterLines="40" w:after="96"/>
        <w:ind w:firstLine="708"/>
        <w:jc w:val="both"/>
        <w:outlineLvl w:val="0"/>
        <w:rPr>
          <w:sz w:val="22"/>
          <w:szCs w:val="22"/>
          <w:lang w:val="bg-BG"/>
        </w:rPr>
      </w:pPr>
      <w:r w:rsidRPr="00363898">
        <w:rPr>
          <w:sz w:val="22"/>
          <w:szCs w:val="22"/>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p w:rsidR="00633E7B" w:rsidRPr="00363898" w:rsidRDefault="00633E7B" w:rsidP="00633E7B">
      <w:pPr>
        <w:shd w:val="clear" w:color="auto" w:fill="FFFFFF"/>
        <w:spacing w:afterLines="40" w:after="96"/>
        <w:jc w:val="right"/>
        <w:outlineLvl w:val="0"/>
        <w:rPr>
          <w:b/>
          <w:i/>
          <w:sz w:val="22"/>
          <w:szCs w:val="22"/>
          <w:lang w:val="bg-BG"/>
        </w:rPr>
      </w:pPr>
      <w:r>
        <w:rPr>
          <w:b/>
          <w:sz w:val="22"/>
          <w:szCs w:val="22"/>
          <w:lang w:val="bg-BG"/>
        </w:rPr>
        <w:br w:type="column"/>
      </w:r>
      <w:r>
        <w:rPr>
          <w:b/>
          <w:i/>
          <w:sz w:val="22"/>
          <w:szCs w:val="22"/>
          <w:lang w:val="bg-BG"/>
        </w:rPr>
        <w:lastRenderedPageBreak/>
        <w:t>Образец №8</w:t>
      </w:r>
    </w:p>
    <w:p w:rsidR="00633E7B" w:rsidRPr="00363898" w:rsidRDefault="00633E7B" w:rsidP="00633E7B">
      <w:pPr>
        <w:contextualSpacing/>
        <w:jc w:val="both"/>
        <w:rPr>
          <w:rFonts w:eastAsia="Calibri"/>
          <w:b/>
          <w:bCs/>
          <w:sz w:val="22"/>
          <w:szCs w:val="22"/>
          <w:lang w:val="bg-BG"/>
        </w:rPr>
      </w:pPr>
    </w:p>
    <w:p w:rsidR="00633E7B" w:rsidRPr="00363898" w:rsidRDefault="00633E7B" w:rsidP="00633E7B">
      <w:pPr>
        <w:jc w:val="center"/>
        <w:rPr>
          <w:rFonts w:eastAsia="Verdana-Bold"/>
          <w:b/>
          <w:bCs/>
          <w:sz w:val="22"/>
          <w:szCs w:val="22"/>
          <w:lang w:val="bg-BG"/>
        </w:rPr>
      </w:pPr>
      <w:r w:rsidRPr="00363898">
        <w:rPr>
          <w:rFonts w:eastAsia="Verdana-Bold"/>
          <w:b/>
          <w:bCs/>
          <w:sz w:val="22"/>
          <w:szCs w:val="22"/>
          <w:lang w:val="bg-BG"/>
        </w:rPr>
        <w:t>ДЕКЛАРАЦИЯ</w:t>
      </w:r>
    </w:p>
    <w:p w:rsidR="00633E7B" w:rsidRPr="00363898" w:rsidRDefault="00633E7B" w:rsidP="00633E7B">
      <w:pPr>
        <w:jc w:val="center"/>
        <w:rPr>
          <w:b/>
          <w:bCs/>
          <w:sz w:val="22"/>
          <w:szCs w:val="22"/>
          <w:lang w:val="bg-BG"/>
        </w:rPr>
      </w:pPr>
      <w:r w:rsidRPr="00363898">
        <w:rPr>
          <w:b/>
          <w:bCs/>
          <w:sz w:val="22"/>
          <w:szCs w:val="22"/>
          <w:lang w:val="bg-BG"/>
        </w:rPr>
        <w:t>за всички задължени лица по смисъла на чл.</w:t>
      </w:r>
      <w:r>
        <w:rPr>
          <w:b/>
          <w:bCs/>
          <w:sz w:val="22"/>
          <w:szCs w:val="22"/>
          <w:lang w:val="bg-BG"/>
        </w:rPr>
        <w:t xml:space="preserve"> </w:t>
      </w:r>
      <w:r w:rsidRPr="00363898">
        <w:rPr>
          <w:b/>
          <w:bCs/>
          <w:sz w:val="22"/>
          <w:szCs w:val="22"/>
          <w:lang w:val="bg-BG"/>
        </w:rPr>
        <w:t>54, ал.</w:t>
      </w:r>
      <w:r>
        <w:rPr>
          <w:b/>
          <w:bCs/>
          <w:sz w:val="22"/>
          <w:szCs w:val="22"/>
          <w:lang w:val="bg-BG"/>
        </w:rPr>
        <w:t xml:space="preserve"> </w:t>
      </w:r>
      <w:r w:rsidRPr="00363898">
        <w:rPr>
          <w:b/>
          <w:bCs/>
          <w:sz w:val="22"/>
          <w:szCs w:val="22"/>
          <w:lang w:val="bg-BG"/>
        </w:rPr>
        <w:t>2 от ЗОП</w:t>
      </w:r>
    </w:p>
    <w:p w:rsidR="00633E7B" w:rsidRPr="00363898" w:rsidRDefault="00633E7B" w:rsidP="00633E7B">
      <w:pPr>
        <w:jc w:val="center"/>
        <w:rPr>
          <w:rFonts w:eastAsia="Verdana-Bold"/>
          <w:b/>
          <w:bCs/>
          <w:sz w:val="22"/>
          <w:szCs w:val="22"/>
          <w:lang w:val="bg-BG"/>
        </w:rPr>
      </w:pP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both"/>
        <w:rPr>
          <w:sz w:val="22"/>
          <w:szCs w:val="22"/>
          <w:lang w:val="ru-RU"/>
        </w:rPr>
      </w:pPr>
      <w:r w:rsidRPr="00363898">
        <w:rPr>
          <w:sz w:val="22"/>
          <w:szCs w:val="22"/>
          <w:lang w:val="bg-BG"/>
        </w:rPr>
        <w:t>Долуподписаният /ата/: .......................................................................................</w:t>
      </w:r>
      <w:r>
        <w:rPr>
          <w:sz w:val="22"/>
          <w:szCs w:val="22"/>
          <w:lang w:val="bg-BG"/>
        </w:rPr>
        <w:t>................................</w:t>
      </w:r>
    </w:p>
    <w:p w:rsidR="00633E7B" w:rsidRPr="00363898" w:rsidRDefault="00633E7B" w:rsidP="00633E7B">
      <w:pPr>
        <w:shd w:val="clear" w:color="auto" w:fill="FFFFFF"/>
        <w:spacing w:afterLines="40" w:after="96"/>
        <w:jc w:val="center"/>
        <w:rPr>
          <w:sz w:val="22"/>
          <w:szCs w:val="22"/>
          <w:lang w:val="bg-BG"/>
        </w:rPr>
      </w:pPr>
      <w:r w:rsidRPr="00363898">
        <w:rPr>
          <w:i/>
          <w:sz w:val="22"/>
          <w:szCs w:val="22"/>
          <w:lang w:val="bg-BG"/>
        </w:rPr>
        <w:t xml:space="preserve"> (собствено, бащино, фамилно име)</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с ЕГН: ....................................., притежаващ/а л.к. № .................................., издадена</w:t>
      </w:r>
      <w:r>
        <w:rPr>
          <w:sz w:val="22"/>
          <w:szCs w:val="22"/>
          <w:lang w:val="bg-BG"/>
        </w:rPr>
        <w:t xml:space="preserve"> на .....................</w:t>
      </w:r>
      <w:r w:rsidRPr="00363898">
        <w:rPr>
          <w:sz w:val="22"/>
          <w:szCs w:val="22"/>
          <w:lang w:val="bg-BG"/>
        </w:rPr>
        <w:t>.</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от ..............................., с постоянен адрес: гр.(с) ..............</w:t>
      </w:r>
      <w:r>
        <w:rPr>
          <w:sz w:val="22"/>
          <w:szCs w:val="22"/>
          <w:lang w:val="bg-BG"/>
        </w:rPr>
        <w:t>......................</w:t>
      </w:r>
      <w:r w:rsidRPr="00363898">
        <w:rPr>
          <w:sz w:val="22"/>
          <w:szCs w:val="22"/>
          <w:lang w:val="bg-BG"/>
        </w:rPr>
        <w:t>.., об</w:t>
      </w:r>
      <w:r>
        <w:rPr>
          <w:sz w:val="22"/>
          <w:szCs w:val="22"/>
          <w:lang w:val="bg-BG"/>
        </w:rPr>
        <w:t>щина ...........................</w:t>
      </w:r>
      <w:r w:rsidRPr="00363898">
        <w:rPr>
          <w:sz w:val="22"/>
          <w:szCs w:val="22"/>
          <w:lang w:val="bg-BG"/>
        </w:rPr>
        <w:t>.,</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област ....................................., ул. ........................</w:t>
      </w:r>
      <w:r>
        <w:rPr>
          <w:sz w:val="22"/>
          <w:szCs w:val="22"/>
          <w:lang w:val="bg-BG"/>
        </w:rPr>
        <w:t>..............</w:t>
      </w:r>
      <w:r w:rsidRPr="00363898">
        <w:rPr>
          <w:sz w:val="22"/>
          <w:szCs w:val="22"/>
          <w:lang w:val="bg-BG"/>
        </w:rPr>
        <w:t>..................., бл. .........</w:t>
      </w:r>
      <w:r>
        <w:rPr>
          <w:sz w:val="22"/>
          <w:szCs w:val="22"/>
          <w:lang w:val="bg-BG"/>
        </w:rPr>
        <w:t>., ет. ..........., ап. .</w:t>
      </w:r>
      <w:r w:rsidRPr="00363898">
        <w:rPr>
          <w:sz w:val="22"/>
          <w:szCs w:val="22"/>
          <w:lang w:val="bg-BG"/>
        </w:rPr>
        <w:t>.</w:t>
      </w:r>
      <w:r>
        <w:rPr>
          <w:sz w:val="22"/>
          <w:szCs w:val="22"/>
          <w:lang w:val="bg-BG"/>
        </w:rPr>
        <w:t>..</w:t>
      </w:r>
      <w:r w:rsidRPr="00363898">
        <w:rPr>
          <w:sz w:val="22"/>
          <w:szCs w:val="22"/>
          <w:lang w:val="bg-BG"/>
        </w:rPr>
        <w:t>.,</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в качеството си на .............</w:t>
      </w:r>
      <w:r w:rsidRPr="00363898">
        <w:rPr>
          <w:sz w:val="22"/>
          <w:szCs w:val="22"/>
          <w:lang w:val="ru-RU"/>
        </w:rPr>
        <w:t>.............................................................................................</w:t>
      </w:r>
      <w:r>
        <w:rPr>
          <w:sz w:val="22"/>
          <w:szCs w:val="22"/>
          <w:lang w:val="ru-RU"/>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 xml:space="preserve"> (длъжност)</w:t>
      </w:r>
    </w:p>
    <w:p w:rsidR="00633E7B" w:rsidRPr="00363898" w:rsidRDefault="00633E7B" w:rsidP="00633E7B">
      <w:pPr>
        <w:shd w:val="clear" w:color="auto" w:fill="FFFFFF"/>
        <w:spacing w:afterLines="40" w:after="96"/>
        <w:jc w:val="both"/>
        <w:rPr>
          <w:sz w:val="22"/>
          <w:szCs w:val="22"/>
          <w:lang w:val="bg-BG"/>
        </w:rPr>
      </w:pPr>
      <w:r w:rsidRPr="00363898">
        <w:rPr>
          <w:sz w:val="22"/>
          <w:szCs w:val="22"/>
          <w:lang w:val="bg-BG"/>
        </w:rPr>
        <w:t>на участник ...............................</w:t>
      </w:r>
      <w:r w:rsidRPr="00363898">
        <w:rPr>
          <w:sz w:val="22"/>
          <w:szCs w:val="22"/>
          <w:lang w:val="ru-RU"/>
        </w:rPr>
        <w:t>....................................</w:t>
      </w:r>
      <w:r>
        <w:rPr>
          <w:sz w:val="22"/>
          <w:szCs w:val="22"/>
          <w:lang w:val="ru-RU"/>
        </w:rPr>
        <w:t>...........................</w:t>
      </w:r>
      <w:r w:rsidRPr="00363898">
        <w:rPr>
          <w:sz w:val="22"/>
          <w:szCs w:val="22"/>
          <w:lang w:val="ru-RU"/>
        </w:rPr>
        <w:t>..</w:t>
      </w:r>
      <w:r w:rsidRPr="00363898">
        <w:rPr>
          <w:sz w:val="22"/>
          <w:szCs w:val="22"/>
          <w:lang w:val="bg-BG"/>
        </w:rPr>
        <w:t>.....ЕИК..........</w:t>
      </w:r>
      <w:r>
        <w:rPr>
          <w:sz w:val="22"/>
          <w:szCs w:val="22"/>
          <w:lang w:val="ru-RU"/>
        </w:rPr>
        <w:t>.................</w:t>
      </w:r>
      <w:r w:rsidRPr="00363898">
        <w:rPr>
          <w:sz w:val="22"/>
          <w:szCs w:val="22"/>
          <w:lang w:val="ru-RU"/>
        </w:rPr>
        <w:t>.......</w:t>
      </w:r>
      <w:r w:rsidRPr="00363898">
        <w:rPr>
          <w:sz w:val="22"/>
          <w:szCs w:val="22"/>
          <w:lang w:val="bg-BG"/>
        </w:rPr>
        <w:t>...</w:t>
      </w:r>
    </w:p>
    <w:p w:rsidR="00633E7B" w:rsidRPr="00363898" w:rsidRDefault="00633E7B" w:rsidP="00633E7B">
      <w:pPr>
        <w:shd w:val="clear" w:color="auto" w:fill="FFFFFF"/>
        <w:spacing w:afterLines="40" w:after="96"/>
        <w:jc w:val="center"/>
        <w:rPr>
          <w:i/>
          <w:sz w:val="22"/>
          <w:szCs w:val="22"/>
          <w:lang w:val="bg-BG"/>
        </w:rPr>
      </w:pPr>
      <w:r w:rsidRPr="00363898">
        <w:rPr>
          <w:i/>
          <w:sz w:val="22"/>
          <w:szCs w:val="22"/>
          <w:lang w:val="bg-BG"/>
        </w:rPr>
        <w:t>(наименование на участника)</w:t>
      </w:r>
    </w:p>
    <w:p w:rsidR="00633E7B" w:rsidRPr="00363898" w:rsidRDefault="00633E7B" w:rsidP="00633E7B">
      <w:pPr>
        <w:shd w:val="clear" w:color="auto" w:fill="FFFFFF"/>
        <w:spacing w:afterLines="40" w:after="96"/>
        <w:jc w:val="both"/>
        <w:rPr>
          <w:sz w:val="22"/>
          <w:szCs w:val="22"/>
          <w:lang w:val="bg-BG"/>
        </w:rPr>
      </w:pPr>
    </w:p>
    <w:p w:rsidR="00633E7B" w:rsidRDefault="00633E7B" w:rsidP="00633E7B">
      <w:pPr>
        <w:shd w:val="clear" w:color="auto" w:fill="FFFFFF"/>
        <w:spacing w:afterLines="40" w:after="96"/>
        <w:jc w:val="both"/>
        <w:rPr>
          <w:b/>
          <w:sz w:val="22"/>
          <w:szCs w:val="22"/>
          <w:lang w:val="bg-BG"/>
        </w:rPr>
      </w:pPr>
      <w:r w:rsidRPr="00363898">
        <w:rPr>
          <w:sz w:val="22"/>
          <w:szCs w:val="22"/>
          <w:lang w:val="bg-BG"/>
        </w:rPr>
        <w:t>в процедура за възлагане на обществена поръчка по Закона за обществени поръчки (ЗОП) с предмет</w:t>
      </w:r>
      <w:r w:rsidRPr="00363898">
        <w:rPr>
          <w:b/>
          <w:sz w:val="22"/>
          <w:szCs w:val="22"/>
          <w:lang w:val="bg-BG"/>
        </w:rPr>
        <w:t xml:space="preserve">: </w:t>
      </w:r>
    </w:p>
    <w:p w:rsidR="00633E7B" w:rsidRPr="00073E6F" w:rsidRDefault="00633E7B" w:rsidP="00633E7B">
      <w:pPr>
        <w:shd w:val="clear" w:color="auto" w:fill="FFFFFF"/>
        <w:spacing w:afterLines="40" w:after="96"/>
        <w:jc w:val="both"/>
        <w:rPr>
          <w:b/>
          <w:sz w:val="22"/>
          <w:szCs w:val="22"/>
          <w:lang w:val="bg-BG"/>
        </w:rPr>
      </w:pPr>
      <w:r w:rsidRPr="00F46939">
        <w:rPr>
          <w:b/>
          <w:sz w:val="22"/>
          <w:szCs w:val="2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w:t>
      </w:r>
      <w:r w:rsidRPr="00073E6F">
        <w:rPr>
          <w:b/>
          <w:sz w:val="22"/>
          <w:szCs w:val="22"/>
          <w:lang w:val="bg-BG"/>
        </w:rPr>
        <w:t>територията на община Русе на следните сгради по обособени позиции:</w:t>
      </w:r>
    </w:p>
    <w:p w:rsidR="00633E7B" w:rsidRPr="00073E6F" w:rsidRDefault="00633E7B" w:rsidP="00633E7B">
      <w:pPr>
        <w:jc w:val="both"/>
        <w:rPr>
          <w:b/>
          <w:sz w:val="22"/>
          <w:szCs w:val="22"/>
          <w:lang w:val="bg-BG" w:eastAsia="en-GB"/>
        </w:rPr>
      </w:pPr>
      <w:r w:rsidRPr="00073E6F">
        <w:rPr>
          <w:b/>
          <w:sz w:val="22"/>
          <w:szCs w:val="22"/>
          <w:lang w:val="bg-BG" w:eastAsia="en-GB"/>
        </w:rPr>
        <w:t>Обособена позиция 1: Блок „Шейново“, входове А, Б, В, Г и Д, ул. „Шейново“ №9, ж. к. „Възраждане“, гр. Русе</w:t>
      </w:r>
    </w:p>
    <w:p w:rsidR="00633E7B" w:rsidRPr="00073E6F" w:rsidRDefault="00633E7B" w:rsidP="00633E7B">
      <w:pPr>
        <w:jc w:val="both"/>
        <w:rPr>
          <w:b/>
          <w:sz w:val="22"/>
          <w:szCs w:val="22"/>
          <w:lang w:val="bg-BG" w:eastAsia="en-GB"/>
        </w:rPr>
      </w:pPr>
      <w:r w:rsidRPr="00073E6F">
        <w:rPr>
          <w:b/>
          <w:sz w:val="22"/>
          <w:szCs w:val="22"/>
          <w:lang w:val="bg-BG" w:eastAsia="en-GB"/>
        </w:rPr>
        <w:t>Обособена позиция 2:</w:t>
      </w:r>
      <w:r w:rsidRPr="00073E6F">
        <w:rPr>
          <w:sz w:val="22"/>
          <w:szCs w:val="22"/>
        </w:rPr>
        <w:t xml:space="preserve"> </w:t>
      </w:r>
      <w:r w:rsidRPr="00073E6F">
        <w:rPr>
          <w:b/>
          <w:sz w:val="22"/>
          <w:szCs w:val="22"/>
          <w:lang w:val="bg-BG" w:eastAsia="en-GB"/>
        </w:rPr>
        <w:t>Блок „Чинар“, входове В, Г, Д и Е, ул. „Рени“ №6, ж. к. „Изток“, гр. Русе</w:t>
      </w:r>
    </w:p>
    <w:p w:rsidR="00633E7B" w:rsidRPr="00363898"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center"/>
        <w:rPr>
          <w:b/>
          <w:sz w:val="22"/>
          <w:szCs w:val="22"/>
          <w:lang w:val="bg-BG"/>
        </w:rPr>
      </w:pPr>
      <w:r w:rsidRPr="00363898">
        <w:rPr>
          <w:b/>
          <w:sz w:val="22"/>
          <w:szCs w:val="22"/>
          <w:lang w:val="bg-BG"/>
        </w:rPr>
        <w:t>ДЕКЛАРИРАМ, ЧЕ:</w:t>
      </w:r>
    </w:p>
    <w:p w:rsidR="00633E7B" w:rsidRPr="00363898" w:rsidRDefault="00633E7B" w:rsidP="00633E7B">
      <w:pPr>
        <w:shd w:val="clear" w:color="auto" w:fill="FFFFFF"/>
        <w:spacing w:afterLines="40" w:after="96"/>
        <w:jc w:val="center"/>
        <w:rPr>
          <w:b/>
          <w:sz w:val="22"/>
          <w:szCs w:val="22"/>
          <w:lang w:val="bg-BG"/>
        </w:rPr>
      </w:pPr>
      <w:r w:rsidRPr="00363898">
        <w:rPr>
          <w:rFonts w:eastAsia="Verdana-Bold"/>
          <w:sz w:val="22"/>
          <w:szCs w:val="22"/>
          <w:lang w:val="bg-BG"/>
        </w:rPr>
        <w:t>Задължените лица по смисъла на чл.</w:t>
      </w:r>
      <w:r>
        <w:rPr>
          <w:rFonts w:eastAsia="Verdana-Bold"/>
          <w:sz w:val="22"/>
          <w:szCs w:val="22"/>
          <w:lang w:val="bg-BG"/>
        </w:rPr>
        <w:t xml:space="preserve"> </w:t>
      </w:r>
      <w:r w:rsidRPr="00363898">
        <w:rPr>
          <w:rFonts w:eastAsia="Verdana-Bold"/>
          <w:sz w:val="22"/>
          <w:szCs w:val="22"/>
          <w:lang w:val="bg-BG"/>
        </w:rPr>
        <w:t>54, ал.</w:t>
      </w:r>
      <w:r>
        <w:rPr>
          <w:rFonts w:eastAsia="Verdana-Bold"/>
          <w:sz w:val="22"/>
          <w:szCs w:val="22"/>
          <w:lang w:val="bg-BG"/>
        </w:rPr>
        <w:t xml:space="preserve"> </w:t>
      </w:r>
      <w:r w:rsidRPr="00363898">
        <w:rPr>
          <w:rFonts w:eastAsia="Verdana-Bold"/>
          <w:sz w:val="22"/>
          <w:szCs w:val="22"/>
          <w:lang w:val="bg-BG"/>
        </w:rPr>
        <w:t>2 от ЗОП за представлявания от мен участник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997"/>
      </w:tblGrid>
      <w:tr w:rsidR="00633E7B" w:rsidRPr="00363898" w:rsidTr="007D79CD">
        <w:tc>
          <w:tcPr>
            <w:tcW w:w="4785" w:type="dxa"/>
            <w:shd w:val="clear" w:color="auto" w:fill="auto"/>
          </w:tcPr>
          <w:p w:rsidR="00633E7B" w:rsidRPr="00363898" w:rsidRDefault="00633E7B" w:rsidP="007D79CD">
            <w:pPr>
              <w:tabs>
                <w:tab w:val="left" w:pos="5760"/>
              </w:tabs>
              <w:spacing w:before="120"/>
              <w:jc w:val="both"/>
              <w:rPr>
                <w:sz w:val="22"/>
                <w:szCs w:val="22"/>
                <w:lang w:val="bg-BG" w:eastAsia="zh-CN"/>
              </w:rPr>
            </w:pPr>
            <w:r w:rsidRPr="00363898">
              <w:rPr>
                <w:sz w:val="22"/>
                <w:szCs w:val="22"/>
                <w:lang w:val="bg-BG"/>
              </w:rPr>
              <w:t>лицата, които представляват участника са:</w:t>
            </w:r>
          </w:p>
        </w:tc>
        <w:tc>
          <w:tcPr>
            <w:tcW w:w="5671" w:type="dxa"/>
            <w:shd w:val="clear" w:color="auto" w:fill="auto"/>
          </w:tcPr>
          <w:p w:rsidR="00633E7B" w:rsidRPr="00363898" w:rsidRDefault="00633E7B" w:rsidP="007D79CD">
            <w:pPr>
              <w:tabs>
                <w:tab w:val="left" w:pos="5760"/>
              </w:tabs>
              <w:spacing w:before="120"/>
              <w:jc w:val="both"/>
              <w:rPr>
                <w:sz w:val="22"/>
                <w:szCs w:val="22"/>
                <w:lang w:val="bg-BG" w:eastAsia="zh-CN"/>
              </w:rPr>
            </w:pPr>
          </w:p>
        </w:tc>
      </w:tr>
      <w:tr w:rsidR="00633E7B" w:rsidRPr="00363898" w:rsidTr="007D79CD">
        <w:tc>
          <w:tcPr>
            <w:tcW w:w="4785" w:type="dxa"/>
            <w:shd w:val="clear" w:color="auto" w:fill="auto"/>
          </w:tcPr>
          <w:p w:rsidR="00633E7B" w:rsidRPr="00363898" w:rsidRDefault="00633E7B" w:rsidP="007D79CD">
            <w:pPr>
              <w:tabs>
                <w:tab w:val="left" w:pos="5760"/>
              </w:tabs>
              <w:spacing w:before="120"/>
              <w:jc w:val="both"/>
              <w:rPr>
                <w:sz w:val="22"/>
                <w:szCs w:val="22"/>
                <w:lang w:val="bg-BG" w:eastAsia="zh-CN"/>
              </w:rPr>
            </w:pPr>
            <w:r w:rsidRPr="00363898">
              <w:rPr>
                <w:sz w:val="22"/>
                <w:szCs w:val="22"/>
                <w:lang w:val="bg-BG"/>
              </w:rPr>
              <w:t>лицата, които са членове на управителни и надзорни органи на участника са:</w:t>
            </w:r>
          </w:p>
        </w:tc>
        <w:tc>
          <w:tcPr>
            <w:tcW w:w="5671" w:type="dxa"/>
            <w:shd w:val="clear" w:color="auto" w:fill="auto"/>
          </w:tcPr>
          <w:p w:rsidR="00633E7B" w:rsidRPr="00363898" w:rsidRDefault="00633E7B" w:rsidP="007D79CD">
            <w:pPr>
              <w:tabs>
                <w:tab w:val="left" w:pos="5760"/>
              </w:tabs>
              <w:spacing w:before="120"/>
              <w:jc w:val="both"/>
              <w:rPr>
                <w:sz w:val="22"/>
                <w:szCs w:val="22"/>
                <w:lang w:val="bg-BG" w:eastAsia="zh-CN"/>
              </w:rPr>
            </w:pPr>
          </w:p>
        </w:tc>
      </w:tr>
      <w:tr w:rsidR="00633E7B" w:rsidRPr="00363898" w:rsidTr="007D79CD">
        <w:tc>
          <w:tcPr>
            <w:tcW w:w="4785" w:type="dxa"/>
            <w:shd w:val="clear" w:color="auto" w:fill="auto"/>
          </w:tcPr>
          <w:p w:rsidR="00633E7B" w:rsidRPr="00363898" w:rsidRDefault="00633E7B" w:rsidP="007D79CD">
            <w:pPr>
              <w:tabs>
                <w:tab w:val="left" w:pos="5760"/>
              </w:tabs>
              <w:spacing w:before="120"/>
              <w:jc w:val="both"/>
              <w:rPr>
                <w:sz w:val="22"/>
                <w:szCs w:val="22"/>
                <w:lang w:val="bg-BG" w:eastAsia="zh-CN"/>
              </w:rPr>
            </w:pPr>
            <w:r w:rsidRPr="00363898">
              <w:rPr>
                <w:sz w:val="22"/>
                <w:szCs w:val="22"/>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5671" w:type="dxa"/>
            <w:shd w:val="clear" w:color="auto" w:fill="auto"/>
          </w:tcPr>
          <w:p w:rsidR="00633E7B" w:rsidRPr="00363898" w:rsidRDefault="00633E7B" w:rsidP="007D79CD">
            <w:pPr>
              <w:tabs>
                <w:tab w:val="left" w:pos="5760"/>
              </w:tabs>
              <w:spacing w:before="120"/>
              <w:jc w:val="both"/>
              <w:rPr>
                <w:sz w:val="22"/>
                <w:szCs w:val="22"/>
                <w:lang w:val="bg-BG" w:eastAsia="zh-CN"/>
              </w:rPr>
            </w:pPr>
          </w:p>
        </w:tc>
      </w:tr>
    </w:tbl>
    <w:p w:rsidR="00633E7B" w:rsidRPr="00363898" w:rsidRDefault="00633E7B" w:rsidP="00633E7B">
      <w:pPr>
        <w:jc w:val="both"/>
        <w:rPr>
          <w:rFonts w:eastAsia="Verdana-Bold"/>
          <w:sz w:val="22"/>
          <w:szCs w:val="22"/>
          <w:lang w:val="bg-BG"/>
        </w:rPr>
      </w:pPr>
    </w:p>
    <w:p w:rsidR="00633E7B" w:rsidRPr="00363898" w:rsidRDefault="00633E7B" w:rsidP="00633E7B">
      <w:pPr>
        <w:ind w:firstLine="708"/>
        <w:jc w:val="both"/>
        <w:rPr>
          <w:rFonts w:eastAsia="Verdana-Bold"/>
          <w:sz w:val="22"/>
          <w:szCs w:val="22"/>
          <w:lang w:val="bg-BG"/>
        </w:rPr>
      </w:pPr>
      <w:r w:rsidRPr="00363898">
        <w:rPr>
          <w:rFonts w:eastAsia="Verdana-Bold"/>
          <w:sz w:val="22"/>
          <w:szCs w:val="22"/>
          <w:lang w:val="bg-BG"/>
        </w:rPr>
        <w:t>Известно ми е, че за посочване на неверни данни в настоящата декларация нося наказателна отговорност по чл. 313 от Наказателния кодекс.</w:t>
      </w:r>
    </w:p>
    <w:p w:rsidR="00633E7B" w:rsidRPr="00363898" w:rsidRDefault="00633E7B" w:rsidP="00633E7B">
      <w:pPr>
        <w:autoSpaceDE w:val="0"/>
        <w:autoSpaceDN w:val="0"/>
        <w:adjustRightInd w:val="0"/>
        <w:jc w:val="both"/>
        <w:rPr>
          <w:rFonts w:eastAsia="Verdana-Bold"/>
          <w:sz w:val="22"/>
          <w:szCs w:val="22"/>
          <w:lang w:val="bg-BG"/>
        </w:rPr>
      </w:pPr>
    </w:p>
    <w:p w:rsidR="00633E7B" w:rsidRPr="00363898" w:rsidRDefault="00633E7B" w:rsidP="00633E7B">
      <w:pPr>
        <w:autoSpaceDE w:val="0"/>
        <w:autoSpaceDN w:val="0"/>
        <w:adjustRightInd w:val="0"/>
        <w:jc w:val="both"/>
        <w:rPr>
          <w:b/>
          <w:i/>
          <w:sz w:val="22"/>
          <w:szCs w:val="22"/>
          <w:lang w:val="bg-BG"/>
        </w:rPr>
      </w:pPr>
    </w:p>
    <w:p w:rsidR="00633E7B" w:rsidRPr="00363898" w:rsidRDefault="00633E7B" w:rsidP="00633E7B">
      <w:pPr>
        <w:autoSpaceDE w:val="0"/>
        <w:autoSpaceDN w:val="0"/>
        <w:adjustRightInd w:val="0"/>
        <w:ind w:firstLine="708"/>
        <w:jc w:val="both"/>
        <w:rPr>
          <w:b/>
          <w:i/>
          <w:sz w:val="22"/>
          <w:szCs w:val="22"/>
          <w:lang w:val="bg-BG"/>
        </w:rPr>
      </w:pPr>
      <w:r w:rsidRPr="00363898">
        <w:rPr>
          <w:sz w:val="22"/>
          <w:szCs w:val="22"/>
          <w:lang w:val="bg-BG"/>
        </w:rPr>
        <w:t>Дата : ……….......г.</w:t>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r>
      <w:r w:rsidRPr="00363898">
        <w:rPr>
          <w:sz w:val="22"/>
          <w:szCs w:val="22"/>
          <w:lang w:val="bg-BG"/>
        </w:rPr>
        <w:tab/>
        <w:t xml:space="preserve">Декларатор: :............................. </w:t>
      </w:r>
    </w:p>
    <w:p w:rsidR="00633E7B" w:rsidRPr="00363898" w:rsidRDefault="00633E7B" w:rsidP="00633E7B">
      <w:pPr>
        <w:autoSpaceDE w:val="0"/>
        <w:autoSpaceDN w:val="0"/>
        <w:adjustRightInd w:val="0"/>
        <w:ind w:left="6372" w:firstLine="708"/>
        <w:jc w:val="both"/>
        <w:rPr>
          <w:b/>
          <w:i/>
          <w:sz w:val="22"/>
          <w:szCs w:val="22"/>
          <w:lang w:val="bg-BG"/>
        </w:rPr>
      </w:pPr>
      <w:r w:rsidRPr="00363898">
        <w:rPr>
          <w:sz w:val="22"/>
          <w:szCs w:val="22"/>
          <w:lang w:val="bg-BG"/>
        </w:rPr>
        <w:t>(подпис и печат)</w:t>
      </w:r>
    </w:p>
    <w:p w:rsidR="00633E7B" w:rsidRDefault="00633E7B" w:rsidP="00633E7B">
      <w:pPr>
        <w:autoSpaceDE w:val="0"/>
        <w:autoSpaceDN w:val="0"/>
        <w:adjustRightInd w:val="0"/>
        <w:jc w:val="right"/>
        <w:rPr>
          <w:b/>
          <w:i/>
          <w:sz w:val="22"/>
          <w:szCs w:val="22"/>
          <w:lang w:val="bg-BG"/>
        </w:rPr>
      </w:pPr>
    </w:p>
    <w:p w:rsidR="00633E7B" w:rsidRPr="00363898" w:rsidRDefault="00633E7B" w:rsidP="00633E7B">
      <w:pPr>
        <w:autoSpaceDE w:val="0"/>
        <w:autoSpaceDN w:val="0"/>
        <w:adjustRightInd w:val="0"/>
        <w:jc w:val="right"/>
        <w:rPr>
          <w:b/>
          <w:i/>
          <w:sz w:val="22"/>
          <w:szCs w:val="22"/>
          <w:lang w:val="bg-BG"/>
        </w:rPr>
      </w:pPr>
      <w:r>
        <w:rPr>
          <w:b/>
          <w:i/>
          <w:sz w:val="22"/>
          <w:szCs w:val="22"/>
          <w:lang w:val="bg-BG"/>
        </w:rPr>
        <w:br w:type="column"/>
      </w:r>
      <w:r>
        <w:rPr>
          <w:b/>
          <w:i/>
          <w:sz w:val="22"/>
          <w:szCs w:val="22"/>
          <w:lang w:val="bg-BG"/>
        </w:rPr>
        <w:lastRenderedPageBreak/>
        <w:t>Образец№9</w:t>
      </w:r>
    </w:p>
    <w:p w:rsidR="00633E7B" w:rsidRPr="00363898" w:rsidRDefault="00633E7B" w:rsidP="00633E7B">
      <w:pPr>
        <w:spacing w:afterLines="40" w:after="96"/>
        <w:rPr>
          <w:b/>
          <w:sz w:val="22"/>
          <w:szCs w:val="22"/>
          <w:lang w:val="bg-BG"/>
        </w:rPr>
      </w:pPr>
      <w:r w:rsidRPr="00363898">
        <w:rPr>
          <w:b/>
          <w:sz w:val="22"/>
          <w:szCs w:val="22"/>
          <w:lang w:val="bg-BG"/>
        </w:rPr>
        <w:t xml:space="preserve">До </w:t>
      </w:r>
    </w:p>
    <w:p w:rsidR="00633E7B" w:rsidRPr="00363898" w:rsidRDefault="00633E7B" w:rsidP="00633E7B">
      <w:pPr>
        <w:spacing w:afterLines="40" w:after="96"/>
        <w:rPr>
          <w:b/>
          <w:sz w:val="22"/>
          <w:szCs w:val="22"/>
          <w:lang w:val="bg-BG"/>
        </w:rPr>
      </w:pPr>
      <w:r w:rsidRPr="00363898">
        <w:rPr>
          <w:b/>
          <w:sz w:val="22"/>
          <w:szCs w:val="22"/>
          <w:lang w:val="bg-BG"/>
        </w:rPr>
        <w:t xml:space="preserve">Община </w:t>
      </w:r>
      <w:r>
        <w:rPr>
          <w:b/>
          <w:sz w:val="22"/>
          <w:szCs w:val="22"/>
          <w:lang w:val="bg-BG"/>
        </w:rPr>
        <w:t>Русе</w:t>
      </w:r>
    </w:p>
    <w:p w:rsidR="00633E7B" w:rsidRPr="00363898" w:rsidRDefault="00633E7B" w:rsidP="00633E7B">
      <w:pPr>
        <w:spacing w:afterLines="40" w:after="96"/>
        <w:rPr>
          <w:b/>
          <w:sz w:val="22"/>
          <w:szCs w:val="22"/>
          <w:lang w:val="bg-BG"/>
        </w:rPr>
      </w:pPr>
      <w:r>
        <w:rPr>
          <w:b/>
          <w:sz w:val="22"/>
          <w:szCs w:val="22"/>
          <w:lang w:val="bg-BG"/>
        </w:rPr>
        <w:t>Обособена позиция №……………..</w:t>
      </w:r>
    </w:p>
    <w:p w:rsidR="00633E7B" w:rsidRPr="00363898" w:rsidRDefault="00633E7B" w:rsidP="00633E7B">
      <w:pPr>
        <w:spacing w:afterLines="40" w:after="96"/>
        <w:jc w:val="center"/>
        <w:rPr>
          <w:b/>
          <w:sz w:val="22"/>
          <w:szCs w:val="22"/>
          <w:lang w:val="bg-BG"/>
        </w:rPr>
      </w:pPr>
      <w:r w:rsidRPr="00363898">
        <w:rPr>
          <w:b/>
          <w:sz w:val="22"/>
          <w:szCs w:val="22"/>
          <w:lang w:val="bg-BG"/>
        </w:rPr>
        <w:t>ЦЕНОВО ПРЕДЛОЖЕНИЕ</w:t>
      </w:r>
    </w:p>
    <w:p w:rsidR="00633E7B" w:rsidRPr="00363898" w:rsidRDefault="00633E7B" w:rsidP="00633E7B">
      <w:pPr>
        <w:spacing w:afterLines="40" w:after="96"/>
        <w:jc w:val="center"/>
        <w:rPr>
          <w:b/>
          <w:sz w:val="22"/>
          <w:szCs w:val="22"/>
          <w:lang w:val="bg-BG"/>
        </w:rPr>
      </w:pPr>
    </w:p>
    <w:p w:rsidR="00633E7B" w:rsidRPr="00633E7B" w:rsidRDefault="00633E7B" w:rsidP="00633E7B">
      <w:pPr>
        <w:spacing w:afterLines="40" w:after="96"/>
        <w:jc w:val="both"/>
        <w:rPr>
          <w:i/>
          <w:sz w:val="22"/>
          <w:szCs w:val="22"/>
          <w:lang w:val="bg-BG"/>
        </w:rPr>
      </w:pPr>
      <w:r>
        <w:rPr>
          <w:sz w:val="22"/>
          <w:szCs w:val="22"/>
          <w:lang w:val="bg-BG"/>
        </w:rPr>
        <w:t>от ................</w:t>
      </w:r>
      <w:r w:rsidRPr="00363898">
        <w:rPr>
          <w:sz w:val="22"/>
          <w:szCs w:val="22"/>
          <w:lang w:val="bg-BG"/>
        </w:rPr>
        <w:t>..................................................................................................................................................</w:t>
      </w:r>
    </w:p>
    <w:p w:rsidR="00633E7B" w:rsidRPr="00363898" w:rsidRDefault="00633E7B" w:rsidP="00633E7B">
      <w:pPr>
        <w:spacing w:afterLines="40" w:after="96"/>
        <w:jc w:val="center"/>
        <w:rPr>
          <w:sz w:val="22"/>
          <w:szCs w:val="22"/>
          <w:lang w:val="bg-BG"/>
        </w:rPr>
      </w:pPr>
      <w:r w:rsidRPr="00363898">
        <w:rPr>
          <w:i/>
          <w:sz w:val="22"/>
          <w:szCs w:val="22"/>
          <w:lang w:val="bg-BG"/>
        </w:rPr>
        <w:t>(наименование на участника</w:t>
      </w:r>
      <w:r w:rsidRPr="00363898">
        <w:rPr>
          <w:sz w:val="22"/>
          <w:szCs w:val="22"/>
          <w:lang w:val="bg-BG"/>
        </w:rPr>
        <w:t>)</w:t>
      </w:r>
    </w:p>
    <w:p w:rsidR="00633E7B" w:rsidRPr="00363898" w:rsidRDefault="00633E7B" w:rsidP="00633E7B">
      <w:pPr>
        <w:spacing w:afterLines="40" w:after="96"/>
        <w:jc w:val="both"/>
        <w:rPr>
          <w:sz w:val="22"/>
          <w:szCs w:val="22"/>
        </w:rPr>
      </w:pPr>
      <w:r w:rsidRPr="00363898">
        <w:rPr>
          <w:sz w:val="22"/>
          <w:szCs w:val="22"/>
          <w:lang w:val="bg-BG"/>
        </w:rPr>
        <w:t>подписано................................................................................................................................................</w:t>
      </w:r>
      <w:r>
        <w:rPr>
          <w:sz w:val="22"/>
          <w:szCs w:val="22"/>
          <w:lang w:val="bg-BG"/>
        </w:rPr>
        <w:t>...</w:t>
      </w:r>
    </w:p>
    <w:p w:rsidR="00633E7B" w:rsidRPr="00363898" w:rsidRDefault="00633E7B" w:rsidP="00633E7B">
      <w:pPr>
        <w:spacing w:afterLines="40" w:after="96"/>
        <w:jc w:val="center"/>
        <w:rPr>
          <w:sz w:val="22"/>
          <w:szCs w:val="22"/>
          <w:lang w:val="bg-BG"/>
        </w:rPr>
      </w:pPr>
      <w:r w:rsidRPr="00363898">
        <w:rPr>
          <w:i/>
          <w:sz w:val="22"/>
          <w:szCs w:val="22"/>
          <w:lang w:val="bg-BG"/>
        </w:rPr>
        <w:t xml:space="preserve"> (трите имена и ЕГН)</w:t>
      </w:r>
    </w:p>
    <w:p w:rsidR="00633E7B" w:rsidRPr="00363898" w:rsidRDefault="00633E7B" w:rsidP="00633E7B">
      <w:pPr>
        <w:spacing w:afterLines="40" w:after="96"/>
        <w:jc w:val="both"/>
        <w:rPr>
          <w:i/>
          <w:sz w:val="22"/>
          <w:szCs w:val="22"/>
        </w:rPr>
      </w:pPr>
      <w:r w:rsidRPr="00363898">
        <w:rPr>
          <w:sz w:val="22"/>
          <w:szCs w:val="22"/>
          <w:lang w:val="bg-BG"/>
        </w:rPr>
        <w:t>в качеството му на ............................................................................................................</w:t>
      </w:r>
      <w:r>
        <w:rPr>
          <w:sz w:val="22"/>
          <w:szCs w:val="22"/>
          <w:lang w:val="bg-BG"/>
        </w:rPr>
        <w:t>..................</w:t>
      </w:r>
    </w:p>
    <w:p w:rsidR="00633E7B" w:rsidRPr="00363898" w:rsidRDefault="00633E7B" w:rsidP="00633E7B">
      <w:pPr>
        <w:spacing w:afterLines="40" w:after="96"/>
        <w:jc w:val="center"/>
        <w:rPr>
          <w:sz w:val="22"/>
          <w:szCs w:val="22"/>
          <w:lang w:val="bg-BG"/>
        </w:rPr>
      </w:pPr>
      <w:r w:rsidRPr="00363898">
        <w:rPr>
          <w:i/>
          <w:sz w:val="22"/>
          <w:szCs w:val="22"/>
          <w:lang w:val="bg-BG"/>
        </w:rPr>
        <w:t>(на длъжност)</w:t>
      </w:r>
    </w:p>
    <w:p w:rsidR="00633E7B" w:rsidRPr="00363898" w:rsidRDefault="00633E7B" w:rsidP="00633E7B">
      <w:pPr>
        <w:spacing w:afterLines="40" w:after="96"/>
        <w:rPr>
          <w:i/>
          <w:sz w:val="22"/>
          <w:szCs w:val="22"/>
          <w:lang w:val="ru-RU"/>
        </w:rPr>
      </w:pPr>
      <w:r w:rsidRPr="00363898">
        <w:rPr>
          <w:sz w:val="22"/>
          <w:szCs w:val="22"/>
          <w:lang w:val="bg-BG"/>
        </w:rPr>
        <w:t>с ЕИК/БУЛСТАТ/ЕГН/друга индивидуализация на участника ..................................</w:t>
      </w:r>
      <w:r>
        <w:rPr>
          <w:sz w:val="22"/>
          <w:szCs w:val="22"/>
          <w:lang w:val="bg-BG"/>
        </w:rPr>
        <w:t>..........................</w:t>
      </w:r>
    </w:p>
    <w:p w:rsidR="00633E7B" w:rsidRPr="00363898" w:rsidRDefault="00633E7B" w:rsidP="00633E7B">
      <w:pPr>
        <w:spacing w:afterLines="40" w:after="96"/>
        <w:rPr>
          <w:i/>
          <w:sz w:val="22"/>
          <w:szCs w:val="22"/>
          <w:lang w:val="bg-BG"/>
        </w:rPr>
      </w:pPr>
    </w:p>
    <w:p w:rsidR="00633E7B" w:rsidRPr="00363898" w:rsidRDefault="00633E7B" w:rsidP="00633E7B">
      <w:pPr>
        <w:spacing w:afterLines="40" w:after="96"/>
        <w:jc w:val="both"/>
        <w:rPr>
          <w:b/>
          <w:bCs/>
          <w:sz w:val="22"/>
          <w:szCs w:val="22"/>
          <w:lang w:val="ru-RU"/>
        </w:rPr>
      </w:pPr>
      <w:r w:rsidRPr="00363898">
        <w:rPr>
          <w:b/>
          <w:bCs/>
          <w:sz w:val="22"/>
          <w:szCs w:val="22"/>
          <w:lang w:val="bg-BG"/>
        </w:rPr>
        <w:t>УВАЖАЕМИ ДАМИ И ГОСПОДА,</w:t>
      </w:r>
    </w:p>
    <w:p w:rsidR="00633E7B" w:rsidRPr="00073E6F" w:rsidRDefault="00633E7B" w:rsidP="00633E7B">
      <w:pPr>
        <w:shd w:val="clear" w:color="auto" w:fill="FFFFFF"/>
        <w:spacing w:afterLines="40" w:after="96"/>
        <w:jc w:val="both"/>
        <w:rPr>
          <w:b/>
          <w:sz w:val="22"/>
          <w:szCs w:val="22"/>
          <w:lang w:val="bg-BG"/>
        </w:rPr>
      </w:pPr>
      <w:r w:rsidRPr="00363898">
        <w:rPr>
          <w:sz w:val="22"/>
          <w:szCs w:val="22"/>
          <w:lang w:val="bg-BG"/>
        </w:rPr>
        <w:t xml:space="preserve">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предмет: </w:t>
      </w:r>
      <w:r w:rsidRPr="00F46939">
        <w:rPr>
          <w:b/>
          <w:sz w:val="22"/>
          <w:szCs w:val="2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w:t>
      </w:r>
      <w:r w:rsidRPr="00073E6F">
        <w:rPr>
          <w:b/>
          <w:sz w:val="22"/>
          <w:szCs w:val="22"/>
          <w:lang w:val="bg-BG"/>
        </w:rPr>
        <w:t>територията на община Русе на следните сгради по обособени позиции:</w:t>
      </w:r>
    </w:p>
    <w:p w:rsidR="00633E7B" w:rsidRPr="00073E6F" w:rsidRDefault="00633E7B" w:rsidP="00633E7B">
      <w:pPr>
        <w:jc w:val="both"/>
        <w:rPr>
          <w:b/>
          <w:sz w:val="22"/>
          <w:szCs w:val="22"/>
          <w:lang w:val="bg-BG" w:eastAsia="en-GB"/>
        </w:rPr>
      </w:pPr>
      <w:r w:rsidRPr="00073E6F">
        <w:rPr>
          <w:b/>
          <w:sz w:val="22"/>
          <w:szCs w:val="22"/>
          <w:lang w:val="bg-BG" w:eastAsia="en-GB"/>
        </w:rPr>
        <w:t>Обособена позиция 1: Блок „Шейново“, входове А, Б, В, Г и Д, ул. „Шейново“ №9, ж. к. „Възраждане“, гр. Русе</w:t>
      </w:r>
    </w:p>
    <w:p w:rsidR="00633E7B" w:rsidRPr="00073E6F" w:rsidRDefault="00633E7B" w:rsidP="00633E7B">
      <w:pPr>
        <w:jc w:val="both"/>
        <w:rPr>
          <w:b/>
          <w:sz w:val="22"/>
          <w:szCs w:val="22"/>
          <w:lang w:val="bg-BG" w:eastAsia="en-GB"/>
        </w:rPr>
      </w:pPr>
      <w:r w:rsidRPr="00073E6F">
        <w:rPr>
          <w:b/>
          <w:sz w:val="22"/>
          <w:szCs w:val="22"/>
          <w:lang w:val="bg-BG" w:eastAsia="en-GB"/>
        </w:rPr>
        <w:t>Обособена позиция 2:</w:t>
      </w:r>
      <w:r w:rsidRPr="00073E6F">
        <w:rPr>
          <w:sz w:val="22"/>
          <w:szCs w:val="22"/>
        </w:rPr>
        <w:t xml:space="preserve"> </w:t>
      </w:r>
      <w:r w:rsidRPr="00073E6F">
        <w:rPr>
          <w:b/>
          <w:sz w:val="22"/>
          <w:szCs w:val="22"/>
          <w:lang w:val="bg-BG" w:eastAsia="en-GB"/>
        </w:rPr>
        <w:t>Блок „Чинар“, входове В, Г, Д и Е, ул. „Рени“ №6, ж. к. „Изток“, гр. Русе</w:t>
      </w:r>
    </w:p>
    <w:p w:rsidR="00633E7B" w:rsidRDefault="00633E7B" w:rsidP="00633E7B">
      <w:pPr>
        <w:shd w:val="clear" w:color="auto" w:fill="FFFFFF"/>
        <w:spacing w:afterLines="40" w:after="96"/>
        <w:jc w:val="both"/>
        <w:rPr>
          <w:b/>
          <w:sz w:val="22"/>
          <w:szCs w:val="22"/>
          <w:lang w:val="bg-BG"/>
        </w:rPr>
      </w:pPr>
    </w:p>
    <w:p w:rsidR="00633E7B" w:rsidRPr="00363898" w:rsidRDefault="00633E7B" w:rsidP="00633E7B">
      <w:pPr>
        <w:shd w:val="clear" w:color="auto" w:fill="FFFFFF"/>
        <w:spacing w:afterLines="40" w:after="96"/>
        <w:jc w:val="both"/>
        <w:rPr>
          <w:b/>
          <w:sz w:val="22"/>
          <w:szCs w:val="22"/>
          <w:lang w:val="bg-BG"/>
        </w:rPr>
      </w:pPr>
      <w:r>
        <w:rPr>
          <w:b/>
          <w:sz w:val="22"/>
          <w:szCs w:val="22"/>
          <w:lang w:val="bg-BG"/>
        </w:rPr>
        <w:t>За Обособена позиция №……….</w:t>
      </w:r>
    </w:p>
    <w:p w:rsidR="00633E7B" w:rsidRPr="00363898" w:rsidRDefault="00633E7B" w:rsidP="00633E7B">
      <w:pPr>
        <w:spacing w:afterLines="40" w:after="96"/>
        <w:jc w:val="both"/>
        <w:rPr>
          <w:sz w:val="22"/>
          <w:szCs w:val="22"/>
          <w:lang w:val="bg-BG"/>
        </w:rPr>
      </w:pPr>
      <w:r w:rsidRPr="00363898">
        <w:rPr>
          <w:sz w:val="22"/>
          <w:szCs w:val="22"/>
          <w:lang w:val="bg-BG"/>
        </w:rPr>
        <w:t>при следните финансови условия:</w:t>
      </w:r>
    </w:p>
    <w:p w:rsidR="00633E7B" w:rsidRPr="00363898" w:rsidRDefault="00633E7B" w:rsidP="00633E7B">
      <w:pPr>
        <w:spacing w:afterLines="40" w:after="96"/>
        <w:ind w:firstLine="708"/>
        <w:jc w:val="both"/>
        <w:rPr>
          <w:sz w:val="22"/>
          <w:szCs w:val="22"/>
          <w:lang w:val="bg-BG"/>
        </w:rPr>
      </w:pPr>
      <w:r w:rsidRPr="00363898">
        <w:rPr>
          <w:sz w:val="22"/>
          <w:szCs w:val="22"/>
          <w:lang w:val="bg-BG"/>
        </w:rPr>
        <w:t>Ние предлагаме да изпълним поръчката</w:t>
      </w:r>
      <w:r w:rsidRPr="00363898">
        <w:rPr>
          <w:rFonts w:cs="Arial"/>
          <w:b/>
          <w:bCs/>
          <w:sz w:val="22"/>
          <w:szCs w:val="22"/>
          <w:lang w:val="bg-BG"/>
        </w:rPr>
        <w:t xml:space="preserve"> за </w:t>
      </w:r>
      <w:r w:rsidRPr="00363898">
        <w:rPr>
          <w:b/>
          <w:sz w:val="22"/>
          <w:szCs w:val="22"/>
          <w:lang w:val="bg-BG"/>
        </w:rPr>
        <w:t xml:space="preserve">обща цена </w:t>
      </w:r>
      <w:r w:rsidRPr="00363898">
        <w:rPr>
          <w:sz w:val="22"/>
          <w:szCs w:val="22"/>
          <w:lang w:val="bg-BG"/>
        </w:rPr>
        <w:t>в размер на ..................... лв. (словом: …………….........……………) без ДДС или ..................... лв. (словом: …………….........……………) с ДДС, формирана както следва:</w:t>
      </w:r>
    </w:p>
    <w:p w:rsidR="00633E7B" w:rsidRPr="00C83C90" w:rsidRDefault="00633E7B" w:rsidP="00633E7B">
      <w:pPr>
        <w:autoSpaceDE w:val="0"/>
        <w:autoSpaceDN w:val="0"/>
        <w:adjustRightInd w:val="0"/>
        <w:ind w:firstLine="708"/>
        <w:jc w:val="both"/>
        <w:rPr>
          <w:b/>
          <w:sz w:val="22"/>
          <w:szCs w:val="22"/>
          <w:lang w:val="bg-BG"/>
        </w:rPr>
      </w:pPr>
      <w:r w:rsidRPr="00363898">
        <w:rPr>
          <w:b/>
          <w:sz w:val="22"/>
          <w:szCs w:val="22"/>
          <w:lang w:val="bg-BG"/>
        </w:rPr>
        <w:t>1.</w:t>
      </w:r>
      <w:r w:rsidRPr="00363898">
        <w:rPr>
          <w:sz w:val="22"/>
          <w:szCs w:val="22"/>
          <w:lang w:val="bg-BG"/>
        </w:rPr>
        <w:t xml:space="preserve"> </w:t>
      </w:r>
      <w:r w:rsidRPr="00C83C90">
        <w:rPr>
          <w:b/>
          <w:sz w:val="22"/>
          <w:szCs w:val="22"/>
          <w:lang w:val="bg-BG"/>
        </w:rPr>
        <w:t>Обща цена за изготвяне на работен проект по всички части и осъществяване на авторски надзор по време на</w:t>
      </w:r>
      <w:r w:rsidRPr="00C83C90">
        <w:rPr>
          <w:b/>
          <w:bCs/>
          <w:sz w:val="22"/>
          <w:szCs w:val="22"/>
          <w:lang w:val="bg-BG"/>
        </w:rPr>
        <w:t xml:space="preserve"> </w:t>
      </w:r>
      <w:r w:rsidRPr="00C83C90">
        <w:rPr>
          <w:b/>
          <w:sz w:val="22"/>
          <w:szCs w:val="22"/>
          <w:lang w:val="bg-BG"/>
        </w:rPr>
        <w:t>строителството в размер на ........... лв. (словом: ……..) без ДДС или .............. лв. (словом: ……) с ДДС, разпределени както следва:</w:t>
      </w:r>
    </w:p>
    <w:p w:rsidR="00633E7B" w:rsidRPr="00363898" w:rsidRDefault="00633E7B" w:rsidP="00633E7B">
      <w:pPr>
        <w:autoSpaceDE w:val="0"/>
        <w:autoSpaceDN w:val="0"/>
        <w:adjustRightInd w:val="0"/>
        <w:ind w:firstLine="708"/>
        <w:jc w:val="both"/>
        <w:rPr>
          <w:sz w:val="22"/>
          <w:szCs w:val="22"/>
          <w:lang w:val="bg-BG"/>
        </w:rPr>
      </w:pPr>
      <w:r w:rsidRPr="00363898">
        <w:rPr>
          <w:sz w:val="22"/>
          <w:szCs w:val="22"/>
          <w:lang w:val="bg-BG"/>
        </w:rPr>
        <w:t>1.</w:t>
      </w:r>
      <w:proofErr w:type="spellStart"/>
      <w:r w:rsidRPr="00363898">
        <w:rPr>
          <w:sz w:val="22"/>
          <w:szCs w:val="22"/>
          <w:lang w:val="bg-BG"/>
        </w:rPr>
        <w:t>1</w:t>
      </w:r>
      <w:proofErr w:type="spellEnd"/>
      <w:r w:rsidRPr="00363898">
        <w:rPr>
          <w:sz w:val="22"/>
          <w:szCs w:val="22"/>
          <w:lang w:val="bg-BG"/>
        </w:rPr>
        <w:t>. Цена за изготвяне на работен проект по всички части в размер на ........... лв. (словом: ……..) без ДДС или .............. лв. (словом: ……) с ДДС.</w:t>
      </w:r>
    </w:p>
    <w:p w:rsidR="00633E7B" w:rsidRPr="00363898" w:rsidRDefault="00633E7B" w:rsidP="00633E7B">
      <w:pPr>
        <w:autoSpaceDE w:val="0"/>
        <w:autoSpaceDN w:val="0"/>
        <w:adjustRightInd w:val="0"/>
        <w:ind w:firstLine="708"/>
        <w:jc w:val="both"/>
        <w:rPr>
          <w:sz w:val="22"/>
          <w:szCs w:val="22"/>
          <w:lang w:val="bg-BG"/>
        </w:rPr>
      </w:pPr>
      <w:r w:rsidRPr="00363898">
        <w:rPr>
          <w:sz w:val="22"/>
          <w:szCs w:val="22"/>
          <w:lang w:val="bg-BG"/>
        </w:rPr>
        <w:t>1.2. Цена за осъществяване на авторски надзор по време на</w:t>
      </w:r>
      <w:r w:rsidRPr="00363898">
        <w:rPr>
          <w:b/>
          <w:bCs/>
          <w:sz w:val="22"/>
          <w:szCs w:val="22"/>
          <w:lang w:val="bg-BG"/>
        </w:rPr>
        <w:t xml:space="preserve"> </w:t>
      </w:r>
      <w:r w:rsidRPr="00363898">
        <w:rPr>
          <w:sz w:val="22"/>
          <w:szCs w:val="22"/>
          <w:lang w:val="bg-BG"/>
        </w:rPr>
        <w:t>строителството в размер на ........... лв. (словом: ……..) без ДДС или .............. лв. (словом: ……) с ДДС</w:t>
      </w:r>
    </w:p>
    <w:p w:rsidR="00633E7B" w:rsidRPr="00363898" w:rsidRDefault="00633E7B" w:rsidP="00633E7B">
      <w:pPr>
        <w:autoSpaceDE w:val="0"/>
        <w:autoSpaceDN w:val="0"/>
        <w:adjustRightInd w:val="0"/>
        <w:ind w:firstLine="708"/>
        <w:jc w:val="both"/>
        <w:rPr>
          <w:sz w:val="22"/>
          <w:szCs w:val="22"/>
          <w:lang w:val="bg-BG"/>
        </w:rPr>
      </w:pPr>
      <w:r w:rsidRPr="00363898">
        <w:rPr>
          <w:sz w:val="22"/>
          <w:szCs w:val="22"/>
          <w:lang w:val="bg-BG"/>
        </w:rPr>
        <w:t>и</w:t>
      </w:r>
    </w:p>
    <w:p w:rsidR="00633E7B" w:rsidRPr="00363898" w:rsidRDefault="00633E7B" w:rsidP="00633E7B">
      <w:pPr>
        <w:autoSpaceDE w:val="0"/>
        <w:autoSpaceDN w:val="0"/>
        <w:adjustRightInd w:val="0"/>
        <w:ind w:firstLine="708"/>
        <w:jc w:val="both"/>
        <w:rPr>
          <w:sz w:val="22"/>
          <w:szCs w:val="22"/>
        </w:rPr>
      </w:pPr>
      <w:r w:rsidRPr="00363898">
        <w:rPr>
          <w:b/>
          <w:sz w:val="22"/>
          <w:szCs w:val="22"/>
          <w:lang w:val="bg-BG"/>
        </w:rPr>
        <w:t>2.</w:t>
      </w:r>
      <w:r w:rsidRPr="00363898">
        <w:rPr>
          <w:sz w:val="22"/>
          <w:szCs w:val="22"/>
          <w:lang w:val="bg-BG"/>
        </w:rPr>
        <w:t xml:space="preserve"> Цена за изпълнение на строително-монтажните работи в размер на ........... лв. (словом: ……..) без ДДС или .............. лв. (словом: ……) с ДДС.</w:t>
      </w:r>
    </w:p>
    <w:p w:rsidR="00633E7B" w:rsidRPr="00363898" w:rsidRDefault="00633E7B" w:rsidP="00633E7B">
      <w:pPr>
        <w:autoSpaceDE w:val="0"/>
        <w:autoSpaceDN w:val="0"/>
        <w:adjustRightInd w:val="0"/>
        <w:ind w:firstLine="708"/>
        <w:jc w:val="both"/>
        <w:rPr>
          <w:sz w:val="22"/>
          <w:szCs w:val="22"/>
          <w:lang w:val="bg-BG"/>
        </w:rPr>
      </w:pPr>
    </w:p>
    <w:p w:rsidR="00633E7B" w:rsidRPr="00363898" w:rsidRDefault="00633E7B" w:rsidP="00633E7B">
      <w:pPr>
        <w:autoSpaceDE w:val="0"/>
        <w:autoSpaceDN w:val="0"/>
        <w:adjustRightInd w:val="0"/>
        <w:ind w:firstLine="708"/>
        <w:jc w:val="both"/>
        <w:rPr>
          <w:sz w:val="22"/>
          <w:szCs w:val="22"/>
          <w:lang w:val="bg-BG"/>
        </w:rPr>
      </w:pPr>
      <w:r w:rsidRPr="00363898">
        <w:rPr>
          <w:sz w:val="22"/>
          <w:szCs w:val="22"/>
          <w:lang w:val="bg-BG" w:eastAsia="bg-BG"/>
        </w:rPr>
        <w:lastRenderedPageBreak/>
        <w:t>Посочените цени включват всички разходи за точното и качествено изпълнение на инженеринговите дейности в съответствие с нормите и нормативите действащи в Република България. Цените са посочени в български лева.</w:t>
      </w:r>
    </w:p>
    <w:p w:rsidR="00633E7B" w:rsidRPr="00363898" w:rsidRDefault="00633E7B" w:rsidP="00633E7B">
      <w:pPr>
        <w:autoSpaceDE w:val="0"/>
        <w:autoSpaceDN w:val="0"/>
        <w:adjustRightInd w:val="0"/>
        <w:ind w:firstLine="708"/>
        <w:jc w:val="both"/>
        <w:rPr>
          <w:sz w:val="22"/>
          <w:szCs w:val="22"/>
          <w:lang w:val="bg-BG"/>
        </w:rPr>
      </w:pPr>
      <w:r w:rsidRPr="00363898">
        <w:rPr>
          <w:sz w:val="22"/>
          <w:szCs w:val="22"/>
          <w:lang w:val="bg-BG"/>
        </w:rPr>
        <w:t>Предложените цени са определени при пълно съответствие с условията от документацията и техническата спецификация по процедурата.</w:t>
      </w:r>
    </w:p>
    <w:p w:rsidR="00633E7B" w:rsidRPr="00363898" w:rsidRDefault="00633E7B" w:rsidP="00633E7B">
      <w:pPr>
        <w:autoSpaceDE w:val="0"/>
        <w:autoSpaceDN w:val="0"/>
        <w:adjustRightInd w:val="0"/>
        <w:ind w:firstLine="708"/>
        <w:jc w:val="both"/>
        <w:rPr>
          <w:sz w:val="22"/>
          <w:szCs w:val="22"/>
          <w:lang w:val="bg-BG"/>
        </w:rPr>
      </w:pPr>
      <w:r w:rsidRPr="00363898">
        <w:rPr>
          <w:b/>
          <w:sz w:val="22"/>
          <w:szCs w:val="22"/>
          <w:lang w:val="bg-BG"/>
        </w:rPr>
        <w:t>3.</w:t>
      </w:r>
      <w:r w:rsidRPr="00363898">
        <w:rPr>
          <w:sz w:val="22"/>
          <w:szCs w:val="22"/>
          <w:lang w:val="bg-BG"/>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633E7B" w:rsidRPr="00363898" w:rsidRDefault="00633E7B" w:rsidP="00633E7B">
      <w:pPr>
        <w:autoSpaceDE w:val="0"/>
        <w:autoSpaceDN w:val="0"/>
        <w:adjustRightInd w:val="0"/>
        <w:ind w:firstLine="708"/>
        <w:jc w:val="both"/>
        <w:rPr>
          <w:sz w:val="22"/>
          <w:szCs w:val="22"/>
          <w:lang w:val="bg-BG"/>
        </w:rPr>
      </w:pPr>
      <w:r w:rsidRPr="00363898">
        <w:rPr>
          <w:b/>
          <w:sz w:val="22"/>
          <w:szCs w:val="22"/>
          <w:lang w:val="bg-BG"/>
        </w:rPr>
        <w:t>4.</w:t>
      </w:r>
      <w:r w:rsidRPr="00363898">
        <w:rPr>
          <w:sz w:val="22"/>
          <w:szCs w:val="22"/>
          <w:lang w:val="bg-BG"/>
        </w:rPr>
        <w:t xml:space="preserve"> Задължаваме се, ако нашата оферта бъде приета и сме определени за изпълнители, да изпълним услугата и строителството,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633E7B" w:rsidRPr="00363898" w:rsidRDefault="00633E7B" w:rsidP="00633E7B">
      <w:pPr>
        <w:autoSpaceDE w:val="0"/>
        <w:autoSpaceDN w:val="0"/>
        <w:adjustRightInd w:val="0"/>
        <w:ind w:firstLine="708"/>
        <w:jc w:val="both"/>
        <w:rPr>
          <w:sz w:val="22"/>
          <w:szCs w:val="22"/>
          <w:lang w:val="bg-BG"/>
        </w:rPr>
      </w:pPr>
      <w:r w:rsidRPr="00363898">
        <w:rPr>
          <w:b/>
          <w:sz w:val="22"/>
          <w:szCs w:val="22"/>
          <w:lang w:val="bg-BG"/>
        </w:rPr>
        <w:t>5.</w:t>
      </w:r>
      <w:r w:rsidRPr="00363898">
        <w:rPr>
          <w:sz w:val="22"/>
          <w:szCs w:val="22"/>
          <w:lang w:val="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633E7B" w:rsidRPr="00363898" w:rsidRDefault="00633E7B" w:rsidP="00633E7B">
      <w:pPr>
        <w:autoSpaceDE w:val="0"/>
        <w:autoSpaceDN w:val="0"/>
        <w:adjustRightInd w:val="0"/>
        <w:ind w:firstLine="708"/>
        <w:jc w:val="both"/>
        <w:rPr>
          <w:sz w:val="22"/>
          <w:szCs w:val="22"/>
          <w:lang w:val="bg-BG"/>
        </w:rPr>
      </w:pPr>
      <w:r w:rsidRPr="00363898">
        <w:rPr>
          <w:b/>
          <w:bCs/>
          <w:sz w:val="22"/>
          <w:szCs w:val="22"/>
          <w:lang w:val="bg-BG"/>
        </w:rPr>
        <w:t xml:space="preserve">а) Гаранция за изпълнение по договора </w:t>
      </w:r>
      <w:r w:rsidRPr="00363898">
        <w:rPr>
          <w:b/>
          <w:sz w:val="22"/>
          <w:szCs w:val="22"/>
          <w:lang w:val="bg-BG"/>
        </w:rPr>
        <w:t>в размер на 3% (три процента) от предложената обща цена без ДДС.</w:t>
      </w:r>
    </w:p>
    <w:p w:rsidR="00633E7B" w:rsidRPr="00363898" w:rsidRDefault="00633E7B" w:rsidP="00633E7B">
      <w:pPr>
        <w:autoSpaceDE w:val="0"/>
        <w:autoSpaceDN w:val="0"/>
        <w:adjustRightInd w:val="0"/>
        <w:ind w:firstLine="708"/>
        <w:jc w:val="both"/>
        <w:rPr>
          <w:sz w:val="22"/>
          <w:szCs w:val="22"/>
          <w:lang w:val="bg-BG"/>
        </w:rPr>
      </w:pPr>
      <w:r w:rsidRPr="00363898">
        <w:rPr>
          <w:b/>
          <w:sz w:val="22"/>
          <w:szCs w:val="22"/>
          <w:lang w:val="bg-BG"/>
        </w:rPr>
        <w:t>б) Гаранция за авансово предоставените средства до размера на тези средства.</w:t>
      </w:r>
      <w:r w:rsidRPr="00363898">
        <w:rPr>
          <w:sz w:val="22"/>
          <w:szCs w:val="22"/>
          <w:lang w:val="bg-BG"/>
        </w:rPr>
        <w:t xml:space="preserve"> </w:t>
      </w:r>
    </w:p>
    <w:p w:rsidR="00633E7B" w:rsidRPr="00363898" w:rsidRDefault="00633E7B" w:rsidP="00633E7B">
      <w:pPr>
        <w:autoSpaceDE w:val="0"/>
        <w:autoSpaceDN w:val="0"/>
        <w:adjustRightInd w:val="0"/>
        <w:ind w:firstLine="708"/>
        <w:jc w:val="both"/>
        <w:rPr>
          <w:rFonts w:eastAsia="Batang"/>
          <w:sz w:val="22"/>
          <w:szCs w:val="22"/>
          <w:lang w:val="bg-BG" w:eastAsia="ko-KR"/>
        </w:rPr>
      </w:pPr>
    </w:p>
    <w:p w:rsidR="00633E7B" w:rsidRPr="00363898" w:rsidRDefault="00633E7B" w:rsidP="00633E7B">
      <w:pPr>
        <w:autoSpaceDE w:val="0"/>
        <w:autoSpaceDN w:val="0"/>
        <w:adjustRightInd w:val="0"/>
        <w:ind w:firstLine="708"/>
        <w:jc w:val="both"/>
        <w:rPr>
          <w:sz w:val="22"/>
          <w:szCs w:val="22"/>
          <w:lang w:val="bg-BG"/>
        </w:rPr>
      </w:pPr>
      <w:r w:rsidRPr="00363898">
        <w:rPr>
          <w:rFonts w:eastAsia="Batang"/>
          <w:sz w:val="22"/>
          <w:szCs w:val="22"/>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633E7B" w:rsidRPr="00363898" w:rsidRDefault="00633E7B" w:rsidP="00633E7B">
      <w:pPr>
        <w:widowControl w:val="0"/>
        <w:shd w:val="clear" w:color="auto" w:fill="FFFFFF"/>
        <w:autoSpaceDE w:val="0"/>
        <w:autoSpaceDN w:val="0"/>
        <w:adjustRightInd w:val="0"/>
        <w:spacing w:afterLines="40" w:after="96"/>
        <w:rPr>
          <w:rFonts w:eastAsia="Batang"/>
          <w:sz w:val="22"/>
          <w:szCs w:val="22"/>
          <w:lang w:val="bg-BG" w:eastAsia="ko-KR"/>
        </w:rPr>
      </w:pPr>
    </w:p>
    <w:p w:rsidR="00633E7B" w:rsidRPr="00363898" w:rsidRDefault="00633E7B" w:rsidP="00633E7B">
      <w:pPr>
        <w:spacing w:afterLines="40" w:after="96"/>
        <w:jc w:val="both"/>
        <w:rPr>
          <w:b/>
          <w:i/>
          <w:sz w:val="22"/>
          <w:szCs w:val="22"/>
          <w:lang w:val="bg-BG" w:eastAsia="fr-FR"/>
        </w:rPr>
      </w:pPr>
      <w:r w:rsidRPr="00363898">
        <w:rPr>
          <w:b/>
          <w:i/>
          <w:sz w:val="22"/>
          <w:szCs w:val="22"/>
          <w:lang w:val="bg-BG" w:eastAsia="fr-FR"/>
        </w:rPr>
        <w:t>ВАЖНО !!!!!!</w:t>
      </w:r>
    </w:p>
    <w:p w:rsidR="00633E7B" w:rsidRPr="00363898" w:rsidRDefault="00633E7B" w:rsidP="00633E7B">
      <w:pPr>
        <w:autoSpaceDE w:val="0"/>
        <w:autoSpaceDN w:val="0"/>
        <w:adjustRightInd w:val="0"/>
        <w:ind w:firstLine="708"/>
        <w:jc w:val="both"/>
        <w:rPr>
          <w:i/>
          <w:sz w:val="22"/>
          <w:szCs w:val="22"/>
          <w:lang w:val="bg-BG"/>
        </w:rPr>
      </w:pPr>
      <w:r w:rsidRPr="00363898">
        <w:rPr>
          <w:i/>
          <w:sz w:val="22"/>
          <w:szCs w:val="22"/>
          <w:lang w:val="bg-BG"/>
        </w:rPr>
        <w:t>Участниците задължително изготвят ценовото си предложение при съобразяване с максималните прогнозни стойности, определени в документацията за участие, като цяло и съответно по отделните видове дейности.</w:t>
      </w:r>
    </w:p>
    <w:p w:rsidR="00633E7B" w:rsidRPr="00363898" w:rsidRDefault="00633E7B" w:rsidP="00633E7B">
      <w:pPr>
        <w:autoSpaceDE w:val="0"/>
        <w:autoSpaceDN w:val="0"/>
        <w:adjustRightInd w:val="0"/>
        <w:ind w:firstLine="708"/>
        <w:jc w:val="both"/>
        <w:rPr>
          <w:i/>
          <w:sz w:val="22"/>
          <w:szCs w:val="22"/>
          <w:lang w:val="bg-BG"/>
        </w:rPr>
      </w:pPr>
      <w:r w:rsidRPr="00363898">
        <w:rPr>
          <w:i/>
          <w:sz w:val="22"/>
          <w:szCs w:val="22"/>
          <w:lang w:val="bg-BG"/>
        </w:rPr>
        <w:t>При изготвяне на ценовото предложение, участниците задължително следва да включат пълния обем дейности по техническата спецификация.</w:t>
      </w:r>
    </w:p>
    <w:p w:rsidR="00633E7B" w:rsidRPr="00363898" w:rsidRDefault="00633E7B" w:rsidP="00633E7B">
      <w:pPr>
        <w:autoSpaceDE w:val="0"/>
        <w:autoSpaceDN w:val="0"/>
        <w:adjustRightInd w:val="0"/>
        <w:ind w:firstLine="708"/>
        <w:jc w:val="both"/>
        <w:rPr>
          <w:i/>
          <w:sz w:val="22"/>
          <w:szCs w:val="22"/>
          <w:lang w:val="bg-BG"/>
        </w:rPr>
      </w:pPr>
      <w:r w:rsidRPr="00363898">
        <w:rPr>
          <w:i/>
          <w:sz w:val="22"/>
          <w:szCs w:val="22"/>
          <w:lang w:val="bg-BG"/>
        </w:rPr>
        <w:t>Ценовото предложение на участниците не може да надхвърля максимална</w:t>
      </w:r>
      <w:r>
        <w:rPr>
          <w:i/>
          <w:sz w:val="22"/>
          <w:szCs w:val="22"/>
          <w:lang w:val="bg-BG"/>
        </w:rPr>
        <w:t>та</w:t>
      </w:r>
      <w:r w:rsidRPr="00363898">
        <w:rPr>
          <w:i/>
          <w:sz w:val="22"/>
          <w:szCs w:val="22"/>
          <w:lang w:val="bg-BG"/>
        </w:rPr>
        <w:t xml:space="preserve"> обща стойност на поръчката</w:t>
      </w:r>
      <w:r>
        <w:rPr>
          <w:i/>
          <w:sz w:val="22"/>
          <w:szCs w:val="22"/>
          <w:lang w:val="bg-BG"/>
        </w:rPr>
        <w:t>/обособената позиция.</w:t>
      </w:r>
    </w:p>
    <w:p w:rsidR="00633E7B" w:rsidRPr="00363898" w:rsidRDefault="00633E7B" w:rsidP="00633E7B">
      <w:pPr>
        <w:autoSpaceDE w:val="0"/>
        <w:autoSpaceDN w:val="0"/>
        <w:adjustRightInd w:val="0"/>
        <w:ind w:firstLine="708"/>
        <w:jc w:val="both"/>
        <w:rPr>
          <w:i/>
          <w:iCs/>
          <w:sz w:val="22"/>
          <w:szCs w:val="22"/>
          <w:lang w:val="bg-BG"/>
        </w:rPr>
      </w:pPr>
      <w:r w:rsidRPr="00363898">
        <w:rPr>
          <w:i/>
          <w:iCs/>
          <w:sz w:val="22"/>
          <w:szCs w:val="22"/>
          <w:lang w:val="bg-BG"/>
        </w:rPr>
        <w:t>Оферти, надхвърлящи максималната стойност на поръчката</w:t>
      </w:r>
      <w:r>
        <w:rPr>
          <w:i/>
          <w:iCs/>
          <w:sz w:val="22"/>
          <w:szCs w:val="22"/>
          <w:lang w:val="bg-BG"/>
        </w:rPr>
        <w:t>/обособената позиция</w:t>
      </w:r>
      <w:r w:rsidRPr="00363898">
        <w:rPr>
          <w:i/>
          <w:iCs/>
          <w:sz w:val="22"/>
          <w:szCs w:val="22"/>
          <w:lang w:val="bg-BG"/>
        </w:rPr>
        <w:t xml:space="preserve"> за обекта ще бъдат предложени за</w:t>
      </w:r>
      <w:r w:rsidRPr="00363898">
        <w:rPr>
          <w:sz w:val="22"/>
          <w:szCs w:val="22"/>
          <w:lang w:val="bg-BG"/>
        </w:rPr>
        <w:t xml:space="preserve"> </w:t>
      </w:r>
      <w:r w:rsidRPr="00363898">
        <w:rPr>
          <w:i/>
          <w:iCs/>
          <w:sz w:val="22"/>
          <w:szCs w:val="22"/>
          <w:lang w:val="bg-BG"/>
        </w:rPr>
        <w:t>отстраняване, поради несъответствие с това предварително обявено условие.</w:t>
      </w:r>
    </w:p>
    <w:p w:rsidR="00633E7B" w:rsidRPr="00363898" w:rsidRDefault="00633E7B" w:rsidP="00633E7B">
      <w:pPr>
        <w:autoSpaceDE w:val="0"/>
        <w:autoSpaceDN w:val="0"/>
        <w:adjustRightInd w:val="0"/>
        <w:ind w:firstLine="708"/>
        <w:jc w:val="both"/>
        <w:rPr>
          <w:i/>
          <w:sz w:val="22"/>
          <w:szCs w:val="22"/>
          <w:lang w:val="bg-BG"/>
        </w:rPr>
      </w:pPr>
      <w:r w:rsidRPr="00363898">
        <w:rPr>
          <w:i/>
          <w:sz w:val="22"/>
          <w:szCs w:val="22"/>
          <w:lang w:val="bg-BG"/>
        </w:rPr>
        <w:t>Ценовото предложение трябва да съответства на предложението за изпълнение на поръчката по отношение на дейностите за изпълнение на поръчката за обекта. В противен случай, участникът се отстранява.</w:t>
      </w:r>
    </w:p>
    <w:p w:rsidR="00633E7B" w:rsidRPr="00363898" w:rsidRDefault="00633E7B" w:rsidP="00633E7B">
      <w:pPr>
        <w:spacing w:afterLines="40" w:after="96"/>
        <w:ind w:firstLine="708"/>
        <w:jc w:val="both"/>
        <w:rPr>
          <w:sz w:val="22"/>
          <w:szCs w:val="22"/>
          <w:lang w:val="bg-BG"/>
        </w:rPr>
      </w:pPr>
      <w:r w:rsidRPr="00363898">
        <w:rPr>
          <w:b/>
          <w:bCs/>
          <w:sz w:val="22"/>
          <w:szCs w:val="22"/>
          <w:lang w:val="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633E7B" w:rsidRPr="00363898" w:rsidRDefault="00633E7B" w:rsidP="00633E7B">
      <w:pPr>
        <w:spacing w:afterLines="40" w:after="96"/>
        <w:ind w:firstLine="708"/>
        <w:jc w:val="both"/>
        <w:rPr>
          <w:sz w:val="22"/>
          <w:szCs w:val="22"/>
          <w:lang w:val="bg-BG"/>
        </w:rPr>
      </w:pPr>
      <w:r w:rsidRPr="00363898">
        <w:rPr>
          <w:b/>
          <w:bCs/>
          <w:sz w:val="22"/>
          <w:szCs w:val="22"/>
          <w:lang w:val="bg-BG"/>
        </w:rPr>
        <w:t>Известна ми е отговорността по чл. 313 от Наказателния кодекс за посочване на неверни данни.</w:t>
      </w:r>
    </w:p>
    <w:p w:rsidR="00633E7B" w:rsidRPr="00363898" w:rsidRDefault="00633E7B" w:rsidP="00633E7B">
      <w:pPr>
        <w:spacing w:afterLines="40" w:after="96"/>
        <w:jc w:val="both"/>
        <w:rPr>
          <w:b/>
          <w:bCs/>
          <w:sz w:val="22"/>
          <w:szCs w:val="22"/>
          <w:lang w:val="bg-BG"/>
        </w:rPr>
      </w:pPr>
    </w:p>
    <w:p w:rsidR="00633E7B" w:rsidRPr="00363898" w:rsidRDefault="00633E7B" w:rsidP="00633E7B">
      <w:pPr>
        <w:spacing w:afterLines="40" w:after="96"/>
        <w:ind w:firstLine="708"/>
        <w:jc w:val="both"/>
        <w:rPr>
          <w:sz w:val="22"/>
          <w:szCs w:val="22"/>
        </w:rPr>
      </w:pPr>
      <w:r w:rsidRPr="00363898">
        <w:rPr>
          <w:b/>
          <w:bCs/>
          <w:sz w:val="22"/>
          <w:szCs w:val="22"/>
          <w:lang w:val="bg-BG"/>
        </w:rPr>
        <w:t>Дата:</w:t>
      </w:r>
      <w:r w:rsidRPr="00363898">
        <w:rPr>
          <w:sz w:val="22"/>
          <w:szCs w:val="22"/>
          <w:lang w:val="bg-BG"/>
        </w:rPr>
        <w:t xml:space="preserve"> ..............................</w:t>
      </w:r>
      <w:r w:rsidRPr="00363898">
        <w:rPr>
          <w:sz w:val="22"/>
          <w:szCs w:val="22"/>
          <w:lang w:val="bg-BG"/>
        </w:rPr>
        <w:tab/>
      </w:r>
      <w:r w:rsidRPr="00363898">
        <w:rPr>
          <w:sz w:val="22"/>
          <w:szCs w:val="22"/>
          <w:lang w:val="bg-BG"/>
        </w:rPr>
        <w:tab/>
      </w:r>
      <w:r w:rsidRPr="00363898">
        <w:rPr>
          <w:sz w:val="22"/>
          <w:szCs w:val="22"/>
          <w:lang w:val="bg-BG"/>
        </w:rPr>
        <w:tab/>
      </w:r>
      <w:r w:rsidRPr="00363898">
        <w:rPr>
          <w:b/>
          <w:bCs/>
          <w:sz w:val="22"/>
          <w:szCs w:val="22"/>
          <w:lang w:val="bg-BG"/>
        </w:rPr>
        <w:t xml:space="preserve">ПОДПИС И ПЕЧАТ: </w:t>
      </w:r>
      <w:r w:rsidRPr="00363898">
        <w:rPr>
          <w:sz w:val="22"/>
          <w:szCs w:val="22"/>
          <w:lang w:val="bg-BG"/>
        </w:rPr>
        <w:t>..............................</w:t>
      </w:r>
    </w:p>
    <w:p w:rsidR="00633E7B" w:rsidRDefault="00633E7B" w:rsidP="00633E7B">
      <w:r>
        <w:br w:type="column"/>
      </w:r>
    </w:p>
    <w:p w:rsidR="00633E7B" w:rsidRDefault="00633E7B" w:rsidP="00633E7B"/>
    <w:p w:rsidR="00633E7B" w:rsidRPr="009F6FA4" w:rsidRDefault="00633E7B" w:rsidP="00633E7B">
      <w:pPr>
        <w:jc w:val="center"/>
        <w:rPr>
          <w:b/>
          <w:lang w:val="bg-BG" w:eastAsia="bg-BG"/>
        </w:rPr>
      </w:pPr>
      <w:r w:rsidRPr="009F6FA4">
        <w:rPr>
          <w:b/>
          <w:lang w:val="bg-BG"/>
        </w:rPr>
        <w:t>РАЗДЕЛ ІІІ</w:t>
      </w:r>
    </w:p>
    <w:p w:rsidR="00633E7B" w:rsidRPr="009F6FA4" w:rsidRDefault="00633E7B" w:rsidP="00633E7B">
      <w:pPr>
        <w:jc w:val="center"/>
        <w:rPr>
          <w:lang w:val="bg-BG"/>
        </w:rPr>
      </w:pPr>
    </w:p>
    <w:p w:rsidR="00633E7B" w:rsidRPr="009F6FA4" w:rsidRDefault="00633E7B" w:rsidP="00633E7B">
      <w:pPr>
        <w:jc w:val="center"/>
        <w:rPr>
          <w:lang w:val="bg-BG"/>
        </w:rPr>
      </w:pPr>
    </w:p>
    <w:p w:rsidR="00633E7B" w:rsidRDefault="00633E7B" w:rsidP="00633E7B">
      <w:pPr>
        <w:jc w:val="center"/>
        <w:rPr>
          <w:lang w:val="bg-BG"/>
        </w:rPr>
      </w:pPr>
      <w:r w:rsidRPr="009F6FA4">
        <w:rPr>
          <w:lang w:val="bg-BG"/>
        </w:rPr>
        <w:t xml:space="preserve">УКАЗАНИЯ, ЗА ПОДГОТОВКА НА ОБРАЗЦИТЕ НА ДОКУМЕНТИТЕ ЗА УЧАСТИЕ </w:t>
      </w:r>
    </w:p>
    <w:p w:rsidR="00633E7B" w:rsidRDefault="00633E7B" w:rsidP="00633E7B">
      <w:pPr>
        <w:jc w:val="center"/>
        <w:rPr>
          <w:lang w:val="bg-BG"/>
        </w:rPr>
      </w:pPr>
    </w:p>
    <w:p w:rsidR="00633E7B" w:rsidRPr="009F6FA4" w:rsidRDefault="00633E7B" w:rsidP="00633E7B">
      <w:pPr>
        <w:jc w:val="center"/>
        <w:rPr>
          <w:lang w:val="bg-BG"/>
        </w:rPr>
      </w:pPr>
    </w:p>
    <w:p w:rsidR="00633E7B" w:rsidRPr="009F6FA4" w:rsidRDefault="00633E7B" w:rsidP="00633E7B">
      <w:pPr>
        <w:pStyle w:val="NoSpacing2"/>
        <w:jc w:val="center"/>
        <w:rPr>
          <w:rFonts w:ascii="Times New Roman" w:hAnsi="Times New Roman"/>
          <w:b/>
          <w:sz w:val="24"/>
          <w:szCs w:val="24"/>
        </w:rPr>
      </w:pPr>
      <w:r w:rsidRPr="009F6FA4">
        <w:rPr>
          <w:rFonts w:ascii="Times New Roman" w:hAnsi="Times New Roman"/>
          <w:sz w:val="24"/>
          <w:szCs w:val="24"/>
        </w:rPr>
        <w:t>за обществена поръчка по чл. 20, ал. 1, т.</w:t>
      </w:r>
      <w:r w:rsidRPr="009F6FA4">
        <w:rPr>
          <w:rFonts w:ascii="Times New Roman" w:hAnsi="Times New Roman"/>
          <w:sz w:val="24"/>
          <w:szCs w:val="24"/>
          <w:lang w:val="ru-RU"/>
        </w:rPr>
        <w:t>1</w:t>
      </w:r>
      <w:r w:rsidRPr="009F6FA4">
        <w:rPr>
          <w:rFonts w:ascii="Times New Roman" w:hAnsi="Times New Roman"/>
          <w:sz w:val="24"/>
          <w:szCs w:val="24"/>
        </w:rPr>
        <w:t xml:space="preserve"> от ЗОП – Открита процедура с предмет:</w:t>
      </w:r>
    </w:p>
    <w:p w:rsidR="00633E7B" w:rsidRPr="009F6FA4" w:rsidRDefault="00633E7B" w:rsidP="00633E7B">
      <w:pPr>
        <w:jc w:val="center"/>
        <w:rPr>
          <w:b/>
          <w:bCs/>
          <w:lang w:val="ru-RU"/>
        </w:rPr>
      </w:pPr>
    </w:p>
    <w:p w:rsidR="00633E7B" w:rsidRPr="0017204A" w:rsidRDefault="00633E7B" w:rsidP="00633E7B">
      <w:pPr>
        <w:jc w:val="center"/>
        <w:rPr>
          <w:b/>
          <w:sz w:val="22"/>
          <w:szCs w:val="22"/>
          <w:lang w:val="bg-BG"/>
        </w:rPr>
      </w:pPr>
      <w:r w:rsidRPr="00884B21">
        <w:rPr>
          <w:b/>
          <w:sz w:val="22"/>
          <w:szCs w:val="2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w:t>
      </w:r>
      <w:r>
        <w:rPr>
          <w:b/>
          <w:sz w:val="22"/>
          <w:szCs w:val="22"/>
          <w:lang w:val="bg-BG"/>
        </w:rPr>
        <w:t>Русе</w:t>
      </w:r>
      <w:r w:rsidRPr="00884B21">
        <w:rPr>
          <w:b/>
          <w:sz w:val="22"/>
          <w:szCs w:val="22"/>
          <w:lang w:val="bg-BG"/>
        </w:rPr>
        <w:t xml:space="preserve"> </w:t>
      </w:r>
      <w:r>
        <w:rPr>
          <w:b/>
          <w:sz w:val="22"/>
          <w:szCs w:val="22"/>
          <w:lang w:val="bg-BG"/>
        </w:rPr>
        <w:t>на следните сгради по обособени</w:t>
      </w:r>
      <w:r>
        <w:rPr>
          <w:b/>
          <w:sz w:val="22"/>
          <w:szCs w:val="22"/>
        </w:rPr>
        <w:t xml:space="preserve"> </w:t>
      </w:r>
      <w:r w:rsidRPr="0017204A">
        <w:rPr>
          <w:b/>
          <w:sz w:val="22"/>
          <w:szCs w:val="22"/>
          <w:lang w:val="bg-BG"/>
        </w:rPr>
        <w:t>позиции:</w:t>
      </w:r>
    </w:p>
    <w:p w:rsidR="00633E7B" w:rsidRPr="0017204A" w:rsidRDefault="00633E7B" w:rsidP="00633E7B">
      <w:pPr>
        <w:rPr>
          <w:b/>
          <w:sz w:val="22"/>
          <w:szCs w:val="22"/>
        </w:rPr>
      </w:pPr>
    </w:p>
    <w:p w:rsidR="00633E7B" w:rsidRPr="0017204A" w:rsidRDefault="00633E7B" w:rsidP="00633E7B">
      <w:pPr>
        <w:jc w:val="both"/>
        <w:rPr>
          <w:b/>
          <w:lang w:val="bg-BG" w:eastAsia="en-GB"/>
        </w:rPr>
      </w:pPr>
      <w:r w:rsidRPr="0017204A">
        <w:rPr>
          <w:b/>
          <w:lang w:val="bg-BG" w:eastAsia="en-GB"/>
        </w:rPr>
        <w:t>Обособена позиция 1: Блок „</w:t>
      </w:r>
      <w:r>
        <w:rPr>
          <w:b/>
          <w:lang w:val="bg-BG" w:eastAsia="en-GB"/>
        </w:rPr>
        <w:t>Шейново“, входове А, Б, В, Г и Д,</w:t>
      </w:r>
      <w:r w:rsidRPr="0017204A">
        <w:rPr>
          <w:b/>
          <w:lang w:val="bg-BG" w:eastAsia="en-GB"/>
        </w:rPr>
        <w:t xml:space="preserve"> ул. „</w:t>
      </w:r>
      <w:r>
        <w:rPr>
          <w:b/>
          <w:lang w:val="bg-BG" w:eastAsia="en-GB"/>
        </w:rPr>
        <w:t>Шейново“ №9</w:t>
      </w:r>
      <w:r w:rsidRPr="0017204A">
        <w:rPr>
          <w:b/>
          <w:lang w:val="bg-BG" w:eastAsia="en-GB"/>
        </w:rPr>
        <w:t xml:space="preserve">, </w:t>
      </w:r>
      <w:r>
        <w:rPr>
          <w:b/>
          <w:lang w:val="bg-BG" w:eastAsia="en-GB"/>
        </w:rPr>
        <w:t xml:space="preserve">ж. к. „Възраждане“, </w:t>
      </w:r>
      <w:r w:rsidRPr="0017204A">
        <w:rPr>
          <w:b/>
          <w:lang w:val="bg-BG" w:eastAsia="en-GB"/>
        </w:rPr>
        <w:t>гр. Русе</w:t>
      </w:r>
    </w:p>
    <w:p w:rsidR="00633E7B" w:rsidRPr="0017204A" w:rsidRDefault="00633E7B" w:rsidP="00633E7B">
      <w:pPr>
        <w:jc w:val="both"/>
        <w:rPr>
          <w:b/>
          <w:lang w:val="bg-BG" w:eastAsia="en-GB"/>
        </w:rPr>
      </w:pPr>
      <w:r w:rsidRPr="0017204A">
        <w:rPr>
          <w:b/>
          <w:lang w:val="bg-BG" w:eastAsia="en-GB"/>
        </w:rPr>
        <w:t>Обособена позиция 2:</w:t>
      </w:r>
      <w:r w:rsidRPr="0017204A">
        <w:t xml:space="preserve"> </w:t>
      </w:r>
      <w:r>
        <w:rPr>
          <w:b/>
          <w:lang w:val="bg-BG" w:eastAsia="en-GB"/>
        </w:rPr>
        <w:t>Блок „Чинар</w:t>
      </w:r>
      <w:r w:rsidRPr="0017204A">
        <w:rPr>
          <w:b/>
          <w:lang w:val="bg-BG" w:eastAsia="en-GB"/>
        </w:rPr>
        <w:t xml:space="preserve">“, </w:t>
      </w:r>
      <w:r>
        <w:rPr>
          <w:b/>
          <w:lang w:val="bg-BG" w:eastAsia="en-GB"/>
        </w:rPr>
        <w:t xml:space="preserve">входове В, Г, Д и Е, </w:t>
      </w:r>
      <w:r w:rsidRPr="0017204A">
        <w:rPr>
          <w:b/>
          <w:lang w:val="bg-BG" w:eastAsia="en-GB"/>
        </w:rPr>
        <w:t>ул. „</w:t>
      </w:r>
      <w:r>
        <w:rPr>
          <w:b/>
          <w:lang w:val="bg-BG" w:eastAsia="en-GB"/>
        </w:rPr>
        <w:t>Рени“ №6</w:t>
      </w:r>
      <w:r w:rsidRPr="0017204A">
        <w:rPr>
          <w:b/>
          <w:lang w:val="bg-BG" w:eastAsia="en-GB"/>
        </w:rPr>
        <w:t xml:space="preserve">, </w:t>
      </w:r>
      <w:r>
        <w:rPr>
          <w:b/>
          <w:lang w:val="bg-BG" w:eastAsia="en-GB"/>
        </w:rPr>
        <w:t xml:space="preserve">ж. к. „Изток“, </w:t>
      </w:r>
      <w:r w:rsidRPr="0017204A">
        <w:rPr>
          <w:b/>
          <w:lang w:val="bg-BG" w:eastAsia="en-GB"/>
        </w:rPr>
        <w:t>гр. Русе</w:t>
      </w:r>
    </w:p>
    <w:p w:rsidR="00633E7B" w:rsidRPr="00884B21" w:rsidRDefault="00633E7B" w:rsidP="00633E7B">
      <w:pPr>
        <w:jc w:val="center"/>
        <w:rPr>
          <w:b/>
          <w:sz w:val="22"/>
          <w:szCs w:val="22"/>
          <w:lang w:val="ru-RU"/>
        </w:rPr>
      </w:pPr>
    </w:p>
    <w:p w:rsidR="00633E7B" w:rsidRPr="009F6FA4" w:rsidRDefault="00633E7B" w:rsidP="00633E7B">
      <w:pPr>
        <w:rPr>
          <w:lang w:val="ru-RU"/>
        </w:rPr>
      </w:pPr>
    </w:p>
    <w:p w:rsidR="00633E7B" w:rsidRPr="003F3576" w:rsidRDefault="00633E7B" w:rsidP="00633E7B">
      <w:pPr>
        <w:autoSpaceDE w:val="0"/>
        <w:autoSpaceDN w:val="0"/>
        <w:adjustRightInd w:val="0"/>
        <w:ind w:firstLine="708"/>
        <w:jc w:val="both"/>
        <w:rPr>
          <w:lang w:val="bg-BG"/>
        </w:rPr>
      </w:pPr>
      <w:r w:rsidRPr="003F3576">
        <w:rPr>
          <w:lang w:val="bg-BG"/>
        </w:rPr>
        <w:t>1. Допълнителни указания за попълване на Образец №</w:t>
      </w:r>
      <w:r>
        <w:rPr>
          <w:lang w:val="bg-BG"/>
        </w:rPr>
        <w:t>2</w:t>
      </w:r>
      <w:r w:rsidRPr="003F3576">
        <w:rPr>
          <w:lang w:val="bg-BG"/>
        </w:rPr>
        <w:t xml:space="preserve"> – Единен европейски документ за обществени поръчки (ЕЕДОП):</w:t>
      </w:r>
    </w:p>
    <w:p w:rsidR="00633E7B" w:rsidRPr="003F3576" w:rsidRDefault="00633E7B" w:rsidP="00633E7B">
      <w:pPr>
        <w:autoSpaceDE w:val="0"/>
        <w:autoSpaceDN w:val="0"/>
        <w:adjustRightInd w:val="0"/>
        <w:ind w:firstLine="708"/>
        <w:jc w:val="both"/>
        <w:rPr>
          <w:lang w:val="bg-BG"/>
        </w:rPr>
      </w:pPr>
      <w:r w:rsidRPr="003F3576">
        <w:rPr>
          <w:lang w:val="bg-BG"/>
        </w:rPr>
        <w:t>1.</w:t>
      </w:r>
      <w:proofErr w:type="spellStart"/>
      <w:r w:rsidRPr="003F3576">
        <w:rPr>
          <w:lang w:val="bg-BG"/>
        </w:rPr>
        <w:t>1</w:t>
      </w:r>
      <w:proofErr w:type="spellEnd"/>
      <w:r w:rsidRPr="003F3576">
        <w:rPr>
          <w:lang w:val="bg-BG"/>
        </w:rPr>
        <w:t>. Участникът удостоверява липсата на обстоятелствата по чл. 54, ал. 1, т. 1-7 от ЗОП (т. 2.</w:t>
      </w:r>
      <w:proofErr w:type="spellStart"/>
      <w:r w:rsidRPr="003F3576">
        <w:rPr>
          <w:lang w:val="bg-BG"/>
        </w:rPr>
        <w:t>2</w:t>
      </w:r>
      <w:proofErr w:type="spellEnd"/>
      <w:r w:rsidRPr="003F3576">
        <w:rPr>
          <w:lang w:val="bg-BG"/>
        </w:rPr>
        <w:t>. от указанията за подготовка на офертите) с попълване на Част III: Основания за изключване на ЕЕДОП, в приложимите полета.</w:t>
      </w:r>
    </w:p>
    <w:p w:rsidR="00633E7B" w:rsidRPr="003F3576" w:rsidRDefault="00633E7B" w:rsidP="00633E7B">
      <w:pPr>
        <w:autoSpaceDE w:val="0"/>
        <w:autoSpaceDN w:val="0"/>
        <w:adjustRightInd w:val="0"/>
        <w:ind w:firstLine="708"/>
        <w:jc w:val="both"/>
        <w:rPr>
          <w:lang w:val="bg-BG"/>
        </w:rPr>
      </w:pPr>
      <w:r w:rsidRPr="003F3576">
        <w:rPr>
          <w:lang w:val="bg-BG"/>
        </w:rPr>
        <w:t>1.2.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следва да бъде попълнена от участниците, тъй като възложителят е въвел специфични национални основания за изключване от участие в поръчката, посочени в процедурата, в т. 2.6. - В този раздел участниците трябва да декларират дали дружеството – участник е регистрирано в юрисдикция с преференциален данъчен режим.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633E7B" w:rsidRPr="003F3576" w:rsidRDefault="00633E7B" w:rsidP="00633E7B">
      <w:pPr>
        <w:autoSpaceDE w:val="0"/>
        <w:autoSpaceDN w:val="0"/>
        <w:adjustRightInd w:val="0"/>
        <w:ind w:firstLine="708"/>
        <w:jc w:val="both"/>
        <w:rPr>
          <w:lang w:val="bg-BG"/>
        </w:rPr>
      </w:pPr>
      <w:r w:rsidRPr="003F3576">
        <w:rPr>
          <w:lang w:val="bg-BG"/>
        </w:rPr>
        <w:t>1.3. Възложителят изисква попълване на раздели А – Г от Част ІV: Критерии за подбор от ЕЕДОП в приложимите полета, съгласно зададените минимални изисквания.</w:t>
      </w:r>
    </w:p>
    <w:p w:rsidR="00633E7B" w:rsidRPr="003F3576" w:rsidRDefault="00633E7B" w:rsidP="00633E7B">
      <w:pPr>
        <w:autoSpaceDE w:val="0"/>
        <w:autoSpaceDN w:val="0"/>
        <w:adjustRightInd w:val="0"/>
        <w:ind w:firstLine="708"/>
        <w:jc w:val="both"/>
        <w:rPr>
          <w:lang w:val="bg-BG"/>
        </w:rPr>
      </w:pPr>
      <w:r w:rsidRPr="003F3576">
        <w:rPr>
          <w:lang w:val="bg-BG"/>
        </w:rPr>
        <w:t>Приложими полета, съгласно Указанията за подготовка на офертите са: Раздел А: Годност; Раздел Б: Икономическо и финансово състояние, Раздел В: Технически и професионални способности; Раздел Г: Стандарти за осигуряване на качеството и стандарти за екологично управление следва да бъде попълнен в следните точки:</w:t>
      </w:r>
    </w:p>
    <w:p w:rsidR="00633E7B" w:rsidRPr="003F3576" w:rsidRDefault="00633E7B" w:rsidP="00633E7B">
      <w:pPr>
        <w:autoSpaceDE w:val="0"/>
        <w:autoSpaceDN w:val="0"/>
        <w:adjustRightInd w:val="0"/>
        <w:ind w:firstLine="708"/>
        <w:jc w:val="both"/>
        <w:rPr>
          <w:rFonts w:eastAsia="Calibri"/>
          <w:lang w:val="bg-BG" w:eastAsia="bg-BG"/>
        </w:rPr>
      </w:pPr>
      <w:r w:rsidRPr="003F3576">
        <w:rPr>
          <w:lang w:val="bg-BG"/>
        </w:rPr>
        <w:t xml:space="preserve">- </w:t>
      </w:r>
      <w:r w:rsidRPr="003F3576">
        <w:rPr>
          <w:rFonts w:eastAsia="Calibri"/>
          <w:lang w:val="bg-BG"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w:t>
      </w:r>
    </w:p>
    <w:p w:rsidR="00633E7B" w:rsidRPr="003F3576" w:rsidRDefault="00633E7B" w:rsidP="00633E7B">
      <w:pPr>
        <w:autoSpaceDE w:val="0"/>
        <w:autoSpaceDN w:val="0"/>
        <w:adjustRightInd w:val="0"/>
        <w:ind w:firstLine="708"/>
        <w:jc w:val="both"/>
        <w:rPr>
          <w:rFonts w:eastAsia="Calibri"/>
          <w:lang w:val="bg-BG" w:eastAsia="bg-BG"/>
        </w:rPr>
      </w:pPr>
      <w:r w:rsidRPr="003F3576">
        <w:rPr>
          <w:rFonts w:eastAsia="Calibri"/>
          <w:lang w:val="bg-BG" w:eastAsia="bg-BG"/>
        </w:rPr>
        <w:lastRenderedPageBreak/>
        <w:t>- 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p>
    <w:p w:rsidR="00633E7B" w:rsidRPr="003F3576" w:rsidRDefault="00633E7B" w:rsidP="00633E7B">
      <w:pPr>
        <w:autoSpaceDE w:val="0"/>
        <w:autoSpaceDN w:val="0"/>
        <w:adjustRightInd w:val="0"/>
        <w:ind w:firstLine="708"/>
        <w:jc w:val="both"/>
        <w:rPr>
          <w:lang w:val="bg-BG"/>
        </w:rPr>
      </w:pPr>
    </w:p>
    <w:p w:rsidR="00633E7B" w:rsidRPr="003F3576" w:rsidRDefault="00633E7B" w:rsidP="00633E7B">
      <w:pPr>
        <w:autoSpaceDE w:val="0"/>
        <w:autoSpaceDN w:val="0"/>
        <w:adjustRightInd w:val="0"/>
        <w:ind w:firstLine="708"/>
        <w:jc w:val="both"/>
        <w:rPr>
          <w:bCs/>
          <w:lang w:val="bg-BG"/>
        </w:rPr>
      </w:pPr>
      <w:r w:rsidRPr="003F3576">
        <w:rPr>
          <w:bCs/>
          <w:lang w:val="bg-BG"/>
        </w:rPr>
        <w:t>2.</w:t>
      </w:r>
      <w:r w:rsidRPr="003F3576">
        <w:rPr>
          <w:lang w:val="bg-BG"/>
        </w:rPr>
        <w:t xml:space="preserve"> Ука</w:t>
      </w:r>
      <w:r>
        <w:rPr>
          <w:lang w:val="bg-BG"/>
        </w:rPr>
        <w:t>зания за попълване на Образец №</w:t>
      </w:r>
      <w:r w:rsidRPr="003F3576">
        <w:rPr>
          <w:lang w:val="ru-RU"/>
        </w:rPr>
        <w:t>1</w:t>
      </w:r>
      <w:r w:rsidRPr="003F3576">
        <w:rPr>
          <w:lang w:val="bg-BG"/>
        </w:rPr>
        <w:t xml:space="preserve"> - </w:t>
      </w:r>
      <w:r w:rsidRPr="003F3576">
        <w:rPr>
          <w:bCs/>
          <w:lang w:val="bg-BG"/>
        </w:rPr>
        <w:t>Опис на документите в офертата:</w:t>
      </w:r>
    </w:p>
    <w:p w:rsidR="00633E7B" w:rsidRPr="003F3576" w:rsidRDefault="00633E7B" w:rsidP="00633E7B">
      <w:pPr>
        <w:autoSpaceDE w:val="0"/>
        <w:autoSpaceDN w:val="0"/>
        <w:adjustRightInd w:val="0"/>
        <w:ind w:firstLine="708"/>
        <w:jc w:val="both"/>
        <w:rPr>
          <w:iCs/>
          <w:lang w:val="bg-BG"/>
        </w:rPr>
      </w:pPr>
      <w:r w:rsidRPr="003F3576">
        <w:rPr>
          <w:iCs/>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r w:rsidRPr="003F3576">
        <w:rPr>
          <w:iCs/>
          <w:lang w:val="ru-RU"/>
        </w:rPr>
        <w:t>”</w:t>
      </w:r>
      <w:r w:rsidRPr="003F3576">
        <w:rPr>
          <w:iCs/>
          <w:lang w:val="bg-BG"/>
        </w:rPr>
        <w:t>.</w:t>
      </w:r>
    </w:p>
    <w:p w:rsidR="00633E7B" w:rsidRPr="003F3576" w:rsidRDefault="00633E7B" w:rsidP="00633E7B">
      <w:pPr>
        <w:autoSpaceDE w:val="0"/>
        <w:autoSpaceDN w:val="0"/>
        <w:adjustRightInd w:val="0"/>
        <w:jc w:val="both"/>
        <w:rPr>
          <w:iCs/>
          <w:lang w:val="bg-BG"/>
        </w:rPr>
      </w:pPr>
    </w:p>
    <w:p w:rsidR="00633E7B" w:rsidRPr="003F3576" w:rsidRDefault="00633E7B" w:rsidP="00633E7B">
      <w:pPr>
        <w:autoSpaceDE w:val="0"/>
        <w:autoSpaceDN w:val="0"/>
        <w:adjustRightInd w:val="0"/>
        <w:ind w:firstLine="708"/>
        <w:jc w:val="both"/>
        <w:rPr>
          <w:lang w:val="bg-BG"/>
        </w:rPr>
      </w:pPr>
      <w:r w:rsidRPr="003F3576">
        <w:rPr>
          <w:lang w:val="bg-BG"/>
        </w:rPr>
        <w:t>3. Указания за попълва</w:t>
      </w:r>
      <w:r>
        <w:rPr>
          <w:lang w:val="bg-BG"/>
        </w:rPr>
        <w:t>не на Образец №</w:t>
      </w:r>
      <w:r w:rsidRPr="003F3576">
        <w:rPr>
          <w:lang w:val="ru-RU"/>
        </w:rPr>
        <w:t>3</w:t>
      </w:r>
      <w:r w:rsidRPr="003F3576">
        <w:rPr>
          <w:lang w:val="bg-BG"/>
        </w:rPr>
        <w:t xml:space="preserve"> „Предложение за изпълнение на поръчката“. В предложението за изпълнение на поръчката всеки участник посочва предложенията си относно Срок за изготвяне на работен проект в календарни дни и Срок за изпълнение на СМР в календарни дни, които подлежат на оценка, съгласно одобрената от възложителя методика за оценка на офертите. Към Предложението за изпълнение на поръчката, в съответствие</w:t>
      </w:r>
      <w:r>
        <w:rPr>
          <w:lang w:val="bg-BG"/>
        </w:rPr>
        <w:t xml:space="preserve"> с </w:t>
      </w:r>
      <w:r w:rsidRPr="003F3576">
        <w:rPr>
          <w:lang w:val="bg-BG"/>
        </w:rPr>
        <w:t>Техническите спецификации, участниците прилагат изискуемите приложения.</w:t>
      </w:r>
    </w:p>
    <w:p w:rsidR="00633E7B" w:rsidRPr="003F3576" w:rsidRDefault="00633E7B" w:rsidP="00633E7B">
      <w:pPr>
        <w:autoSpaceDE w:val="0"/>
        <w:autoSpaceDN w:val="0"/>
        <w:adjustRightInd w:val="0"/>
        <w:ind w:firstLine="708"/>
        <w:jc w:val="both"/>
        <w:rPr>
          <w:bCs/>
          <w:lang w:val="bg-BG"/>
        </w:rPr>
      </w:pPr>
    </w:p>
    <w:p w:rsidR="00633E7B" w:rsidRPr="003F3576" w:rsidRDefault="00633E7B" w:rsidP="00633E7B">
      <w:pPr>
        <w:autoSpaceDE w:val="0"/>
        <w:autoSpaceDN w:val="0"/>
        <w:adjustRightInd w:val="0"/>
        <w:ind w:firstLine="708"/>
        <w:jc w:val="both"/>
        <w:rPr>
          <w:bCs/>
          <w:lang w:val="bg-BG"/>
        </w:rPr>
      </w:pPr>
      <w:r w:rsidRPr="003F3576">
        <w:rPr>
          <w:bCs/>
          <w:lang w:val="bg-BG"/>
        </w:rPr>
        <w:t xml:space="preserve">4. </w:t>
      </w:r>
      <w:r w:rsidRPr="003F3576">
        <w:rPr>
          <w:lang w:val="bg-BG"/>
        </w:rPr>
        <w:t>Ука</w:t>
      </w:r>
      <w:r>
        <w:rPr>
          <w:lang w:val="bg-BG"/>
        </w:rPr>
        <w:t>зания за попълване на Образец №</w:t>
      </w:r>
      <w:r w:rsidRPr="003F3576">
        <w:rPr>
          <w:lang w:val="ru-RU"/>
        </w:rPr>
        <w:t>4</w:t>
      </w:r>
      <w:r w:rsidRPr="003F3576">
        <w:rPr>
          <w:lang w:val="bg-BG"/>
        </w:rPr>
        <w:t xml:space="preserve"> - </w:t>
      </w:r>
      <w:r w:rsidRPr="003F3576">
        <w:rPr>
          <w:bCs/>
          <w:lang w:val="bg-BG"/>
        </w:rPr>
        <w:t>Декларация за съгласие с клаузите на приложения проект на договор по чл. 39, ал. 3, б. „в“ от ППЗОП</w:t>
      </w:r>
    </w:p>
    <w:p w:rsidR="00633E7B" w:rsidRPr="003F3576" w:rsidRDefault="00633E7B" w:rsidP="00633E7B">
      <w:pPr>
        <w:autoSpaceDE w:val="0"/>
        <w:autoSpaceDN w:val="0"/>
        <w:adjustRightInd w:val="0"/>
        <w:ind w:firstLine="708"/>
        <w:jc w:val="both"/>
        <w:rPr>
          <w:iCs/>
          <w:lang w:val="bg-BG"/>
        </w:rPr>
      </w:pPr>
      <w:r w:rsidRPr="003F3576">
        <w:rPr>
          <w:iCs/>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633E7B" w:rsidRPr="003F3576" w:rsidRDefault="00633E7B" w:rsidP="00633E7B">
      <w:pPr>
        <w:autoSpaceDE w:val="0"/>
        <w:autoSpaceDN w:val="0"/>
        <w:adjustRightInd w:val="0"/>
        <w:ind w:firstLine="708"/>
        <w:jc w:val="both"/>
        <w:rPr>
          <w:iCs/>
          <w:lang w:val="bg-BG"/>
        </w:rPr>
      </w:pPr>
    </w:p>
    <w:p w:rsidR="00633E7B" w:rsidRPr="003F3576" w:rsidRDefault="00633E7B" w:rsidP="00633E7B">
      <w:pPr>
        <w:autoSpaceDE w:val="0"/>
        <w:autoSpaceDN w:val="0"/>
        <w:adjustRightInd w:val="0"/>
        <w:ind w:firstLine="708"/>
        <w:jc w:val="both"/>
        <w:rPr>
          <w:bCs/>
          <w:lang w:val="bg-BG"/>
        </w:rPr>
      </w:pPr>
      <w:r w:rsidRPr="003F3576">
        <w:rPr>
          <w:bCs/>
          <w:lang w:val="bg-BG"/>
        </w:rPr>
        <w:t xml:space="preserve">5. </w:t>
      </w:r>
      <w:r w:rsidRPr="003F3576">
        <w:rPr>
          <w:lang w:val="bg-BG"/>
        </w:rPr>
        <w:t>Ука</w:t>
      </w:r>
      <w:r>
        <w:rPr>
          <w:lang w:val="bg-BG"/>
        </w:rPr>
        <w:t>зания за попълване на Образец №</w:t>
      </w:r>
      <w:r w:rsidRPr="003F3576">
        <w:rPr>
          <w:lang w:val="ru-RU"/>
        </w:rPr>
        <w:t>5</w:t>
      </w:r>
      <w:r w:rsidRPr="003F3576">
        <w:rPr>
          <w:lang w:val="bg-BG"/>
        </w:rPr>
        <w:t xml:space="preserve"> - </w:t>
      </w:r>
      <w:r w:rsidRPr="003F3576">
        <w:rPr>
          <w:bCs/>
          <w:lang w:val="bg-BG"/>
        </w:rPr>
        <w:t>Декларация за срока на валидност на офертата по чл. 39, ал. 3, б. „г” от ППЗОП:</w:t>
      </w:r>
    </w:p>
    <w:p w:rsidR="00633E7B" w:rsidRPr="003F3576" w:rsidRDefault="00633E7B" w:rsidP="00633E7B">
      <w:pPr>
        <w:autoSpaceDE w:val="0"/>
        <w:autoSpaceDN w:val="0"/>
        <w:adjustRightInd w:val="0"/>
        <w:ind w:firstLine="708"/>
        <w:jc w:val="both"/>
        <w:rPr>
          <w:iCs/>
          <w:lang w:val="bg-BG"/>
        </w:rPr>
      </w:pPr>
      <w:r w:rsidRPr="003F3576">
        <w:rPr>
          <w:iCs/>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633E7B" w:rsidRPr="003F3576" w:rsidRDefault="00633E7B" w:rsidP="00633E7B">
      <w:pPr>
        <w:autoSpaceDE w:val="0"/>
        <w:autoSpaceDN w:val="0"/>
        <w:adjustRightInd w:val="0"/>
        <w:ind w:firstLine="708"/>
        <w:jc w:val="both"/>
        <w:rPr>
          <w:iCs/>
          <w:lang w:val="bg-BG"/>
        </w:rPr>
      </w:pPr>
    </w:p>
    <w:p w:rsidR="00633E7B" w:rsidRPr="003F3576" w:rsidRDefault="00633E7B" w:rsidP="00633E7B">
      <w:pPr>
        <w:autoSpaceDE w:val="0"/>
        <w:autoSpaceDN w:val="0"/>
        <w:adjustRightInd w:val="0"/>
        <w:ind w:firstLine="708"/>
        <w:jc w:val="both"/>
        <w:rPr>
          <w:bCs/>
          <w:lang w:val="bg-BG"/>
        </w:rPr>
      </w:pPr>
      <w:r w:rsidRPr="003F3576">
        <w:rPr>
          <w:bCs/>
          <w:lang w:val="bg-BG"/>
        </w:rPr>
        <w:t xml:space="preserve">6. </w:t>
      </w:r>
      <w:r w:rsidRPr="003F3576">
        <w:rPr>
          <w:lang w:val="bg-BG"/>
        </w:rPr>
        <w:t>Ука</w:t>
      </w:r>
      <w:r>
        <w:rPr>
          <w:lang w:val="bg-BG"/>
        </w:rPr>
        <w:t>зания за попълване на Образец №</w:t>
      </w:r>
      <w:r w:rsidRPr="003F3576">
        <w:rPr>
          <w:lang w:val="bg-BG"/>
        </w:rPr>
        <w:t xml:space="preserve">6 - </w:t>
      </w:r>
      <w:r w:rsidRPr="003F3576">
        <w:rPr>
          <w:bCs/>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офертата по чл. 39, ал. 3, б. „д” от ППЗОП:</w:t>
      </w:r>
    </w:p>
    <w:p w:rsidR="00633E7B" w:rsidRPr="003F3576" w:rsidRDefault="00633E7B" w:rsidP="00633E7B">
      <w:pPr>
        <w:autoSpaceDE w:val="0"/>
        <w:autoSpaceDN w:val="0"/>
        <w:adjustRightInd w:val="0"/>
        <w:ind w:firstLine="708"/>
        <w:jc w:val="both"/>
        <w:rPr>
          <w:lang w:val="bg-BG"/>
        </w:rPr>
      </w:pPr>
      <w:r w:rsidRPr="003F3576">
        <w:rPr>
          <w:iCs/>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633E7B" w:rsidRPr="003F3576" w:rsidRDefault="00633E7B" w:rsidP="00633E7B">
      <w:pPr>
        <w:autoSpaceDE w:val="0"/>
        <w:autoSpaceDN w:val="0"/>
        <w:adjustRightInd w:val="0"/>
        <w:ind w:firstLine="708"/>
        <w:jc w:val="both"/>
        <w:rPr>
          <w:lang w:val="bg-BG"/>
        </w:rPr>
      </w:pPr>
    </w:p>
    <w:p w:rsidR="00633E7B" w:rsidRPr="003F3576" w:rsidRDefault="00633E7B" w:rsidP="00633E7B">
      <w:pPr>
        <w:autoSpaceDE w:val="0"/>
        <w:autoSpaceDN w:val="0"/>
        <w:adjustRightInd w:val="0"/>
        <w:ind w:firstLine="708"/>
        <w:jc w:val="both"/>
        <w:rPr>
          <w:lang w:val="bg-BG"/>
        </w:rPr>
      </w:pPr>
      <w:r w:rsidRPr="003F3576">
        <w:rPr>
          <w:lang w:val="bg-BG"/>
        </w:rPr>
        <w:t>7. Ука</w:t>
      </w:r>
      <w:r>
        <w:rPr>
          <w:lang w:val="bg-BG"/>
        </w:rPr>
        <w:t>зания за попълване на Образец №</w:t>
      </w:r>
      <w:r w:rsidRPr="003F3576">
        <w:rPr>
          <w:lang w:val="ru-RU"/>
        </w:rPr>
        <w:t xml:space="preserve">7 - </w:t>
      </w:r>
      <w:r w:rsidRPr="003F3576">
        <w:rPr>
          <w:lang w:val="bg-BG"/>
        </w:rPr>
        <w:t>Декларация за конфиденциалност по чл. 102 от ЗОП.</w:t>
      </w:r>
    </w:p>
    <w:p w:rsidR="00633E7B" w:rsidRPr="003F3576" w:rsidRDefault="00633E7B" w:rsidP="00633E7B">
      <w:pPr>
        <w:autoSpaceDE w:val="0"/>
        <w:autoSpaceDN w:val="0"/>
        <w:adjustRightInd w:val="0"/>
        <w:ind w:firstLine="708"/>
        <w:jc w:val="both"/>
        <w:rPr>
          <w:lang w:val="bg-BG"/>
        </w:rPr>
      </w:pPr>
      <w:r w:rsidRPr="003F3576">
        <w:rPr>
          <w:lang w:val="bg-BG"/>
        </w:rPr>
        <w:t>Попълва се и се представя от представляващия участника или от изрично упълномощено от него лице. В представения образец се попълват всички изискуеми данни, а там където е неприложимо се отбелязва „неприложимо”.</w:t>
      </w:r>
    </w:p>
    <w:p w:rsidR="00633E7B" w:rsidRPr="003F3576" w:rsidRDefault="00633E7B" w:rsidP="00633E7B">
      <w:pPr>
        <w:autoSpaceDE w:val="0"/>
        <w:autoSpaceDN w:val="0"/>
        <w:adjustRightInd w:val="0"/>
        <w:ind w:firstLine="708"/>
        <w:jc w:val="both"/>
        <w:rPr>
          <w:lang w:val="bg-BG"/>
        </w:rPr>
      </w:pPr>
    </w:p>
    <w:p w:rsidR="00633E7B" w:rsidRPr="003F3576" w:rsidRDefault="00633E7B" w:rsidP="00633E7B">
      <w:pPr>
        <w:autoSpaceDE w:val="0"/>
        <w:autoSpaceDN w:val="0"/>
        <w:adjustRightInd w:val="0"/>
        <w:ind w:firstLine="708"/>
        <w:jc w:val="both"/>
        <w:rPr>
          <w:lang w:val="ru-RU"/>
        </w:rPr>
      </w:pPr>
      <w:r>
        <w:t>8</w:t>
      </w:r>
      <w:r w:rsidRPr="003F3576">
        <w:rPr>
          <w:lang w:val="bg-BG"/>
        </w:rPr>
        <w:t>. Ука</w:t>
      </w:r>
      <w:r>
        <w:rPr>
          <w:lang w:val="bg-BG"/>
        </w:rPr>
        <w:t>зания за попълване на Образец №</w:t>
      </w:r>
      <w:r w:rsidRPr="003F3576">
        <w:rPr>
          <w:lang w:val="ru-RU"/>
        </w:rPr>
        <w:t xml:space="preserve">8 - </w:t>
      </w:r>
      <w:r w:rsidRPr="003F3576">
        <w:rPr>
          <w:lang w:val="bg-BG"/>
        </w:rPr>
        <w:t>Декларация за всички задължени лица по смисъла на чл.</w:t>
      </w:r>
      <w:r>
        <w:rPr>
          <w:lang w:val="bg-BG"/>
        </w:rPr>
        <w:t xml:space="preserve"> </w:t>
      </w:r>
      <w:r w:rsidRPr="003F3576">
        <w:rPr>
          <w:lang w:val="bg-BG"/>
        </w:rPr>
        <w:t>54, ал.</w:t>
      </w:r>
      <w:r>
        <w:rPr>
          <w:lang w:val="bg-BG"/>
        </w:rPr>
        <w:t xml:space="preserve"> </w:t>
      </w:r>
      <w:r w:rsidRPr="003F3576">
        <w:rPr>
          <w:lang w:val="bg-BG"/>
        </w:rPr>
        <w:t>2 от ЗОП</w:t>
      </w:r>
    </w:p>
    <w:p w:rsidR="00633E7B" w:rsidRPr="003F3576" w:rsidRDefault="00633E7B" w:rsidP="00633E7B">
      <w:pPr>
        <w:autoSpaceDE w:val="0"/>
        <w:autoSpaceDN w:val="0"/>
        <w:adjustRightInd w:val="0"/>
        <w:ind w:firstLine="708"/>
        <w:jc w:val="both"/>
        <w:rPr>
          <w:lang w:val="bg-BG"/>
        </w:rPr>
      </w:pPr>
      <w:r w:rsidRPr="003F3576">
        <w:rPr>
          <w:lang w:val="bg-BG"/>
        </w:rPr>
        <w:lastRenderedPageBreak/>
        <w:t>Попълва се и се представя от задължените лица по смисъла на чл. 54, ал. 2 от ЗОП В представения образец се попълват всички изискуеми данни, а там където е неприложимо се отбелязва „неприложимо”.</w:t>
      </w:r>
    </w:p>
    <w:p w:rsidR="00633E7B" w:rsidRPr="003F3576" w:rsidRDefault="00633E7B" w:rsidP="00633E7B">
      <w:pPr>
        <w:jc w:val="both"/>
        <w:rPr>
          <w:lang w:val="bg-BG"/>
        </w:rPr>
      </w:pPr>
    </w:p>
    <w:p w:rsidR="00633E7B" w:rsidRPr="003F3576" w:rsidRDefault="00633E7B" w:rsidP="00633E7B">
      <w:pPr>
        <w:autoSpaceDE w:val="0"/>
        <w:autoSpaceDN w:val="0"/>
        <w:adjustRightInd w:val="0"/>
        <w:ind w:firstLine="708"/>
        <w:jc w:val="both"/>
        <w:rPr>
          <w:lang w:val="bg-BG"/>
        </w:rPr>
      </w:pPr>
      <w:r>
        <w:t>9</w:t>
      </w:r>
      <w:r w:rsidRPr="003F3576">
        <w:rPr>
          <w:lang w:val="bg-BG"/>
        </w:rPr>
        <w:t>. Указания за попълване на</w:t>
      </w:r>
      <w:r>
        <w:rPr>
          <w:lang w:val="bg-BG"/>
        </w:rPr>
        <w:t xml:space="preserve"> Образец №</w:t>
      </w:r>
      <w:r>
        <w:t>9</w:t>
      </w:r>
      <w:r w:rsidRPr="003F3576">
        <w:rPr>
          <w:lang w:val="bg-BG"/>
        </w:rPr>
        <w:t xml:space="preserve"> „Ценово предложение“</w:t>
      </w:r>
    </w:p>
    <w:p w:rsidR="00633E7B" w:rsidRPr="003F3576" w:rsidRDefault="00633E7B" w:rsidP="00633E7B">
      <w:pPr>
        <w:autoSpaceDE w:val="0"/>
        <w:autoSpaceDN w:val="0"/>
        <w:adjustRightInd w:val="0"/>
        <w:ind w:firstLine="708"/>
        <w:jc w:val="both"/>
        <w:rPr>
          <w:i/>
          <w:lang w:val="bg-BG"/>
        </w:rPr>
      </w:pPr>
      <w:r w:rsidRPr="003F3576">
        <w:rPr>
          <w:i/>
          <w:lang w:val="bg-BG"/>
        </w:rPr>
        <w:t>Участниците задължително изготвят ценовото си предложение при съобразяване с максималните прогнозни стойности, определени в документацията за участие</w:t>
      </w:r>
      <w:r>
        <w:rPr>
          <w:i/>
          <w:lang w:val="bg-BG"/>
        </w:rPr>
        <w:t xml:space="preserve">. </w:t>
      </w:r>
      <w:r w:rsidRPr="003F3576">
        <w:rPr>
          <w:i/>
          <w:lang w:val="bg-BG"/>
        </w:rPr>
        <w:t>При изготвяне на ценовото предложение, участниците задължително следва да включат пълния обем дейности по техническата спецификация.</w:t>
      </w:r>
    </w:p>
    <w:p w:rsidR="00633E7B" w:rsidRPr="003F3576" w:rsidRDefault="00633E7B" w:rsidP="00633E7B">
      <w:pPr>
        <w:autoSpaceDE w:val="0"/>
        <w:autoSpaceDN w:val="0"/>
        <w:adjustRightInd w:val="0"/>
        <w:ind w:firstLine="708"/>
        <w:jc w:val="both"/>
        <w:rPr>
          <w:i/>
          <w:iCs/>
          <w:lang w:val="bg-BG"/>
        </w:rPr>
      </w:pPr>
      <w:r w:rsidRPr="003F3576">
        <w:rPr>
          <w:i/>
          <w:iCs/>
          <w:lang w:val="bg-BG"/>
        </w:rPr>
        <w:t>Оферти, надхвърлящи максималната стойност на поръчката ще бъдат предложени за</w:t>
      </w:r>
      <w:r w:rsidRPr="003F3576">
        <w:rPr>
          <w:lang w:val="bg-BG"/>
        </w:rPr>
        <w:t xml:space="preserve"> </w:t>
      </w:r>
      <w:r w:rsidRPr="003F3576">
        <w:rPr>
          <w:i/>
          <w:iCs/>
          <w:lang w:val="bg-BG"/>
        </w:rPr>
        <w:t>отстраняване, поради несъответствие с това предварително обявено условие.</w:t>
      </w:r>
    </w:p>
    <w:p w:rsidR="00633E7B" w:rsidRPr="003F3576" w:rsidRDefault="00633E7B" w:rsidP="00633E7B">
      <w:pPr>
        <w:autoSpaceDE w:val="0"/>
        <w:autoSpaceDN w:val="0"/>
        <w:adjustRightInd w:val="0"/>
        <w:ind w:firstLine="708"/>
        <w:jc w:val="both"/>
        <w:rPr>
          <w:i/>
          <w:lang w:val="bg-BG"/>
        </w:rPr>
      </w:pPr>
      <w:r w:rsidRPr="003F3576">
        <w:rPr>
          <w:i/>
          <w:lang w:val="bg-BG"/>
        </w:rPr>
        <w:t>Ценовото предложение трябва да съответства на предложението за изпълнение на поръчката по отношение на дейностите за изпълнение на поръчката за обекта. В противен случай, участникът се отстранява.</w:t>
      </w:r>
    </w:p>
    <w:p w:rsidR="00633E7B" w:rsidRPr="003F3576" w:rsidRDefault="00633E7B" w:rsidP="00633E7B">
      <w:pPr>
        <w:autoSpaceDE w:val="0"/>
        <w:autoSpaceDN w:val="0"/>
        <w:adjustRightInd w:val="0"/>
        <w:ind w:firstLine="708"/>
        <w:jc w:val="both"/>
        <w:rPr>
          <w:lang w:val="bg-BG"/>
        </w:rPr>
      </w:pPr>
      <w:r w:rsidRPr="003F3576">
        <w:rPr>
          <w:lang w:val="bg-BG"/>
        </w:rPr>
        <w:t>Участникът е единствено отговорен за евентуално допуснати грешки и пропуски в изчисленията на предложените от него цени.</w:t>
      </w:r>
    </w:p>
    <w:p w:rsidR="00633E7B" w:rsidRPr="003F3576" w:rsidRDefault="00633E7B" w:rsidP="00633E7B">
      <w:pPr>
        <w:autoSpaceDE w:val="0"/>
        <w:autoSpaceDN w:val="0"/>
        <w:adjustRightInd w:val="0"/>
        <w:ind w:firstLine="708"/>
        <w:jc w:val="both"/>
        <w:rPr>
          <w:lang w:val="bg-BG"/>
        </w:rPr>
      </w:pPr>
      <w:r w:rsidRPr="003F3576">
        <w:rPr>
          <w:bCs/>
          <w:iCs/>
          <w:lang w:val="bg-BG"/>
        </w:rPr>
        <w:t>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w:t>
      </w:r>
    </w:p>
    <w:p w:rsidR="00633E7B" w:rsidRPr="003F3576" w:rsidRDefault="00633E7B" w:rsidP="00633E7B">
      <w:pPr>
        <w:jc w:val="center"/>
        <w:rPr>
          <w:lang w:val="bg-BG"/>
        </w:rPr>
      </w:pPr>
    </w:p>
    <w:p w:rsidR="00D960B1" w:rsidRPr="00731F81" w:rsidRDefault="00633E7B" w:rsidP="00D960B1">
      <w:pPr>
        <w:rPr>
          <w:lang w:val="bg-BG"/>
        </w:rPr>
      </w:pPr>
      <w:r>
        <w:br w:type="column"/>
      </w:r>
    </w:p>
    <w:p w:rsidR="00D960B1" w:rsidRPr="0099452B" w:rsidRDefault="00D960B1" w:rsidP="00D960B1">
      <w:pPr>
        <w:rPr>
          <w:sz w:val="22"/>
          <w:szCs w:val="22"/>
        </w:rPr>
      </w:pPr>
    </w:p>
    <w:p w:rsidR="00D960B1" w:rsidRPr="00515117" w:rsidRDefault="00D960B1" w:rsidP="00D960B1">
      <w:pPr>
        <w:jc w:val="center"/>
        <w:rPr>
          <w:b/>
          <w:sz w:val="22"/>
          <w:szCs w:val="22"/>
          <w:lang w:val="bg-BG" w:eastAsia="bg-BG"/>
        </w:rPr>
      </w:pPr>
      <w:r w:rsidRPr="00515117">
        <w:rPr>
          <w:b/>
          <w:sz w:val="22"/>
          <w:szCs w:val="22"/>
          <w:lang w:val="bg-BG"/>
        </w:rPr>
        <w:t>РАЗДЕЛ ІV</w:t>
      </w:r>
    </w:p>
    <w:p w:rsidR="00D960B1" w:rsidRPr="00515117" w:rsidRDefault="00D960B1" w:rsidP="00D960B1">
      <w:pPr>
        <w:jc w:val="center"/>
        <w:rPr>
          <w:b/>
          <w:sz w:val="22"/>
          <w:szCs w:val="22"/>
          <w:lang w:val="bg-BG"/>
        </w:rPr>
      </w:pPr>
    </w:p>
    <w:p w:rsidR="00D960B1" w:rsidRPr="00515117" w:rsidRDefault="00D960B1" w:rsidP="00D960B1">
      <w:pPr>
        <w:jc w:val="center"/>
        <w:rPr>
          <w:b/>
          <w:sz w:val="22"/>
          <w:szCs w:val="22"/>
          <w:lang w:val="bg-BG"/>
        </w:rPr>
      </w:pPr>
      <w:r w:rsidRPr="00515117">
        <w:rPr>
          <w:b/>
          <w:sz w:val="22"/>
          <w:szCs w:val="22"/>
          <w:lang w:val="bg-BG"/>
        </w:rPr>
        <w:t xml:space="preserve">МЕТОДИКА ЗА ОЦЕНКА НА ОФЕРТИТЕ ЗА УЧАСТИЕ </w:t>
      </w:r>
    </w:p>
    <w:p w:rsidR="00D960B1" w:rsidRPr="00515117" w:rsidRDefault="00D960B1" w:rsidP="00D960B1">
      <w:pPr>
        <w:pStyle w:val="NoSpacing2"/>
        <w:jc w:val="center"/>
        <w:rPr>
          <w:rFonts w:ascii="Times New Roman" w:hAnsi="Times New Roman"/>
          <w:b/>
        </w:rPr>
      </w:pPr>
      <w:r w:rsidRPr="00515117">
        <w:rPr>
          <w:rFonts w:ascii="Times New Roman" w:hAnsi="Times New Roman"/>
          <w:b/>
        </w:rPr>
        <w:t>за обществена поръчка по чл. 20, ал. 1, т.</w:t>
      </w:r>
      <w:r w:rsidRPr="00515117">
        <w:rPr>
          <w:rFonts w:ascii="Times New Roman" w:hAnsi="Times New Roman"/>
          <w:b/>
          <w:lang w:val="ru-RU"/>
        </w:rPr>
        <w:t>1</w:t>
      </w:r>
      <w:r w:rsidRPr="00515117">
        <w:rPr>
          <w:rFonts w:ascii="Times New Roman" w:hAnsi="Times New Roman"/>
          <w:b/>
        </w:rPr>
        <w:t xml:space="preserve"> от ЗОП – Открита процедура с предмет:</w:t>
      </w:r>
    </w:p>
    <w:p w:rsidR="00D960B1" w:rsidRDefault="00D960B1" w:rsidP="00D960B1">
      <w:pPr>
        <w:jc w:val="center"/>
        <w:rPr>
          <w:b/>
          <w:sz w:val="22"/>
          <w:szCs w:val="22"/>
          <w:lang w:val="bg-BG"/>
        </w:rPr>
      </w:pPr>
    </w:p>
    <w:p w:rsidR="00D960B1" w:rsidRPr="00731F81" w:rsidRDefault="00D960B1" w:rsidP="00D960B1">
      <w:pPr>
        <w:jc w:val="center"/>
        <w:rPr>
          <w:b/>
          <w:sz w:val="22"/>
          <w:szCs w:val="22"/>
          <w:lang w:val="bg-BG"/>
        </w:rPr>
      </w:pPr>
      <w:r w:rsidRPr="00731F81">
        <w:rPr>
          <w:b/>
          <w:sz w:val="22"/>
          <w:szCs w:val="22"/>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w:t>
      </w:r>
      <w:r w:rsidRPr="00731F81">
        <w:rPr>
          <w:b/>
          <w:sz w:val="22"/>
          <w:szCs w:val="22"/>
        </w:rPr>
        <w:t xml:space="preserve"> </w:t>
      </w:r>
      <w:r w:rsidRPr="00731F81">
        <w:rPr>
          <w:b/>
          <w:sz w:val="22"/>
          <w:szCs w:val="22"/>
          <w:lang w:val="bg-BG"/>
        </w:rPr>
        <w:t>позиции:</w:t>
      </w:r>
    </w:p>
    <w:p w:rsidR="00D960B1" w:rsidRPr="00731F81" w:rsidRDefault="00D960B1" w:rsidP="00D960B1">
      <w:pPr>
        <w:jc w:val="both"/>
        <w:rPr>
          <w:b/>
          <w:sz w:val="22"/>
          <w:szCs w:val="22"/>
          <w:lang w:val="bg-BG" w:eastAsia="en-GB"/>
        </w:rPr>
      </w:pPr>
      <w:r w:rsidRPr="00731F81">
        <w:rPr>
          <w:b/>
          <w:sz w:val="22"/>
          <w:szCs w:val="22"/>
          <w:lang w:val="bg-BG" w:eastAsia="en-GB"/>
        </w:rPr>
        <w:t>Обособена позиция 1: Блок „Шейново“, входове А, Б, В, Г и Д, ул. „Шейново“ №9, ж. к. „Възраждане“, гр. Русе</w:t>
      </w:r>
    </w:p>
    <w:p w:rsidR="00D960B1" w:rsidRPr="00731F81" w:rsidRDefault="00D960B1" w:rsidP="00D960B1">
      <w:pPr>
        <w:jc w:val="both"/>
        <w:rPr>
          <w:b/>
          <w:sz w:val="22"/>
          <w:szCs w:val="22"/>
          <w:lang w:val="bg-BG" w:eastAsia="en-GB"/>
        </w:rPr>
      </w:pPr>
      <w:r w:rsidRPr="00731F81">
        <w:rPr>
          <w:b/>
          <w:sz w:val="22"/>
          <w:szCs w:val="22"/>
          <w:lang w:val="bg-BG" w:eastAsia="en-GB"/>
        </w:rPr>
        <w:t>Обособена позиция 2:</w:t>
      </w:r>
      <w:r w:rsidRPr="00731F81">
        <w:rPr>
          <w:sz w:val="22"/>
          <w:szCs w:val="22"/>
        </w:rPr>
        <w:t xml:space="preserve"> </w:t>
      </w:r>
      <w:r w:rsidRPr="00731F81">
        <w:rPr>
          <w:b/>
          <w:sz w:val="22"/>
          <w:szCs w:val="22"/>
          <w:lang w:val="bg-BG" w:eastAsia="en-GB"/>
        </w:rPr>
        <w:t>Блок „Чинар“, входове В, Г, Д и Е, ул. „Рени“ №6, ж. к. „Изток“, гр. Русе</w:t>
      </w:r>
    </w:p>
    <w:p w:rsidR="00D960B1" w:rsidRPr="0099452B" w:rsidRDefault="00D960B1" w:rsidP="00D960B1">
      <w:pPr>
        <w:ind w:firstLine="708"/>
        <w:jc w:val="both"/>
        <w:rPr>
          <w:sz w:val="22"/>
          <w:szCs w:val="22"/>
          <w:lang w:val="bg-BG"/>
        </w:rPr>
      </w:pPr>
    </w:p>
    <w:p w:rsidR="00D960B1" w:rsidRPr="0099452B" w:rsidRDefault="00D960B1" w:rsidP="00E56EE1">
      <w:pPr>
        <w:numPr>
          <w:ilvl w:val="0"/>
          <w:numId w:val="37"/>
        </w:numPr>
        <w:jc w:val="both"/>
        <w:rPr>
          <w:sz w:val="22"/>
          <w:szCs w:val="22"/>
          <w:lang w:val="bg-BG"/>
        </w:rPr>
      </w:pPr>
      <w:r w:rsidRPr="0099452B">
        <w:rPr>
          <w:rFonts w:eastAsia="TimesNewRomanPSMT-Identity-H"/>
          <w:sz w:val="22"/>
          <w:szCs w:val="22"/>
          <w:lang w:val="bg-BG"/>
        </w:rPr>
        <w:t>Критерий за възлагане: Оптимално съотношение качество/цена въз</w:t>
      </w:r>
      <w:r w:rsidRPr="0099452B">
        <w:rPr>
          <w:sz w:val="22"/>
          <w:szCs w:val="22"/>
          <w:lang w:val="bg-BG"/>
        </w:rPr>
        <w:t xml:space="preserve"> </w:t>
      </w:r>
      <w:r w:rsidRPr="0099452B">
        <w:rPr>
          <w:rFonts w:eastAsia="TimesNewRomanPSMT-Identity-H"/>
          <w:sz w:val="22"/>
          <w:szCs w:val="22"/>
          <w:lang w:val="bg-BG"/>
        </w:rPr>
        <w:t>основа на:</w:t>
      </w:r>
    </w:p>
    <w:p w:rsidR="00D960B1" w:rsidRPr="0099452B" w:rsidRDefault="00D960B1" w:rsidP="00D960B1">
      <w:pPr>
        <w:ind w:firstLine="708"/>
        <w:jc w:val="both"/>
        <w:rPr>
          <w:sz w:val="22"/>
          <w:szCs w:val="22"/>
          <w:lang w:val="bg-BG"/>
        </w:rPr>
      </w:pPr>
      <w:r w:rsidRPr="0099452B">
        <w:rPr>
          <w:rFonts w:eastAsia="TimesNewRomanPSMT-Identity-H"/>
          <w:sz w:val="22"/>
          <w:szCs w:val="22"/>
          <w:lang w:val="bg-BG"/>
        </w:rPr>
        <w:t>Цена и качествени показатели</w:t>
      </w:r>
    </w:p>
    <w:p w:rsidR="00D960B1" w:rsidRPr="0099452B" w:rsidRDefault="00D960B1" w:rsidP="00D960B1">
      <w:pPr>
        <w:ind w:firstLine="708"/>
        <w:jc w:val="both"/>
        <w:rPr>
          <w:sz w:val="22"/>
          <w:szCs w:val="22"/>
          <w:lang w:val="bg-BG"/>
        </w:rPr>
      </w:pPr>
      <w:r w:rsidRPr="0099452B">
        <w:rPr>
          <w:rFonts w:eastAsia="TimesNewRomanPSMT-Identity-H"/>
          <w:sz w:val="22"/>
          <w:szCs w:val="22"/>
          <w:lang w:val="bg-BG"/>
        </w:rPr>
        <w:t>Методика за определяне на комплексната оценка:</w:t>
      </w:r>
    </w:p>
    <w:p w:rsidR="00D960B1" w:rsidRPr="0099452B" w:rsidRDefault="00D960B1" w:rsidP="00D960B1">
      <w:pPr>
        <w:ind w:firstLine="708"/>
        <w:jc w:val="both"/>
        <w:rPr>
          <w:sz w:val="22"/>
          <w:szCs w:val="22"/>
          <w:lang w:val="bg-BG"/>
        </w:rPr>
      </w:pPr>
      <w:r w:rsidRPr="0099452B">
        <w:rPr>
          <w:rFonts w:eastAsia="TimesNewRomanPSMT-Identity-H"/>
          <w:sz w:val="22"/>
          <w:szCs w:val="22"/>
          <w:lang w:val="bg-BG"/>
        </w:rPr>
        <w:t>Основната цел при съставянето на методиката и критериите за</w:t>
      </w:r>
      <w:r w:rsidRPr="0099452B">
        <w:rPr>
          <w:sz w:val="22"/>
          <w:szCs w:val="22"/>
          <w:lang w:val="bg-BG"/>
        </w:rPr>
        <w:t xml:space="preserve"> </w:t>
      </w:r>
      <w:r w:rsidRPr="0099452B">
        <w:rPr>
          <w:rFonts w:eastAsia="TimesNewRomanPSMT-Identity-H"/>
          <w:sz w:val="22"/>
          <w:szCs w:val="22"/>
          <w:lang w:val="bg-BG"/>
        </w:rPr>
        <w:t>оценяване е да бъде избрана икономически най-изгодната оферта, т.е.</w:t>
      </w:r>
      <w:r w:rsidRPr="0099452B">
        <w:rPr>
          <w:sz w:val="22"/>
          <w:szCs w:val="22"/>
          <w:lang w:val="bg-BG"/>
        </w:rPr>
        <w:t xml:space="preserve"> </w:t>
      </w:r>
      <w:r w:rsidRPr="0099452B">
        <w:rPr>
          <w:rFonts w:eastAsia="TimesNewRomanPSMT-Identity-H"/>
          <w:sz w:val="22"/>
          <w:szCs w:val="22"/>
          <w:lang w:val="bg-BG"/>
        </w:rPr>
        <w:t>участник, чиято оферта в най-голяма степен отговаря на предварително</w:t>
      </w:r>
      <w:r w:rsidRPr="0099452B">
        <w:rPr>
          <w:sz w:val="22"/>
          <w:szCs w:val="22"/>
          <w:lang w:val="bg-BG"/>
        </w:rPr>
        <w:t xml:space="preserve"> </w:t>
      </w:r>
      <w:r w:rsidRPr="0099452B">
        <w:rPr>
          <w:rFonts w:eastAsia="TimesNewRomanPSMT-Identity-H"/>
          <w:sz w:val="22"/>
          <w:szCs w:val="22"/>
          <w:lang w:val="bg-BG"/>
        </w:rPr>
        <w:t>обявените от възложителя условия. Класирането на допуснатите до оценка</w:t>
      </w:r>
      <w:r w:rsidRPr="0099452B">
        <w:rPr>
          <w:sz w:val="22"/>
          <w:szCs w:val="22"/>
          <w:lang w:val="bg-BG"/>
        </w:rPr>
        <w:t xml:space="preserve"> </w:t>
      </w:r>
      <w:r w:rsidRPr="0099452B">
        <w:rPr>
          <w:rFonts w:eastAsia="TimesNewRomanPSMT-Identity-H"/>
          <w:sz w:val="22"/>
          <w:szCs w:val="22"/>
          <w:lang w:val="bg-BG"/>
        </w:rPr>
        <w:t>оферти се извършва на база получената от всяка оферта „Комплексна</w:t>
      </w:r>
      <w:r w:rsidRPr="0099452B">
        <w:rPr>
          <w:sz w:val="22"/>
          <w:szCs w:val="22"/>
          <w:lang w:val="bg-BG"/>
        </w:rPr>
        <w:t xml:space="preserve"> </w:t>
      </w:r>
      <w:r w:rsidRPr="0099452B">
        <w:rPr>
          <w:rFonts w:eastAsia="TimesNewRomanPSMT-Identity-H"/>
          <w:sz w:val="22"/>
          <w:szCs w:val="22"/>
          <w:lang w:val="bg-BG"/>
        </w:rPr>
        <w:t>оценка” (КО). Максималният брой точки, който може да получи дадена оферта е 100 точки.</w:t>
      </w:r>
    </w:p>
    <w:p w:rsidR="00D960B1" w:rsidRPr="0099452B" w:rsidRDefault="00D960B1" w:rsidP="00D960B1">
      <w:pPr>
        <w:ind w:firstLine="708"/>
        <w:jc w:val="both"/>
        <w:rPr>
          <w:rFonts w:eastAsia="TimesNewRomanPSMT-Identity-H"/>
          <w:sz w:val="22"/>
          <w:szCs w:val="22"/>
          <w:lang w:val="bg-BG"/>
        </w:rPr>
      </w:pPr>
      <w:r w:rsidRPr="0099452B">
        <w:rPr>
          <w:rFonts w:eastAsia="TimesNewRomanPSMT-Identity-H"/>
          <w:sz w:val="22"/>
          <w:szCs w:val="22"/>
          <w:lang w:val="bg-BG"/>
        </w:rPr>
        <w:t>На първо място се класира участникът с най-висока комплексна</w:t>
      </w:r>
      <w:r w:rsidRPr="0099452B">
        <w:rPr>
          <w:sz w:val="22"/>
          <w:szCs w:val="22"/>
          <w:lang w:val="bg-BG"/>
        </w:rPr>
        <w:t xml:space="preserve"> </w:t>
      </w:r>
      <w:r w:rsidRPr="0099452B">
        <w:rPr>
          <w:rFonts w:eastAsia="TimesNewRomanPSMT-Identity-H"/>
          <w:sz w:val="22"/>
          <w:szCs w:val="22"/>
          <w:lang w:val="bg-BG"/>
        </w:rPr>
        <w:t>оценка на офертата.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960B1" w:rsidRPr="0099452B" w:rsidRDefault="00D960B1" w:rsidP="00D960B1">
      <w:pPr>
        <w:ind w:firstLine="708"/>
        <w:jc w:val="both"/>
        <w:rPr>
          <w:rFonts w:eastAsia="TimesNewRomanPSMT-Identity-H"/>
          <w:sz w:val="22"/>
          <w:szCs w:val="22"/>
          <w:lang w:val="bg-BG"/>
        </w:rPr>
      </w:pPr>
      <w:r w:rsidRPr="0099452B">
        <w:rPr>
          <w:rFonts w:eastAsia="TimesNewRomanPSMT-Identity-H"/>
          <w:sz w:val="22"/>
          <w:szCs w:val="22"/>
          <w:lang w:val="bg-BG"/>
        </w:rPr>
        <w:t xml:space="preserve">1. </w:t>
      </w:r>
      <w:r w:rsidRPr="0099452B">
        <w:rPr>
          <w:rFonts w:eastAsia="TimesNewRomanPSMT-Identity-H"/>
          <w:sz w:val="22"/>
          <w:szCs w:val="22"/>
        </w:rPr>
        <w:t xml:space="preserve"> </w:t>
      </w:r>
      <w:r w:rsidRPr="0099452B">
        <w:rPr>
          <w:rFonts w:eastAsia="TimesNewRomanPSMT-Identity-H"/>
          <w:sz w:val="22"/>
          <w:szCs w:val="22"/>
          <w:lang w:val="bg-BG"/>
        </w:rPr>
        <w:t>по-ниска предложена цена;</w:t>
      </w:r>
    </w:p>
    <w:p w:rsidR="00D960B1" w:rsidRPr="0099452B" w:rsidRDefault="00D960B1" w:rsidP="00D960B1">
      <w:pPr>
        <w:ind w:firstLine="708"/>
        <w:jc w:val="both"/>
        <w:rPr>
          <w:rFonts w:eastAsia="TimesNewRomanPSMT-Identity-H"/>
          <w:sz w:val="22"/>
          <w:szCs w:val="22"/>
          <w:lang w:val="bg-BG"/>
        </w:rPr>
      </w:pPr>
      <w:r w:rsidRPr="0099452B">
        <w:rPr>
          <w:rFonts w:eastAsia="TimesNewRomanPSMT-Identity-H"/>
          <w:sz w:val="22"/>
          <w:szCs w:val="22"/>
          <w:lang w:val="bg-BG"/>
        </w:rPr>
        <w:t>2. по-изгодно предложение за размера на разходите, сравнени в низходящ ред съобразно тяхната тежест;</w:t>
      </w:r>
    </w:p>
    <w:p w:rsidR="00D960B1" w:rsidRPr="0099452B" w:rsidRDefault="00D960B1" w:rsidP="00D960B1">
      <w:pPr>
        <w:ind w:firstLine="708"/>
        <w:jc w:val="both"/>
        <w:rPr>
          <w:rFonts w:eastAsia="TimesNewRomanPSMT-Identity-H"/>
          <w:sz w:val="22"/>
          <w:szCs w:val="22"/>
          <w:lang w:val="bg-BG"/>
        </w:rPr>
      </w:pPr>
      <w:r w:rsidRPr="0099452B">
        <w:rPr>
          <w:rFonts w:eastAsia="TimesNewRomanPSMT-Identity-H"/>
          <w:sz w:val="22"/>
          <w:szCs w:val="22"/>
          <w:lang w:val="bg-BG"/>
        </w:rPr>
        <w:t>3. по-изгодно предложение по показатели извън посочените по т. 1 и т. 2, сравнени в низходящ ред съобразно тяхната тежест.</w:t>
      </w:r>
    </w:p>
    <w:p w:rsidR="00D960B1" w:rsidRPr="0099452B" w:rsidRDefault="00D960B1" w:rsidP="00D960B1">
      <w:pPr>
        <w:ind w:firstLine="708"/>
        <w:jc w:val="both"/>
        <w:rPr>
          <w:rFonts w:eastAsia="TimesNewRomanPSMT-Identity-H"/>
          <w:sz w:val="22"/>
          <w:szCs w:val="22"/>
        </w:rPr>
      </w:pPr>
      <w:r w:rsidRPr="0099452B">
        <w:rPr>
          <w:rFonts w:eastAsia="TimesNewRomanPSMT-Identity-H"/>
          <w:sz w:val="22"/>
          <w:szCs w:val="22"/>
          <w:lang w:val="bg-BG"/>
        </w:rPr>
        <w:t>В случай че, участниците не могат да бъдат класирани в съответствие с горния ред, комисията провежда публично жребий за определяне на изпълнител между класираните на първо място оферти.</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 xml:space="preserve">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 </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Комплексната оценка (КО) на офертата на участника се изчислява по формулата:</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Pr>
          <w:rFonts w:eastAsia="Arial Unicode MS"/>
          <w:bCs/>
          <w:color w:val="000000"/>
          <w:sz w:val="22"/>
          <w:szCs w:val="22"/>
          <w:lang w:val="bg-BG" w:eastAsia="bg-BG" w:bidi="bg-BG"/>
        </w:rPr>
        <w:t>КО = К1+ К2+ К3</w:t>
      </w:r>
    </w:p>
    <w:p w:rsidR="00D960B1" w:rsidRPr="0099452B" w:rsidRDefault="00D960B1" w:rsidP="00D960B1">
      <w:pPr>
        <w:tabs>
          <w:tab w:val="left" w:pos="426"/>
        </w:tabs>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Максимално възможна оценка 100 точки.</w:t>
      </w:r>
    </w:p>
    <w:p w:rsidR="00D960B1" w:rsidRPr="0099452B" w:rsidRDefault="00D960B1" w:rsidP="00D960B1">
      <w:pPr>
        <w:tabs>
          <w:tab w:val="left" w:pos="426"/>
        </w:tabs>
        <w:ind w:firstLine="709"/>
        <w:jc w:val="both"/>
        <w:rPr>
          <w:rFonts w:eastAsia="Arial Unicode MS"/>
          <w:bCs/>
          <w:color w:val="000000"/>
          <w:sz w:val="22"/>
          <w:szCs w:val="22"/>
          <w:u w:val="single"/>
          <w:lang w:val="bg-BG" w:eastAsia="bg-BG" w:bidi="bg-BG"/>
        </w:rPr>
      </w:pPr>
      <w:r w:rsidRPr="0099452B">
        <w:rPr>
          <w:rFonts w:eastAsia="Arial Unicode MS"/>
          <w:bCs/>
          <w:color w:val="000000"/>
          <w:sz w:val="22"/>
          <w:szCs w:val="22"/>
          <w:u w:val="single"/>
          <w:lang w:val="bg-BG" w:eastAsia="bg-BG" w:bidi="bg-BG"/>
        </w:rPr>
        <w:t>2. Показатели за оценка на офертите:</w:t>
      </w:r>
    </w:p>
    <w:p w:rsidR="00D960B1" w:rsidRPr="0099452B" w:rsidRDefault="00D960B1" w:rsidP="00D960B1">
      <w:pPr>
        <w:tabs>
          <w:tab w:val="left" w:pos="426"/>
        </w:tabs>
        <w:ind w:firstLine="709"/>
        <w:jc w:val="both"/>
        <w:rPr>
          <w:rFonts w:eastAsia="Arial Unicode MS"/>
          <w:bCs/>
          <w:color w:val="000000"/>
          <w:sz w:val="22"/>
          <w:szCs w:val="22"/>
          <w:vertAlign w:val="subscript"/>
          <w:lang w:val="bg-BG" w:eastAsia="bg-BG" w:bidi="bg-BG"/>
        </w:rPr>
      </w:pPr>
      <w:r w:rsidRPr="0099452B">
        <w:rPr>
          <w:rFonts w:eastAsia="Arial Unicode MS"/>
          <w:bCs/>
          <w:color w:val="000000"/>
          <w:sz w:val="22"/>
          <w:szCs w:val="22"/>
          <w:lang w:val="bg-BG" w:eastAsia="bg-BG" w:bidi="bg-BG"/>
        </w:rPr>
        <w:t>К1 = К</w:t>
      </w:r>
      <w:r w:rsidRPr="0099452B">
        <w:rPr>
          <w:rFonts w:eastAsia="Arial Unicode MS"/>
          <w:bCs/>
          <w:color w:val="000000"/>
          <w:sz w:val="22"/>
          <w:szCs w:val="22"/>
          <w:vertAlign w:val="subscript"/>
          <w:lang w:val="bg-BG" w:eastAsia="bg-BG" w:bidi="bg-BG"/>
        </w:rPr>
        <w:t>1.1</w:t>
      </w:r>
      <w:r w:rsidRPr="0099452B">
        <w:rPr>
          <w:rFonts w:eastAsia="Arial Unicode MS"/>
          <w:bCs/>
          <w:color w:val="000000"/>
          <w:sz w:val="22"/>
          <w:szCs w:val="22"/>
          <w:lang w:val="bg-BG" w:eastAsia="bg-BG" w:bidi="bg-BG"/>
        </w:rPr>
        <w:t xml:space="preserve"> + К</w:t>
      </w:r>
      <w:r w:rsidRPr="0099452B">
        <w:rPr>
          <w:rFonts w:eastAsia="Arial Unicode MS"/>
          <w:bCs/>
          <w:color w:val="000000"/>
          <w:sz w:val="22"/>
          <w:szCs w:val="22"/>
          <w:vertAlign w:val="subscript"/>
          <w:lang w:val="bg-BG" w:eastAsia="bg-BG" w:bidi="bg-BG"/>
        </w:rPr>
        <w:t>1.2</w:t>
      </w:r>
      <w:r w:rsidRPr="0099452B">
        <w:rPr>
          <w:rFonts w:eastAsia="Arial Unicode MS"/>
          <w:bCs/>
          <w:color w:val="000000"/>
          <w:sz w:val="22"/>
          <w:szCs w:val="22"/>
          <w:lang w:val="bg-BG" w:eastAsia="bg-BG" w:bidi="bg-BG"/>
        </w:rPr>
        <w:t xml:space="preserve"> + К</w:t>
      </w:r>
      <w:r w:rsidRPr="0099452B">
        <w:rPr>
          <w:rFonts w:eastAsia="Arial Unicode MS"/>
          <w:bCs/>
          <w:color w:val="000000"/>
          <w:sz w:val="22"/>
          <w:szCs w:val="22"/>
          <w:vertAlign w:val="subscript"/>
          <w:lang w:val="bg-BG" w:eastAsia="bg-BG" w:bidi="bg-BG"/>
        </w:rPr>
        <w:t>1.3</w:t>
      </w:r>
      <w:r w:rsidRPr="0099452B">
        <w:rPr>
          <w:rFonts w:eastAsia="Arial Unicode MS"/>
          <w:bCs/>
          <w:color w:val="000000"/>
          <w:sz w:val="22"/>
          <w:szCs w:val="22"/>
          <w:lang w:val="bg-BG" w:eastAsia="bg-BG" w:bidi="bg-BG"/>
        </w:rPr>
        <w:t xml:space="preserve"> - предлагана цена, в лева без включен ДДС</w:t>
      </w:r>
      <w:r w:rsidRPr="0099452B">
        <w:rPr>
          <w:rFonts w:eastAsia="Arial Unicode MS"/>
          <w:bCs/>
          <w:color w:val="000000"/>
          <w:sz w:val="22"/>
          <w:szCs w:val="22"/>
          <w:vertAlign w:val="subscript"/>
          <w:lang w:val="bg-BG" w:eastAsia="bg-BG" w:bidi="bg-BG"/>
        </w:rPr>
        <w:t>,</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където К</w:t>
      </w:r>
      <w:r w:rsidRPr="0099452B">
        <w:rPr>
          <w:rFonts w:eastAsia="Arial Unicode MS"/>
          <w:bCs/>
          <w:color w:val="000000"/>
          <w:sz w:val="22"/>
          <w:szCs w:val="22"/>
          <w:vertAlign w:val="subscript"/>
          <w:lang w:val="bg-BG" w:eastAsia="bg-BG" w:bidi="bg-BG"/>
        </w:rPr>
        <w:t>1.1</w:t>
      </w:r>
      <w:r w:rsidRPr="0099452B">
        <w:rPr>
          <w:rFonts w:eastAsia="Arial Unicode MS"/>
          <w:bCs/>
          <w:color w:val="000000"/>
          <w:sz w:val="22"/>
          <w:szCs w:val="22"/>
          <w:lang w:val="bg-BG" w:eastAsia="bg-BG" w:bidi="bg-BG"/>
        </w:rPr>
        <w:t xml:space="preserve"> – е предлага на цена за проектиране;</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К</w:t>
      </w:r>
      <w:r w:rsidRPr="0099452B">
        <w:rPr>
          <w:rFonts w:eastAsia="Arial Unicode MS"/>
          <w:bCs/>
          <w:color w:val="000000"/>
          <w:sz w:val="22"/>
          <w:szCs w:val="22"/>
          <w:vertAlign w:val="subscript"/>
          <w:lang w:val="bg-BG" w:eastAsia="bg-BG" w:bidi="bg-BG"/>
        </w:rPr>
        <w:t>1.2</w:t>
      </w:r>
      <w:r w:rsidRPr="0099452B">
        <w:rPr>
          <w:rFonts w:eastAsia="Arial Unicode MS"/>
          <w:bCs/>
          <w:color w:val="000000"/>
          <w:sz w:val="22"/>
          <w:szCs w:val="22"/>
          <w:lang w:val="bg-BG" w:eastAsia="bg-BG" w:bidi="bg-BG"/>
        </w:rPr>
        <w:t xml:space="preserve"> – е предлагана цена за СМР;</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К</w:t>
      </w:r>
      <w:r w:rsidRPr="0099452B">
        <w:rPr>
          <w:rFonts w:eastAsia="Arial Unicode MS"/>
          <w:bCs/>
          <w:color w:val="000000"/>
          <w:sz w:val="22"/>
          <w:szCs w:val="22"/>
          <w:vertAlign w:val="subscript"/>
          <w:lang w:val="bg-BG" w:eastAsia="bg-BG" w:bidi="bg-BG"/>
        </w:rPr>
        <w:t>1.3</w:t>
      </w:r>
      <w:r w:rsidRPr="0099452B">
        <w:rPr>
          <w:rFonts w:eastAsia="Arial Unicode MS"/>
          <w:bCs/>
          <w:color w:val="000000"/>
          <w:sz w:val="22"/>
          <w:szCs w:val="22"/>
          <w:lang w:val="bg-BG" w:eastAsia="bg-BG" w:bidi="bg-BG"/>
        </w:rPr>
        <w:t xml:space="preserve"> – е предлагана цена за авторски надзор;</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К2 – Организация за изпълнение на поръчката;</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К3 - Срок за изпълнение на поръчката.</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
          <w:bCs/>
          <w:color w:val="000000"/>
          <w:sz w:val="22"/>
          <w:szCs w:val="22"/>
          <w:lang w:val="bg-BG" w:eastAsia="bg-BG" w:bidi="bg-BG"/>
        </w:rPr>
        <w:t>2.1.Показател– К1 –„ПРЕДЛАГАНА ЦЕНА”</w:t>
      </w:r>
      <w:r>
        <w:rPr>
          <w:rFonts w:eastAsia="Arial Unicode MS"/>
          <w:bCs/>
          <w:color w:val="000000"/>
          <w:sz w:val="22"/>
          <w:szCs w:val="22"/>
          <w:lang w:val="bg-BG" w:eastAsia="bg-BG" w:bidi="bg-BG"/>
        </w:rPr>
        <w:t xml:space="preserve">  с относителна тежест 50</w:t>
      </w:r>
      <w:r w:rsidRPr="0099452B">
        <w:rPr>
          <w:rFonts w:eastAsia="Arial Unicode MS"/>
          <w:bCs/>
          <w:color w:val="000000"/>
          <w:sz w:val="22"/>
          <w:szCs w:val="22"/>
          <w:lang w:val="bg-BG" w:eastAsia="bg-BG" w:bidi="bg-BG"/>
        </w:rPr>
        <w:t>%.</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lastRenderedPageBreak/>
        <w:t xml:space="preserve">Участникът предложил най – ниска цена, сборно на трите </w:t>
      </w:r>
      <w:proofErr w:type="spellStart"/>
      <w:r w:rsidRPr="0099452B">
        <w:rPr>
          <w:rFonts w:eastAsia="Arial Unicode MS"/>
          <w:bCs/>
          <w:color w:val="000000"/>
          <w:sz w:val="22"/>
          <w:szCs w:val="22"/>
          <w:lang w:val="bg-BG" w:eastAsia="bg-BG" w:bidi="bg-BG"/>
        </w:rPr>
        <w:t>подпоказателя</w:t>
      </w:r>
      <w:proofErr w:type="spellEnd"/>
      <w:r w:rsidRPr="0099452B">
        <w:rPr>
          <w:rFonts w:eastAsia="Arial Unicode MS"/>
          <w:bCs/>
          <w:color w:val="000000"/>
          <w:sz w:val="22"/>
          <w:szCs w:val="22"/>
          <w:lang w:val="bg-BG" w:eastAsia="bg-BG" w:bidi="bg-BG"/>
        </w:rPr>
        <w:t>, за изпълнение на поръчката получава максимален брой точки по показателя. Оценките на участниците по показателя се изчисляват по формулата:</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К1 = (</w:t>
      </w:r>
      <w:proofErr w:type="spellStart"/>
      <w:r w:rsidRPr="0099452B">
        <w:rPr>
          <w:rFonts w:eastAsia="Arial Unicode MS"/>
          <w:bCs/>
          <w:color w:val="000000"/>
          <w:sz w:val="22"/>
          <w:szCs w:val="22"/>
          <w:lang w:val="bg-BG" w:eastAsia="bg-BG" w:bidi="bg-BG"/>
        </w:rPr>
        <w:t>Цmin</w:t>
      </w:r>
      <w:proofErr w:type="spellEnd"/>
      <w:r w:rsidRPr="0099452B">
        <w:rPr>
          <w:rFonts w:eastAsia="Arial Unicode MS"/>
          <w:bCs/>
          <w:color w:val="000000"/>
          <w:sz w:val="22"/>
          <w:szCs w:val="22"/>
          <w:lang w:val="bg-BG" w:eastAsia="bg-BG" w:bidi="bg-BG"/>
        </w:rPr>
        <w:t xml:space="preserve"> / </w:t>
      </w:r>
      <w:proofErr w:type="spellStart"/>
      <w:r w:rsidRPr="0099452B">
        <w:rPr>
          <w:rFonts w:eastAsia="Arial Unicode MS"/>
          <w:bCs/>
          <w:color w:val="000000"/>
          <w:sz w:val="22"/>
          <w:szCs w:val="22"/>
          <w:lang w:val="bg-BG" w:eastAsia="bg-BG" w:bidi="bg-BG"/>
        </w:rPr>
        <w:t>Цi</w:t>
      </w:r>
      <w:proofErr w:type="spellEnd"/>
      <w:r w:rsidRPr="0099452B">
        <w:rPr>
          <w:rFonts w:eastAsia="Arial Unicode MS"/>
          <w:bCs/>
          <w:color w:val="000000"/>
          <w:sz w:val="22"/>
          <w:szCs w:val="22"/>
          <w:lang w:val="bg-BG" w:eastAsia="bg-BG" w:bidi="bg-BG"/>
        </w:rPr>
        <w:t>)*50 = .......... (брой точки)</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 xml:space="preserve">Където </w:t>
      </w:r>
      <w:proofErr w:type="spellStart"/>
      <w:r w:rsidRPr="0099452B">
        <w:rPr>
          <w:rFonts w:eastAsia="Arial Unicode MS"/>
          <w:bCs/>
          <w:color w:val="000000"/>
          <w:sz w:val="22"/>
          <w:szCs w:val="22"/>
          <w:lang w:val="bg-BG" w:eastAsia="bg-BG" w:bidi="bg-BG"/>
        </w:rPr>
        <w:t>Цi</w:t>
      </w:r>
      <w:proofErr w:type="spellEnd"/>
      <w:r w:rsidRPr="0099452B">
        <w:rPr>
          <w:rFonts w:eastAsia="Arial Unicode MS"/>
          <w:bCs/>
          <w:color w:val="000000"/>
          <w:sz w:val="22"/>
          <w:szCs w:val="22"/>
          <w:lang w:val="bg-BG" w:eastAsia="bg-BG" w:bidi="bg-BG"/>
        </w:rPr>
        <w:t xml:space="preserve"> е предложената крайна цена в лева без ДДС на съответния участник.</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 xml:space="preserve">Където </w:t>
      </w:r>
      <w:proofErr w:type="spellStart"/>
      <w:r w:rsidRPr="0099452B">
        <w:rPr>
          <w:rFonts w:eastAsia="Arial Unicode MS"/>
          <w:bCs/>
          <w:color w:val="000000"/>
          <w:sz w:val="22"/>
          <w:szCs w:val="22"/>
          <w:lang w:val="bg-BG" w:eastAsia="bg-BG" w:bidi="bg-BG"/>
        </w:rPr>
        <w:t>Цmin</w:t>
      </w:r>
      <w:proofErr w:type="spellEnd"/>
      <w:r w:rsidRPr="0099452B">
        <w:rPr>
          <w:rFonts w:eastAsia="Arial Unicode MS"/>
          <w:bCs/>
          <w:color w:val="000000"/>
          <w:sz w:val="22"/>
          <w:szCs w:val="22"/>
          <w:lang w:val="bg-BG" w:eastAsia="bg-BG" w:bidi="bg-BG"/>
        </w:rPr>
        <w:t xml:space="preserve"> е минималната предложена крайна цена в лева без ДДС съгласно ценовите предложения на всички участници.</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
          <w:bCs/>
          <w:color w:val="000000"/>
          <w:sz w:val="22"/>
          <w:szCs w:val="22"/>
          <w:lang w:val="bg-BG" w:eastAsia="bg-BG" w:bidi="bg-BG"/>
        </w:rPr>
        <w:t>2.</w:t>
      </w:r>
      <w:proofErr w:type="spellStart"/>
      <w:r w:rsidRPr="0099452B">
        <w:rPr>
          <w:rFonts w:eastAsia="Arial Unicode MS"/>
          <w:b/>
          <w:bCs/>
          <w:color w:val="000000"/>
          <w:sz w:val="22"/>
          <w:szCs w:val="22"/>
          <w:lang w:val="bg-BG" w:eastAsia="bg-BG" w:bidi="bg-BG"/>
        </w:rPr>
        <w:t>2</w:t>
      </w:r>
      <w:proofErr w:type="spellEnd"/>
      <w:r w:rsidRPr="0099452B">
        <w:rPr>
          <w:rFonts w:eastAsia="Arial Unicode MS"/>
          <w:b/>
          <w:bCs/>
          <w:color w:val="000000"/>
          <w:sz w:val="22"/>
          <w:szCs w:val="22"/>
          <w:lang w:val="bg-BG" w:eastAsia="bg-BG" w:bidi="bg-BG"/>
        </w:rPr>
        <w:t xml:space="preserve">. Показател К2 – Организация за изпълнение на поръчката – </w:t>
      </w:r>
      <w:r w:rsidRPr="0099452B">
        <w:rPr>
          <w:rFonts w:eastAsia="Arial Unicode MS"/>
          <w:bCs/>
          <w:color w:val="000000"/>
          <w:sz w:val="22"/>
          <w:szCs w:val="22"/>
          <w:lang w:val="bg-BG" w:eastAsia="bg-BG" w:bidi="bg-BG"/>
        </w:rPr>
        <w:t>в техническото си предложение участникът трябва да посочи организацията за изпълнение на проектирането и строителството съгласно Техническата спецификация. Оценява се посочената организация на работа. Показателят се изчислява по следния начин:</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5"/>
        <w:gridCol w:w="1475"/>
      </w:tblGrid>
      <w:tr w:rsidR="00D960B1" w:rsidRPr="0099452B" w:rsidTr="007D79CD">
        <w:trPr>
          <w:trHeight w:val="117"/>
        </w:trPr>
        <w:tc>
          <w:tcPr>
            <w:tcW w:w="7705" w:type="dxa"/>
            <w:shd w:val="clear" w:color="auto" w:fill="92D050"/>
          </w:tcPr>
          <w:p w:rsidR="00D960B1" w:rsidRPr="0099452B" w:rsidRDefault="00D960B1" w:rsidP="007D79CD">
            <w:pPr>
              <w:ind w:firstLine="709"/>
              <w:jc w:val="both"/>
              <w:rPr>
                <w:rFonts w:eastAsia="Calibri"/>
                <w:b/>
                <w:bCs/>
                <w:sz w:val="22"/>
                <w:szCs w:val="22"/>
                <w:lang w:val="bg-BG"/>
              </w:rPr>
            </w:pPr>
            <w:r w:rsidRPr="0099452B">
              <w:rPr>
                <w:rFonts w:eastAsia="Calibri"/>
                <w:b/>
                <w:sz w:val="22"/>
                <w:szCs w:val="22"/>
                <w:lang w:val="bg-BG"/>
              </w:rPr>
              <w:t>Организация за изпълнение на поръчката</w:t>
            </w:r>
          </w:p>
        </w:tc>
        <w:tc>
          <w:tcPr>
            <w:tcW w:w="1475" w:type="dxa"/>
            <w:shd w:val="clear" w:color="auto" w:fill="92D050"/>
          </w:tcPr>
          <w:p w:rsidR="00D960B1" w:rsidRPr="0099452B" w:rsidRDefault="00D960B1" w:rsidP="007D79CD">
            <w:pPr>
              <w:jc w:val="both"/>
              <w:rPr>
                <w:rFonts w:eastAsia="Calibri"/>
                <w:b/>
                <w:bCs/>
                <w:sz w:val="22"/>
                <w:szCs w:val="22"/>
                <w:lang w:val="bg-BG"/>
              </w:rPr>
            </w:pPr>
            <w:proofErr w:type="spellStart"/>
            <w:r w:rsidRPr="0099452B">
              <w:rPr>
                <w:rFonts w:eastAsia="Calibri"/>
                <w:b/>
                <w:bCs/>
                <w:sz w:val="22"/>
                <w:szCs w:val="22"/>
                <w:lang w:val="bg-BG"/>
              </w:rPr>
              <w:t>макс</w:t>
            </w:r>
            <w:proofErr w:type="spellEnd"/>
            <w:r w:rsidRPr="0099452B">
              <w:rPr>
                <w:rFonts w:eastAsia="Calibri"/>
                <w:b/>
                <w:bCs/>
                <w:sz w:val="22"/>
                <w:szCs w:val="22"/>
                <w:lang w:val="bg-BG"/>
              </w:rPr>
              <w:t>. 40</w:t>
            </w:r>
          </w:p>
        </w:tc>
      </w:tr>
      <w:tr w:rsidR="00D960B1" w:rsidRPr="0099452B" w:rsidTr="007D79CD">
        <w:trPr>
          <w:trHeight w:val="1214"/>
        </w:trPr>
        <w:tc>
          <w:tcPr>
            <w:tcW w:w="7705" w:type="dxa"/>
          </w:tcPr>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D960B1" w:rsidRPr="0099452B" w:rsidRDefault="00D960B1" w:rsidP="007D79CD">
            <w:pPr>
              <w:ind w:firstLine="709"/>
              <w:contextualSpacing/>
              <w:jc w:val="both"/>
              <w:rPr>
                <w:rFonts w:eastAsia="Calibri"/>
                <w:sz w:val="22"/>
                <w:szCs w:val="22"/>
                <w:lang w:val="bg-BG"/>
              </w:rPr>
            </w:pPr>
            <w:r w:rsidRPr="0099452B">
              <w:rPr>
                <w:rFonts w:eastAsia="Calibri"/>
                <w:sz w:val="22"/>
                <w:szCs w:val="22"/>
                <w:lang w:val="bg-BG"/>
              </w:rPr>
              <w:t xml:space="preserve">- участникът е представил организация за изпълнение на проектирането и строителството съгласно Техническата спецификация. </w:t>
            </w:r>
          </w:p>
          <w:p w:rsidR="00D960B1" w:rsidRPr="0099452B" w:rsidRDefault="00D960B1" w:rsidP="007D79CD">
            <w:pPr>
              <w:ind w:firstLine="709"/>
              <w:contextualSpacing/>
              <w:jc w:val="both"/>
              <w:rPr>
                <w:rFonts w:eastAsia="Calibri"/>
                <w:sz w:val="22"/>
                <w:szCs w:val="22"/>
                <w:lang w:val="bg-BG"/>
              </w:rPr>
            </w:pPr>
            <w:r w:rsidRPr="0099452B">
              <w:rPr>
                <w:rFonts w:eastAsia="Calibri"/>
                <w:sz w:val="22"/>
                <w:szCs w:val="22"/>
                <w:lang w:val="bg-BG" w:eastAsia="bg-BG"/>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tc>
        <w:tc>
          <w:tcPr>
            <w:tcW w:w="1475" w:type="dxa"/>
          </w:tcPr>
          <w:p w:rsidR="00D960B1" w:rsidRPr="0099452B" w:rsidRDefault="00D960B1" w:rsidP="007D79CD">
            <w:pPr>
              <w:jc w:val="right"/>
              <w:rPr>
                <w:rFonts w:eastAsia="Calibri"/>
                <w:sz w:val="22"/>
                <w:szCs w:val="22"/>
                <w:lang w:val="bg-BG"/>
              </w:rPr>
            </w:pPr>
          </w:p>
          <w:p w:rsidR="00D960B1" w:rsidRPr="0099452B" w:rsidRDefault="00D960B1" w:rsidP="007D79CD">
            <w:pPr>
              <w:jc w:val="right"/>
              <w:rPr>
                <w:rFonts w:eastAsia="Calibri"/>
                <w:sz w:val="22"/>
                <w:szCs w:val="22"/>
                <w:lang w:val="bg-BG"/>
              </w:rPr>
            </w:pPr>
          </w:p>
          <w:p w:rsidR="00D960B1" w:rsidRPr="0099452B" w:rsidRDefault="00D960B1" w:rsidP="007D79CD">
            <w:pPr>
              <w:jc w:val="right"/>
              <w:rPr>
                <w:rFonts w:eastAsia="Calibri"/>
                <w:sz w:val="22"/>
                <w:szCs w:val="22"/>
                <w:lang w:val="bg-BG"/>
              </w:rPr>
            </w:pPr>
          </w:p>
          <w:p w:rsidR="00D960B1" w:rsidRPr="0099452B" w:rsidRDefault="00D960B1" w:rsidP="007D79CD">
            <w:pPr>
              <w:jc w:val="right"/>
              <w:rPr>
                <w:rFonts w:eastAsia="Calibri"/>
                <w:sz w:val="22"/>
                <w:szCs w:val="22"/>
                <w:lang w:val="bg-BG"/>
              </w:rPr>
            </w:pPr>
          </w:p>
          <w:p w:rsidR="00D960B1" w:rsidRPr="0099452B" w:rsidRDefault="00D960B1" w:rsidP="007D79CD">
            <w:pPr>
              <w:jc w:val="both"/>
              <w:rPr>
                <w:rFonts w:eastAsia="Calibri"/>
                <w:sz w:val="22"/>
                <w:szCs w:val="22"/>
                <w:lang w:val="bg-BG"/>
              </w:rPr>
            </w:pPr>
          </w:p>
          <w:p w:rsidR="00D960B1" w:rsidRPr="0099452B" w:rsidRDefault="00D960B1" w:rsidP="007D79CD">
            <w:pPr>
              <w:jc w:val="center"/>
              <w:rPr>
                <w:rFonts w:eastAsia="Calibri"/>
                <w:sz w:val="22"/>
                <w:szCs w:val="22"/>
                <w:lang w:val="bg-BG"/>
              </w:rPr>
            </w:pPr>
            <w:r w:rsidRPr="0099452B">
              <w:rPr>
                <w:rFonts w:eastAsia="Calibri"/>
                <w:sz w:val="22"/>
                <w:szCs w:val="22"/>
                <w:lang w:val="bg-BG"/>
              </w:rPr>
              <w:t>5</w:t>
            </w:r>
          </w:p>
        </w:tc>
      </w:tr>
      <w:tr w:rsidR="00D960B1" w:rsidRPr="0099452B" w:rsidTr="007D79CD">
        <w:trPr>
          <w:trHeight w:val="117"/>
        </w:trPr>
        <w:tc>
          <w:tcPr>
            <w:tcW w:w="7705" w:type="dxa"/>
          </w:tcPr>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D960B1" w:rsidRPr="0099452B" w:rsidRDefault="00D960B1" w:rsidP="007D79CD">
            <w:pPr>
              <w:ind w:firstLine="709"/>
              <w:contextualSpacing/>
              <w:jc w:val="both"/>
              <w:rPr>
                <w:rFonts w:eastAsia="Calibri"/>
                <w:sz w:val="22"/>
                <w:szCs w:val="22"/>
                <w:lang w:val="bg-BG"/>
              </w:rPr>
            </w:pPr>
            <w:r w:rsidRPr="0099452B">
              <w:rPr>
                <w:rFonts w:eastAsia="Calibri"/>
                <w:sz w:val="22"/>
                <w:szCs w:val="22"/>
                <w:lang w:val="bg-BG"/>
              </w:rPr>
              <w:t xml:space="preserve">- участникът е представил организация за изпълнение на проектирането и строителството съгласно Техническата спецификация. </w:t>
            </w:r>
          </w:p>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 xml:space="preserve">Техническото предложение </w:t>
            </w:r>
            <w:proofErr w:type="spellStart"/>
            <w:r w:rsidRPr="0099452B">
              <w:rPr>
                <w:rFonts w:eastAsia="Calibri"/>
                <w:sz w:val="22"/>
                <w:szCs w:val="22"/>
                <w:lang w:val="bg-BG"/>
              </w:rPr>
              <w:t>надгражда</w:t>
            </w:r>
            <w:proofErr w:type="spellEnd"/>
            <w:r w:rsidRPr="0099452B">
              <w:rPr>
                <w:rFonts w:eastAsia="Calibri"/>
                <w:sz w:val="22"/>
                <w:szCs w:val="22"/>
                <w:lang w:val="bg-BG"/>
              </w:rPr>
              <w:t xml:space="preserve"> минималните изисквания на Възложителя, посочени в Техническата спецификация при условие, че са налични две от следните обстоятелства:</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 xml:space="preserve">1. За всяка от дейностите е показано разпределението по експерти (кой какво ще изпълнява) на ниво отделна задача </w:t>
            </w:r>
            <w:r w:rsidRPr="0099452B">
              <w:rPr>
                <w:rFonts w:eastAsia="Calibri"/>
                <w:i/>
                <w:sz w:val="22"/>
                <w:szCs w:val="22"/>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99452B">
              <w:rPr>
                <w:rFonts w:eastAsia="Calibri"/>
                <w:sz w:val="22"/>
                <w:szCs w:val="22"/>
                <w:lang w:val="bg-BG"/>
              </w:rPr>
              <w:t>;</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2. За всяка дейност са дефинирани необходимите ресурси за нейното изпълнение (материали, механизация,работници и др.) и задълженията на отговорния/те за изпълнението й експерт/и;</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3. 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lastRenderedPageBreak/>
              <w:t>4. 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75" w:type="dxa"/>
          </w:tcPr>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jc w:val="center"/>
              <w:rPr>
                <w:rFonts w:eastAsia="Calibri"/>
                <w:sz w:val="22"/>
                <w:szCs w:val="22"/>
                <w:lang w:val="bg-BG"/>
              </w:rPr>
            </w:pPr>
            <w:r w:rsidRPr="0099452B">
              <w:rPr>
                <w:rFonts w:eastAsia="Calibri"/>
                <w:sz w:val="22"/>
                <w:szCs w:val="22"/>
                <w:lang w:val="bg-BG"/>
              </w:rPr>
              <w:t>15</w:t>
            </w:r>
          </w:p>
        </w:tc>
      </w:tr>
      <w:tr w:rsidR="00D960B1" w:rsidRPr="0099452B" w:rsidTr="007D79CD">
        <w:trPr>
          <w:trHeight w:val="117"/>
        </w:trPr>
        <w:tc>
          <w:tcPr>
            <w:tcW w:w="7705" w:type="dxa"/>
          </w:tcPr>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D960B1" w:rsidRPr="0099452B" w:rsidRDefault="00D960B1" w:rsidP="007D79CD">
            <w:pPr>
              <w:ind w:firstLine="709"/>
              <w:contextualSpacing/>
              <w:jc w:val="both"/>
              <w:rPr>
                <w:rFonts w:eastAsia="Calibri"/>
                <w:sz w:val="22"/>
                <w:szCs w:val="22"/>
                <w:lang w:val="bg-BG"/>
              </w:rPr>
            </w:pPr>
            <w:r w:rsidRPr="0099452B">
              <w:rPr>
                <w:rFonts w:eastAsia="Calibri"/>
                <w:sz w:val="22"/>
                <w:szCs w:val="22"/>
                <w:lang w:val="bg-BG"/>
              </w:rPr>
              <w:t>- участникът е представил организация за изпълнение на проектирането и строителството съгласно Техническата спецификация.</w:t>
            </w:r>
          </w:p>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 xml:space="preserve">Техническото предложение </w:t>
            </w:r>
            <w:proofErr w:type="spellStart"/>
            <w:r w:rsidRPr="0099452B">
              <w:rPr>
                <w:rFonts w:eastAsia="Calibri"/>
                <w:sz w:val="22"/>
                <w:szCs w:val="22"/>
                <w:lang w:val="bg-BG"/>
              </w:rPr>
              <w:t>надгражда</w:t>
            </w:r>
            <w:proofErr w:type="spellEnd"/>
            <w:r w:rsidRPr="0099452B">
              <w:rPr>
                <w:rFonts w:eastAsia="Calibri"/>
                <w:sz w:val="22"/>
                <w:szCs w:val="22"/>
                <w:lang w:val="bg-BG"/>
              </w:rPr>
              <w:t xml:space="preserve"> минималните изисквания на Възложителя, посочени в Техническата спецификация при условие, че са налични три от следните обстоятелства:</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 xml:space="preserve">1. За всяка от дейностите е показано разпределението по експерти (кой какво ще изпълнява) на ниво отделна задача </w:t>
            </w:r>
            <w:r w:rsidRPr="0099452B">
              <w:rPr>
                <w:rFonts w:eastAsia="Calibri"/>
                <w:i/>
                <w:sz w:val="22"/>
                <w:szCs w:val="22"/>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99452B">
              <w:rPr>
                <w:rFonts w:eastAsia="Calibri"/>
                <w:sz w:val="22"/>
                <w:szCs w:val="22"/>
                <w:lang w:val="bg-BG"/>
              </w:rPr>
              <w:t>;</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2. За всяка дейност са дефинирани необходимите ресурси за нейното изпълнение (материали, механизация, работници и др.) и задълженията на отговорния/те за изпълнението й експерт/и;</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3. 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4. 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75" w:type="dxa"/>
          </w:tcPr>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jc w:val="center"/>
              <w:rPr>
                <w:rFonts w:eastAsia="Calibri"/>
                <w:sz w:val="22"/>
                <w:szCs w:val="22"/>
                <w:lang w:val="bg-BG"/>
              </w:rPr>
            </w:pPr>
            <w:r w:rsidRPr="0099452B">
              <w:rPr>
                <w:rFonts w:eastAsia="Calibri"/>
                <w:sz w:val="22"/>
                <w:szCs w:val="22"/>
                <w:lang w:val="bg-BG"/>
              </w:rPr>
              <w:t>25</w:t>
            </w:r>
          </w:p>
        </w:tc>
      </w:tr>
      <w:tr w:rsidR="00D960B1" w:rsidRPr="0099452B" w:rsidTr="007D79CD">
        <w:trPr>
          <w:trHeight w:val="117"/>
        </w:trPr>
        <w:tc>
          <w:tcPr>
            <w:tcW w:w="7705" w:type="dxa"/>
          </w:tcPr>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D960B1" w:rsidRPr="0099452B" w:rsidRDefault="00D960B1" w:rsidP="007D79CD">
            <w:pPr>
              <w:ind w:firstLine="709"/>
              <w:contextualSpacing/>
              <w:jc w:val="both"/>
              <w:rPr>
                <w:rFonts w:eastAsia="Calibri"/>
                <w:sz w:val="22"/>
                <w:szCs w:val="22"/>
                <w:lang w:val="bg-BG"/>
              </w:rPr>
            </w:pPr>
            <w:r w:rsidRPr="0099452B">
              <w:rPr>
                <w:rFonts w:eastAsia="Calibri"/>
                <w:sz w:val="22"/>
                <w:szCs w:val="22"/>
                <w:lang w:val="bg-BG"/>
              </w:rPr>
              <w:t>- участникът е представил организация за изпълнение на проектирането и строителството съгласно Техническата спецификация.</w:t>
            </w:r>
          </w:p>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w:t>
            </w:r>
            <w:r w:rsidRPr="0099452B">
              <w:rPr>
                <w:rFonts w:eastAsia="Calibri"/>
                <w:sz w:val="22"/>
                <w:szCs w:val="22"/>
                <w:lang w:val="bg-BG"/>
              </w:rPr>
              <w:lastRenderedPageBreak/>
              <w:t xml:space="preserve">необходими за качественото и срочно изпълнение на възложената услуга. </w:t>
            </w:r>
          </w:p>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 xml:space="preserve">Техническото предложение </w:t>
            </w:r>
            <w:proofErr w:type="spellStart"/>
            <w:r w:rsidRPr="0099452B">
              <w:rPr>
                <w:rFonts w:eastAsia="Calibri"/>
                <w:sz w:val="22"/>
                <w:szCs w:val="22"/>
                <w:lang w:val="bg-BG"/>
              </w:rPr>
              <w:t>надгражда</w:t>
            </w:r>
            <w:proofErr w:type="spellEnd"/>
            <w:r w:rsidRPr="0099452B">
              <w:rPr>
                <w:rFonts w:eastAsia="Calibri"/>
                <w:sz w:val="22"/>
                <w:szCs w:val="22"/>
                <w:lang w:val="bg-BG"/>
              </w:rPr>
              <w:t xml:space="preserve"> минималните изисквания на Възложителя, посочени в Техническата спецификация при условие, че са налични и четирите обстоятелства:</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 xml:space="preserve">1. За всяка от дейностите е показано разпределението по експерти (кой какво ще изпълнява) на ниво отделна задача </w:t>
            </w:r>
            <w:r w:rsidRPr="0099452B">
              <w:rPr>
                <w:rFonts w:eastAsia="Calibri"/>
                <w:i/>
                <w:sz w:val="22"/>
                <w:szCs w:val="22"/>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99452B">
              <w:rPr>
                <w:rFonts w:eastAsia="Calibri"/>
                <w:sz w:val="22"/>
                <w:szCs w:val="22"/>
                <w:lang w:val="bg-BG"/>
              </w:rPr>
              <w:t>;</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2. За всяка дейност са дефинирани необходимите ресурси за нейното изпълнение (материали, механизация,работници и др.) и задълженията на отговорния/те за изпълнението й експерт/и;</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3. 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D960B1" w:rsidRPr="0099452B" w:rsidRDefault="00D960B1" w:rsidP="007D79CD">
            <w:pPr>
              <w:spacing w:before="60"/>
              <w:ind w:firstLine="709"/>
              <w:jc w:val="both"/>
              <w:rPr>
                <w:rFonts w:eastAsia="Calibri"/>
                <w:sz w:val="22"/>
                <w:szCs w:val="22"/>
                <w:lang w:val="bg-BG"/>
              </w:rPr>
            </w:pPr>
            <w:r w:rsidRPr="0099452B">
              <w:rPr>
                <w:rFonts w:eastAsia="Calibri"/>
                <w:sz w:val="22"/>
                <w:szCs w:val="22"/>
                <w:lang w:val="bg-BG"/>
              </w:rPr>
              <w:t>4. Посочени са и други дейности, извън посочените в изискванията на Възложителя, които са детайлно описани като съдържание и е обосновано, че тяхното включване ще доведе до повишаване качеството на изпълнение на поръчката.</w:t>
            </w:r>
          </w:p>
          <w:p w:rsidR="00D960B1" w:rsidRPr="0099452B" w:rsidRDefault="00D960B1" w:rsidP="007D79CD">
            <w:pPr>
              <w:ind w:firstLine="709"/>
              <w:jc w:val="both"/>
              <w:rPr>
                <w:rFonts w:eastAsia="Calibri"/>
                <w:sz w:val="22"/>
                <w:szCs w:val="22"/>
                <w:lang w:val="bg-BG"/>
              </w:rPr>
            </w:pPr>
            <w:r w:rsidRPr="0099452B">
              <w:rPr>
                <w:rFonts w:eastAsia="Calibri"/>
                <w:sz w:val="22"/>
                <w:szCs w:val="22"/>
                <w:lang w:val="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75" w:type="dxa"/>
          </w:tcPr>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ind w:firstLine="709"/>
              <w:jc w:val="center"/>
              <w:rPr>
                <w:rFonts w:eastAsia="Calibri"/>
                <w:sz w:val="22"/>
                <w:szCs w:val="22"/>
                <w:lang w:val="bg-BG"/>
              </w:rPr>
            </w:pPr>
          </w:p>
          <w:p w:rsidR="00D960B1" w:rsidRPr="0099452B" w:rsidRDefault="00D960B1" w:rsidP="007D79CD">
            <w:pPr>
              <w:jc w:val="center"/>
              <w:rPr>
                <w:rFonts w:eastAsia="Calibri"/>
                <w:sz w:val="22"/>
                <w:szCs w:val="22"/>
                <w:lang w:val="bg-BG"/>
              </w:rPr>
            </w:pPr>
            <w:r w:rsidRPr="0099452B">
              <w:rPr>
                <w:rFonts w:eastAsia="Calibri"/>
                <w:sz w:val="22"/>
                <w:szCs w:val="22"/>
                <w:lang w:val="bg-BG"/>
              </w:rPr>
              <w:t>40</w:t>
            </w:r>
          </w:p>
        </w:tc>
      </w:tr>
    </w:tbl>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
          <w:bCs/>
          <w:color w:val="000000"/>
          <w:sz w:val="22"/>
          <w:szCs w:val="22"/>
          <w:lang w:val="bg-BG" w:eastAsia="bg-BG" w:bidi="bg-BG"/>
        </w:rPr>
        <w:t>2.3.Показател К3 - „Срок за изпълнение на поръчката”</w:t>
      </w:r>
      <w:r w:rsidRPr="0099452B">
        <w:rPr>
          <w:rFonts w:eastAsia="Arial Unicode MS"/>
          <w:bCs/>
          <w:color w:val="000000"/>
          <w:sz w:val="22"/>
          <w:szCs w:val="22"/>
          <w:lang w:val="bg-BG" w:eastAsia="bg-BG" w:bidi="bg-BG"/>
        </w:rPr>
        <w:t xml:space="preserve"> – показателят се изчислява по следната формула:</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К3 = (</w:t>
      </w:r>
      <w:proofErr w:type="spellStart"/>
      <w:r w:rsidRPr="0099452B">
        <w:rPr>
          <w:rFonts w:eastAsia="Arial Unicode MS"/>
          <w:bCs/>
          <w:color w:val="000000"/>
          <w:sz w:val="22"/>
          <w:szCs w:val="22"/>
          <w:lang w:val="bg-BG" w:eastAsia="bg-BG" w:bidi="bg-BG"/>
        </w:rPr>
        <w:t>ОцСп</w:t>
      </w:r>
      <w:proofErr w:type="spellEnd"/>
      <w:r w:rsidRPr="0099452B">
        <w:rPr>
          <w:rFonts w:eastAsia="Arial Unicode MS"/>
          <w:bCs/>
          <w:color w:val="000000"/>
          <w:sz w:val="22"/>
          <w:szCs w:val="22"/>
          <w:lang w:val="bg-BG" w:eastAsia="bg-BG" w:bidi="bg-BG"/>
        </w:rPr>
        <w:t xml:space="preserve"> + </w:t>
      </w:r>
      <w:proofErr w:type="spellStart"/>
      <w:r w:rsidRPr="0099452B">
        <w:rPr>
          <w:rFonts w:eastAsia="Arial Unicode MS"/>
          <w:bCs/>
          <w:color w:val="000000"/>
          <w:sz w:val="22"/>
          <w:szCs w:val="22"/>
          <w:lang w:val="bg-BG" w:eastAsia="bg-BG" w:bidi="bg-BG"/>
        </w:rPr>
        <w:t>ОцСсмр</w:t>
      </w:r>
      <w:proofErr w:type="spellEnd"/>
      <w:r w:rsidRPr="0099452B">
        <w:rPr>
          <w:rFonts w:eastAsia="Arial Unicode MS"/>
          <w:bCs/>
          <w:color w:val="000000"/>
          <w:sz w:val="22"/>
          <w:szCs w:val="22"/>
          <w:lang w:val="bg-BG" w:eastAsia="bg-BG" w:bidi="bg-BG"/>
        </w:rPr>
        <w:t>)*10%, където,</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p>
    <w:p w:rsidR="00D960B1" w:rsidRPr="0099452B" w:rsidRDefault="00D960B1" w:rsidP="00D960B1">
      <w:pPr>
        <w:ind w:firstLine="709"/>
        <w:jc w:val="both"/>
        <w:rPr>
          <w:rFonts w:eastAsia="Calibri"/>
          <w:sz w:val="22"/>
          <w:szCs w:val="22"/>
          <w:lang w:val="bg-BG"/>
        </w:rPr>
      </w:pPr>
      <w:proofErr w:type="spellStart"/>
      <w:r w:rsidRPr="0099452B">
        <w:rPr>
          <w:rFonts w:eastAsia="Calibri"/>
          <w:b/>
          <w:sz w:val="22"/>
          <w:szCs w:val="22"/>
          <w:lang w:val="bg-BG"/>
        </w:rPr>
        <w:t>ОцСп</w:t>
      </w:r>
      <w:proofErr w:type="spellEnd"/>
      <w:r w:rsidRPr="0099452B">
        <w:rPr>
          <w:rFonts w:eastAsia="Calibri"/>
          <w:sz w:val="22"/>
          <w:szCs w:val="22"/>
          <w:lang w:val="bg-BG"/>
        </w:rPr>
        <w:t xml:space="preserve"> е оценката на срока за проектиране, предложен от участника за изпълнението на дейностите от предмета на тази обществената поръчка. Тя се извършва по следната формула:</w:t>
      </w:r>
    </w:p>
    <w:p w:rsidR="00D960B1" w:rsidRPr="0099452B" w:rsidRDefault="00D960B1" w:rsidP="00D960B1">
      <w:pPr>
        <w:ind w:firstLine="709"/>
        <w:jc w:val="both"/>
        <w:rPr>
          <w:rFonts w:eastAsia="Calibri"/>
          <w:sz w:val="22"/>
          <w:szCs w:val="22"/>
          <w:lang w:val="bg-BG"/>
        </w:rPr>
      </w:pPr>
    </w:p>
    <w:p w:rsidR="00D960B1" w:rsidRPr="0099452B" w:rsidRDefault="00D960B1" w:rsidP="00D960B1">
      <w:pPr>
        <w:jc w:val="both"/>
        <w:rPr>
          <w:rFonts w:eastAsia="Calibri"/>
          <w:sz w:val="22"/>
          <w:szCs w:val="22"/>
          <w:lang w:val="bg-BG"/>
        </w:rPr>
      </w:pPr>
      <w:r w:rsidRPr="0099452B">
        <w:rPr>
          <w:rFonts w:eastAsia="Calibri"/>
          <w:position w:val="-28"/>
          <w:sz w:val="22"/>
          <w:szCs w:val="22"/>
          <w:lang w:val="bg-BG"/>
        </w:rPr>
        <w:object w:dxaOrig="85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3.2pt;mso-position-horizontal-relative:page;mso-position-vertical-relative:page">
            <v:imagedata r:id="rId9" o:title=""/>
          </v:shape>
        </w:object>
      </w:r>
    </w:p>
    <w:p w:rsidR="00D960B1" w:rsidRPr="0099452B" w:rsidRDefault="00D960B1" w:rsidP="00D960B1">
      <w:pPr>
        <w:ind w:firstLine="709"/>
        <w:jc w:val="both"/>
        <w:rPr>
          <w:rFonts w:eastAsia="Calibri"/>
          <w:b/>
          <w:sz w:val="22"/>
          <w:szCs w:val="22"/>
          <w:lang w:val="bg-BG"/>
        </w:rPr>
      </w:pPr>
    </w:p>
    <w:p w:rsidR="00D960B1" w:rsidRPr="0099452B" w:rsidRDefault="00D960B1" w:rsidP="00D960B1">
      <w:pPr>
        <w:ind w:firstLine="709"/>
        <w:jc w:val="both"/>
        <w:rPr>
          <w:rFonts w:eastAsia="Calibri"/>
          <w:sz w:val="22"/>
          <w:szCs w:val="22"/>
          <w:lang w:val="bg-BG"/>
        </w:rPr>
      </w:pPr>
      <w:proofErr w:type="spellStart"/>
      <w:r w:rsidRPr="0099452B">
        <w:rPr>
          <w:rFonts w:eastAsia="Calibri"/>
          <w:b/>
          <w:sz w:val="22"/>
          <w:szCs w:val="22"/>
          <w:lang w:val="bg-BG"/>
        </w:rPr>
        <w:t>ОцСсмр</w:t>
      </w:r>
      <w:proofErr w:type="spellEnd"/>
      <w:r w:rsidRPr="0099452B">
        <w:rPr>
          <w:rFonts w:eastAsia="Calibri"/>
          <w:sz w:val="22"/>
          <w:szCs w:val="22"/>
          <w:lang w:val="bg-BG"/>
        </w:rPr>
        <w:t xml:space="preserve"> е оценката на срока за изпълнение на СМР, предложен от участника за изпълнението на дейностите от предмета на тази обществената поръчка. Тя се извършва по следната формула:</w:t>
      </w:r>
    </w:p>
    <w:p w:rsidR="00D960B1" w:rsidRPr="0099452B" w:rsidRDefault="00D960B1" w:rsidP="00D960B1">
      <w:pPr>
        <w:ind w:firstLine="709"/>
        <w:jc w:val="both"/>
        <w:rPr>
          <w:rFonts w:eastAsia="Calibri"/>
          <w:color w:val="FF0000"/>
          <w:sz w:val="22"/>
          <w:szCs w:val="22"/>
          <w:lang w:val="bg-BG"/>
        </w:rPr>
      </w:pPr>
    </w:p>
    <w:p w:rsidR="00D960B1" w:rsidRPr="0099452B" w:rsidRDefault="00D960B1" w:rsidP="00D960B1">
      <w:pPr>
        <w:tabs>
          <w:tab w:val="left" w:pos="-600"/>
        </w:tabs>
        <w:autoSpaceDE w:val="0"/>
        <w:autoSpaceDN w:val="0"/>
        <w:adjustRightInd w:val="0"/>
        <w:contextualSpacing/>
        <w:jc w:val="both"/>
        <w:rPr>
          <w:rFonts w:eastAsia="Batang"/>
          <w:b/>
          <w:color w:val="FF0000"/>
          <w:sz w:val="22"/>
          <w:szCs w:val="22"/>
          <w:lang w:val="bg-BG"/>
        </w:rPr>
      </w:pPr>
      <w:r w:rsidRPr="0099452B">
        <w:rPr>
          <w:rFonts w:eastAsia="Calibri"/>
          <w:color w:val="FF0000"/>
          <w:position w:val="-28"/>
          <w:sz w:val="22"/>
          <w:szCs w:val="22"/>
          <w:lang w:val="bg-BG"/>
        </w:rPr>
        <w:object w:dxaOrig="9620" w:dyaOrig="660">
          <v:shape id="_x0000_i1026" type="#_x0000_t75" style="width:453.3pt;height:33.2pt;mso-position-horizontal-relative:page;mso-position-vertical-relative:page">
            <v:imagedata r:id="rId10" o:title=""/>
          </v:shape>
        </w:objec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Оценката по Показател „Срок за изпълнение“ представлява сбор от оценките на предложения от участника срок  за проектиране с тежест 30 и предложения от участника срок за изпълнение на СМР с тежест 70.</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Общата максимална оценка при изчисляването на Показател „Срок за изпълнение“ е 100. Полученият резултат се умножава с коефициента за тежест 10 %, предвиден в методиката за оценка на офертите.</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lastRenderedPageBreak/>
        <w:t xml:space="preserve">Показател „Срок за </w:t>
      </w:r>
      <w:proofErr w:type="spellStart"/>
      <w:r w:rsidRPr="0099452B">
        <w:rPr>
          <w:rFonts w:eastAsia="Arial Unicode MS"/>
          <w:bCs/>
          <w:color w:val="000000"/>
          <w:sz w:val="22"/>
          <w:szCs w:val="22"/>
          <w:lang w:val="bg-BG" w:eastAsia="bg-BG" w:bidi="bg-BG"/>
        </w:rPr>
        <w:t>изпълнение‘</w:t>
      </w:r>
      <w:proofErr w:type="spellEnd"/>
      <w:r w:rsidRPr="0099452B">
        <w:rPr>
          <w:rFonts w:eastAsia="Arial Unicode MS"/>
          <w:bCs/>
          <w:color w:val="000000"/>
          <w:sz w:val="22"/>
          <w:szCs w:val="22"/>
          <w:lang w:val="bg-BG" w:eastAsia="bg-BG" w:bidi="bg-BG"/>
        </w:rPr>
        <w:t xml:space="preserve"> е показател, отразяващ тежестта на предложения от участника най-кратък срок за изпълнение на поръчката (включващ срока за проектиране и срока за изпълнение на СМР) в календарни дни при график напълно съобразен с предложената организация на изпълнението, показващ изпълнението на дейностите по отделните обекти. В графика следва ясно да са посочени поотделно конкретните срокове за изпълнение на отделните дейности по самостоятелните обекти.</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 както и предложение за срок на изпълнение, който надвишава максималния допустим срок за изпълнението на поръчката, посочен в документацията за участие. Участник, чието предложение за срока на изпълнение не съответства на този посочен в линейния график ще бъде отстранен от участие в следващия етап на оценка на предложението.</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Максималната оценка по този показател получава тази оферта, в която е предложен най-кратък срок за изпълнение в календарни дни/ при график напълно съобразен с предложената организация на изпълнението.</w:t>
      </w:r>
    </w:p>
    <w:p w:rsidR="00D960B1" w:rsidRPr="0099452B" w:rsidRDefault="00D960B1" w:rsidP="00D960B1">
      <w:pPr>
        <w:tabs>
          <w:tab w:val="left" w:pos="426"/>
        </w:tabs>
        <w:ind w:firstLine="709"/>
        <w:jc w:val="both"/>
        <w:rPr>
          <w:rFonts w:eastAsia="Calibri"/>
          <w:b/>
          <w:sz w:val="22"/>
          <w:szCs w:val="22"/>
          <w:lang w:val="bg-BG"/>
        </w:rPr>
      </w:pPr>
      <w:r w:rsidRPr="0099452B">
        <w:rPr>
          <w:rFonts w:eastAsia="Calibri"/>
          <w:b/>
          <w:sz w:val="22"/>
          <w:szCs w:val="22"/>
          <w:lang w:val="bg-BG"/>
        </w:rPr>
        <w:t>Участници, които предложат срок за проектиране, по-кратък от поставения минимален срок (30 календарни дни) или по-дълъг от поставения максимален срок (60 календарни дни), ще бъдат отстранявани от по-нататъшно участие в процедурата.</w:t>
      </w:r>
    </w:p>
    <w:p w:rsidR="00D960B1" w:rsidRPr="0099452B" w:rsidRDefault="00D960B1" w:rsidP="00D960B1">
      <w:pPr>
        <w:tabs>
          <w:tab w:val="left" w:pos="426"/>
        </w:tabs>
        <w:ind w:firstLine="709"/>
        <w:jc w:val="both"/>
        <w:rPr>
          <w:rFonts w:eastAsia="Calibri"/>
          <w:b/>
          <w:sz w:val="22"/>
          <w:szCs w:val="22"/>
          <w:lang w:val="bg-BG"/>
        </w:rPr>
      </w:pPr>
    </w:p>
    <w:p w:rsidR="00D960B1" w:rsidRPr="0099452B" w:rsidRDefault="00D960B1" w:rsidP="00D960B1">
      <w:pPr>
        <w:ind w:firstLine="709"/>
        <w:jc w:val="both"/>
        <w:rPr>
          <w:rFonts w:eastAsia="Calibri"/>
          <w:bCs/>
          <w:i/>
          <w:sz w:val="22"/>
          <w:szCs w:val="22"/>
          <w:lang w:val="bg-BG" w:eastAsia="fr-FR"/>
        </w:rPr>
      </w:pPr>
      <w:r w:rsidRPr="0099452B">
        <w:rPr>
          <w:rFonts w:eastAsia="Calibri"/>
          <w:b/>
          <w:i/>
          <w:iCs/>
          <w:sz w:val="22"/>
          <w:szCs w:val="22"/>
          <w:lang w:val="bg-BG" w:eastAsia="fr-FR"/>
        </w:rPr>
        <w:t xml:space="preserve">Забележка: </w:t>
      </w:r>
      <w:r w:rsidRPr="0099452B">
        <w:rPr>
          <w:rFonts w:eastAsia="Calibri"/>
          <w:i/>
          <w:sz w:val="22"/>
          <w:szCs w:val="22"/>
          <w:lang w:val="bg-BG" w:eastAsia="fr-FR"/>
        </w:rPr>
        <w:t xml:space="preserve"> Сроковете за изпълнение на предмета на поръчката следва да са описани в Техническото предложение,</w:t>
      </w:r>
      <w:r w:rsidRPr="0099452B">
        <w:rPr>
          <w:rFonts w:eastAsia="Calibri"/>
          <w:sz w:val="22"/>
          <w:szCs w:val="22"/>
          <w:lang w:val="bg-BG" w:eastAsia="fr-FR"/>
        </w:rPr>
        <w:t xml:space="preserve"> </w:t>
      </w:r>
      <w:r w:rsidRPr="0099452B">
        <w:rPr>
          <w:rFonts w:eastAsia="Calibri"/>
          <w:i/>
          <w:sz w:val="22"/>
          <w:szCs w:val="22"/>
          <w:lang w:val="bg-BG" w:eastAsia="fr-FR"/>
        </w:rPr>
        <w:t xml:space="preserve">и Линейния график за изпълнение на предмета на поръчката. Срокът </w:t>
      </w:r>
      <w:r w:rsidRPr="0099452B">
        <w:rPr>
          <w:rFonts w:eastAsia="Calibri"/>
          <w:bCs/>
          <w:i/>
          <w:sz w:val="22"/>
          <w:szCs w:val="22"/>
          <w:lang w:val="bg-BG" w:eastAsia="fr-FR"/>
        </w:rPr>
        <w:t xml:space="preserve">за изпълнение на поръчката се представя като </w:t>
      </w:r>
      <w:r w:rsidRPr="0099452B">
        <w:rPr>
          <w:rFonts w:eastAsia="Calibri"/>
          <w:b/>
          <w:bCs/>
          <w:i/>
          <w:sz w:val="22"/>
          <w:szCs w:val="22"/>
          <w:u w:val="single"/>
          <w:lang w:val="bg-BG" w:eastAsia="fr-FR"/>
        </w:rPr>
        <w:t>цяло число в календарни дни,</w:t>
      </w:r>
      <w:r w:rsidRPr="0099452B">
        <w:rPr>
          <w:rFonts w:eastAsia="Calibri"/>
          <w:bCs/>
          <w:i/>
          <w:sz w:val="22"/>
          <w:szCs w:val="22"/>
          <w:lang w:val="bg-BG" w:eastAsia="fr-FR"/>
        </w:rPr>
        <w:t xml:space="preserve"> в който следва да са обособени поотделно срок за изготвяне на инвестиционен проект и срок за изпълнение на строително-монтажните работи по изграждане на обекта/</w:t>
      </w:r>
      <w:proofErr w:type="spellStart"/>
      <w:r w:rsidRPr="0099452B">
        <w:rPr>
          <w:rFonts w:eastAsia="Calibri"/>
          <w:bCs/>
          <w:i/>
          <w:sz w:val="22"/>
          <w:szCs w:val="22"/>
          <w:lang w:val="bg-BG" w:eastAsia="fr-FR"/>
        </w:rPr>
        <w:t>ите</w:t>
      </w:r>
      <w:proofErr w:type="spellEnd"/>
      <w:r w:rsidRPr="0099452B">
        <w:rPr>
          <w:rFonts w:eastAsia="Calibri"/>
          <w:bCs/>
          <w:i/>
          <w:sz w:val="22"/>
          <w:szCs w:val="22"/>
          <w:lang w:val="bg-BG" w:eastAsia="fr-FR"/>
        </w:rPr>
        <w:t>.</w:t>
      </w:r>
    </w:p>
    <w:p w:rsidR="00D960B1" w:rsidRPr="0099452B" w:rsidRDefault="00D960B1" w:rsidP="00D960B1">
      <w:pPr>
        <w:tabs>
          <w:tab w:val="left" w:pos="709"/>
        </w:tabs>
        <w:ind w:firstLine="709"/>
        <w:jc w:val="both"/>
        <w:rPr>
          <w:b/>
          <w:bCs/>
          <w:i/>
          <w:sz w:val="22"/>
          <w:szCs w:val="22"/>
          <w:lang w:val="bg-BG" w:eastAsia="pl-PL"/>
        </w:rPr>
      </w:pPr>
      <w:r w:rsidRPr="0099452B">
        <w:rPr>
          <w:bCs/>
          <w:i/>
          <w:sz w:val="22"/>
          <w:szCs w:val="22"/>
          <w:lang w:val="bg-BG" w:eastAsia="fr-FR"/>
        </w:rPr>
        <w:t xml:space="preserve"> </w:t>
      </w:r>
      <w:r w:rsidRPr="0099452B">
        <w:rPr>
          <w:i/>
          <w:sz w:val="22"/>
          <w:szCs w:val="22"/>
          <w:lang w:val="bg-BG" w:eastAsia="fr-FR"/>
        </w:rPr>
        <w:t>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е констатирано несъответствие и/или разминаване между  информацията в Обяснителната записка</w:t>
      </w:r>
      <w:r w:rsidRPr="0099452B">
        <w:rPr>
          <w:sz w:val="22"/>
          <w:szCs w:val="22"/>
          <w:lang w:val="bg-BG" w:eastAsia="fr-FR"/>
        </w:rPr>
        <w:t xml:space="preserve"> </w:t>
      </w:r>
      <w:r w:rsidRPr="0099452B">
        <w:rPr>
          <w:i/>
          <w:sz w:val="22"/>
          <w:szCs w:val="22"/>
          <w:lang w:val="bg-BG" w:eastAsia="fr-FR"/>
        </w:rPr>
        <w:t>и Линейния график, и/или е предложен срок за изпълнение, който надвишава максималния допустим срок за изпълнението на поръчката.</w:t>
      </w:r>
      <w:r w:rsidRPr="0099452B">
        <w:rPr>
          <w:i/>
          <w:sz w:val="22"/>
          <w:szCs w:val="22"/>
          <w:lang w:val="bg-BG"/>
        </w:rPr>
        <w:t xml:space="preserve"> </w:t>
      </w:r>
      <w:r w:rsidRPr="0099452B">
        <w:rPr>
          <w:i/>
          <w:sz w:val="22"/>
          <w:szCs w:val="22"/>
          <w:lang w:val="bg-BG" w:eastAsia="fr-FR"/>
        </w:rPr>
        <w:t>При изчисляването от календарни дни съгласно Линейния график в месеци, следва да се вземе като константа брой дни в месеца 30.</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3. Изчисляване на комплексната оценка</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Формулата по която се изчислява „Комплексната оценка” за всеки участник е:</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КО = К1 + К2 + К3</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При извършване на оценяването по съответните показатели на оценка ще се използва закръгляване до втория знак след десетичната запетая.</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 xml:space="preserve">На първо място се класира участникът събрал най-много точки по комплексна оценка (КО), където КО има максимална стойност 100 точки. </w:t>
      </w:r>
    </w:p>
    <w:p w:rsidR="00D960B1" w:rsidRPr="0099452B" w:rsidRDefault="00D960B1" w:rsidP="00D960B1">
      <w:pPr>
        <w:tabs>
          <w:tab w:val="left" w:pos="426"/>
        </w:tabs>
        <w:ind w:firstLine="709"/>
        <w:jc w:val="both"/>
        <w:rPr>
          <w:rFonts w:eastAsia="Arial Unicode MS"/>
          <w:bCs/>
          <w:color w:val="000000"/>
          <w:sz w:val="22"/>
          <w:szCs w:val="22"/>
          <w:lang w:val="bg-BG" w:eastAsia="bg-BG" w:bidi="bg-BG"/>
        </w:rPr>
      </w:pPr>
      <w:r w:rsidRPr="0099452B">
        <w:rPr>
          <w:rFonts w:eastAsia="Arial Unicode MS"/>
          <w:bCs/>
          <w:color w:val="000000"/>
          <w:sz w:val="22"/>
          <w:szCs w:val="22"/>
          <w:lang w:val="bg-BG" w:eastAsia="bg-BG" w:bidi="bg-BG"/>
        </w:rPr>
        <w:t>В случай че комплексните оценки на две или повече оферти са равни, за определяне на изпълнител се прилагат правилата на чл. 58 ППЗОП</w:t>
      </w:r>
    </w:p>
    <w:p w:rsidR="00D960B1" w:rsidRPr="0099452B" w:rsidRDefault="00D960B1" w:rsidP="00D960B1">
      <w:pPr>
        <w:ind w:firstLine="708"/>
        <w:jc w:val="both"/>
        <w:rPr>
          <w:rFonts w:eastAsia="TimesNewRomanPSMT-Identity-H"/>
          <w:sz w:val="22"/>
          <w:szCs w:val="22"/>
        </w:rPr>
      </w:pPr>
    </w:p>
    <w:p w:rsidR="00BF437A" w:rsidRDefault="00D960B1" w:rsidP="00BF437A">
      <w:r>
        <w:br w:type="column"/>
      </w:r>
    </w:p>
    <w:p w:rsidR="00BF437A" w:rsidRPr="00E851B8" w:rsidRDefault="00BF437A" w:rsidP="00BF437A">
      <w:pPr>
        <w:rPr>
          <w:sz w:val="22"/>
          <w:szCs w:val="22"/>
        </w:rPr>
      </w:pPr>
    </w:p>
    <w:p w:rsidR="00BF437A" w:rsidRPr="00E851B8" w:rsidRDefault="00BF437A" w:rsidP="00BF437A">
      <w:pPr>
        <w:rPr>
          <w:sz w:val="22"/>
          <w:szCs w:val="22"/>
        </w:rPr>
      </w:pPr>
    </w:p>
    <w:p w:rsidR="00BF437A" w:rsidRPr="00E851B8" w:rsidRDefault="00BF437A" w:rsidP="00BF437A">
      <w:pPr>
        <w:rPr>
          <w:sz w:val="22"/>
          <w:szCs w:val="22"/>
        </w:rPr>
      </w:pPr>
    </w:p>
    <w:p w:rsidR="00BF437A" w:rsidRDefault="00BF437A" w:rsidP="00BF437A">
      <w:pPr>
        <w:autoSpaceDE w:val="0"/>
        <w:autoSpaceDN w:val="0"/>
        <w:adjustRightInd w:val="0"/>
        <w:jc w:val="center"/>
        <w:rPr>
          <w:b/>
          <w:bCs/>
          <w:sz w:val="22"/>
          <w:szCs w:val="22"/>
          <w:lang w:val="bg-BG"/>
        </w:rPr>
      </w:pPr>
      <w:r>
        <w:rPr>
          <w:b/>
          <w:bCs/>
          <w:sz w:val="22"/>
          <w:szCs w:val="22"/>
          <w:lang w:val="bg-BG"/>
        </w:rPr>
        <w:t xml:space="preserve">РАЗДЕЛ </w:t>
      </w:r>
      <w:r>
        <w:rPr>
          <w:b/>
          <w:bCs/>
          <w:sz w:val="22"/>
          <w:szCs w:val="22"/>
        </w:rPr>
        <w:t>V</w:t>
      </w:r>
    </w:p>
    <w:p w:rsidR="00BF437A" w:rsidRDefault="00BF437A" w:rsidP="00BF437A">
      <w:pPr>
        <w:autoSpaceDE w:val="0"/>
        <w:autoSpaceDN w:val="0"/>
        <w:adjustRightInd w:val="0"/>
        <w:jc w:val="center"/>
        <w:rPr>
          <w:b/>
          <w:bCs/>
          <w:sz w:val="22"/>
          <w:szCs w:val="22"/>
          <w:lang w:val="bg-BG"/>
        </w:rPr>
      </w:pPr>
      <w:r>
        <w:rPr>
          <w:b/>
          <w:bCs/>
          <w:sz w:val="22"/>
          <w:szCs w:val="22"/>
          <w:lang w:val="bg-BG"/>
        </w:rPr>
        <w:t>ПРОЕКТ НА ДОГОВОР</w:t>
      </w:r>
    </w:p>
    <w:p w:rsidR="00BF437A" w:rsidRDefault="00BF437A" w:rsidP="00BF437A">
      <w:pPr>
        <w:autoSpaceDE w:val="0"/>
        <w:autoSpaceDN w:val="0"/>
        <w:adjustRightInd w:val="0"/>
        <w:jc w:val="center"/>
        <w:rPr>
          <w:b/>
          <w:bCs/>
          <w:sz w:val="22"/>
          <w:szCs w:val="22"/>
          <w:lang w:val="bg-BG"/>
        </w:rPr>
      </w:pPr>
    </w:p>
    <w:p w:rsidR="00BF437A" w:rsidRDefault="00BF437A" w:rsidP="00BF437A">
      <w:pPr>
        <w:pStyle w:val="NoSpacing2"/>
        <w:jc w:val="center"/>
        <w:rPr>
          <w:rFonts w:ascii="Times New Roman" w:hAnsi="Times New Roman"/>
          <w:b/>
        </w:rPr>
      </w:pPr>
      <w:r>
        <w:rPr>
          <w:rFonts w:ascii="Times New Roman" w:hAnsi="Times New Roman"/>
        </w:rPr>
        <w:t xml:space="preserve">за обществена поръчка по чл. 20, ал. 1, т. </w:t>
      </w:r>
      <w:r>
        <w:rPr>
          <w:rFonts w:ascii="Times New Roman" w:hAnsi="Times New Roman"/>
          <w:lang w:val="ru-RU"/>
        </w:rPr>
        <w:t>1</w:t>
      </w:r>
      <w:r>
        <w:rPr>
          <w:rFonts w:ascii="Times New Roman" w:hAnsi="Times New Roman"/>
        </w:rPr>
        <w:t xml:space="preserve"> от ЗОП – Открита процедура с предмет:</w:t>
      </w:r>
    </w:p>
    <w:p w:rsidR="00BF437A" w:rsidRDefault="00BF437A" w:rsidP="00BF437A">
      <w:pPr>
        <w:ind w:right="-468"/>
        <w:rPr>
          <w:b/>
          <w:szCs w:val="28"/>
          <w:lang w:val="bg-BG"/>
        </w:rPr>
      </w:pPr>
    </w:p>
    <w:p w:rsidR="00BF437A" w:rsidRPr="0017204A" w:rsidRDefault="00BF437A" w:rsidP="00BF437A">
      <w:pPr>
        <w:jc w:val="center"/>
        <w:rPr>
          <w:b/>
          <w:sz w:val="22"/>
          <w:szCs w:val="22"/>
          <w:lang w:val="bg-BG"/>
        </w:rPr>
      </w:pPr>
      <w:r w:rsidRPr="00884B21">
        <w:rPr>
          <w:b/>
          <w:sz w:val="22"/>
          <w:szCs w:val="22"/>
          <w:lang w:val="bg-BG"/>
        </w:rPr>
        <w:t xml:space="preserve">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w:t>
      </w:r>
      <w:r>
        <w:rPr>
          <w:b/>
          <w:sz w:val="22"/>
          <w:szCs w:val="22"/>
          <w:lang w:val="bg-BG"/>
        </w:rPr>
        <w:t>Русе</w:t>
      </w:r>
      <w:r w:rsidRPr="00884B21">
        <w:rPr>
          <w:b/>
          <w:sz w:val="22"/>
          <w:szCs w:val="22"/>
          <w:lang w:val="bg-BG"/>
        </w:rPr>
        <w:t xml:space="preserve"> </w:t>
      </w:r>
      <w:r>
        <w:rPr>
          <w:b/>
          <w:sz w:val="22"/>
          <w:szCs w:val="22"/>
          <w:lang w:val="bg-BG"/>
        </w:rPr>
        <w:t>на следните сгради по обособени</w:t>
      </w:r>
      <w:r>
        <w:rPr>
          <w:b/>
          <w:sz w:val="22"/>
          <w:szCs w:val="22"/>
        </w:rPr>
        <w:t xml:space="preserve"> </w:t>
      </w:r>
      <w:r w:rsidRPr="0017204A">
        <w:rPr>
          <w:b/>
          <w:sz w:val="22"/>
          <w:szCs w:val="22"/>
          <w:lang w:val="bg-BG"/>
        </w:rPr>
        <w:t>позиции:</w:t>
      </w:r>
    </w:p>
    <w:p w:rsidR="00BF437A" w:rsidRPr="0017204A" w:rsidRDefault="00BF437A" w:rsidP="00BF437A">
      <w:pPr>
        <w:rPr>
          <w:b/>
          <w:sz w:val="22"/>
          <w:szCs w:val="22"/>
        </w:rPr>
      </w:pPr>
    </w:p>
    <w:p w:rsidR="00BF437A" w:rsidRPr="005A2F7A" w:rsidRDefault="00BF437A" w:rsidP="00BF437A">
      <w:pPr>
        <w:jc w:val="both"/>
        <w:rPr>
          <w:b/>
          <w:sz w:val="22"/>
          <w:szCs w:val="22"/>
          <w:lang w:val="bg-BG" w:eastAsia="en-GB"/>
        </w:rPr>
      </w:pPr>
      <w:r w:rsidRPr="005A2F7A">
        <w:rPr>
          <w:b/>
          <w:sz w:val="22"/>
          <w:szCs w:val="22"/>
          <w:lang w:val="bg-BG" w:eastAsia="en-GB"/>
        </w:rPr>
        <w:t>Обособена позиция 1: Блок „Шейново“, входове А, Б, В, Г и Д, ул. „Шейново“ №9, ж. к. „Възраждане“, гр. Русе</w:t>
      </w:r>
    </w:p>
    <w:p w:rsidR="00BF437A" w:rsidRPr="005A2F7A" w:rsidRDefault="00BF437A" w:rsidP="00BF437A">
      <w:pPr>
        <w:jc w:val="both"/>
        <w:rPr>
          <w:b/>
          <w:sz w:val="22"/>
          <w:szCs w:val="22"/>
          <w:lang w:val="bg-BG" w:eastAsia="en-GB"/>
        </w:rPr>
      </w:pPr>
      <w:r w:rsidRPr="005A2F7A">
        <w:rPr>
          <w:b/>
          <w:sz w:val="22"/>
          <w:szCs w:val="22"/>
          <w:lang w:val="bg-BG" w:eastAsia="en-GB"/>
        </w:rPr>
        <w:t>Обособена позиция 2:</w:t>
      </w:r>
      <w:r w:rsidRPr="005A2F7A">
        <w:rPr>
          <w:sz w:val="22"/>
          <w:szCs w:val="22"/>
        </w:rPr>
        <w:t xml:space="preserve"> </w:t>
      </w:r>
      <w:r w:rsidRPr="005A2F7A">
        <w:rPr>
          <w:b/>
          <w:sz w:val="22"/>
          <w:szCs w:val="22"/>
          <w:lang w:val="bg-BG" w:eastAsia="en-GB"/>
        </w:rPr>
        <w:t>Блок „Чинар“, входове В, Г, Д и Е, ул. „Рени“ №6, ж. к. „Изток“, гр. Русе</w:t>
      </w:r>
    </w:p>
    <w:p w:rsidR="00BF437A" w:rsidRPr="00884B21" w:rsidRDefault="00BF437A" w:rsidP="00BF437A">
      <w:pPr>
        <w:jc w:val="center"/>
        <w:rPr>
          <w:b/>
          <w:sz w:val="22"/>
          <w:szCs w:val="22"/>
          <w:lang w:val="ru-RU"/>
        </w:rPr>
      </w:pPr>
    </w:p>
    <w:p w:rsidR="00BF437A" w:rsidRDefault="00BF437A" w:rsidP="00BF437A">
      <w:pPr>
        <w:jc w:val="center"/>
        <w:rPr>
          <w:sz w:val="22"/>
          <w:szCs w:val="22"/>
          <w:lang w:val="bg-BG"/>
        </w:rPr>
      </w:pPr>
    </w:p>
    <w:p w:rsidR="00BF437A" w:rsidRDefault="00BF437A" w:rsidP="00BF437A">
      <w:pPr>
        <w:rPr>
          <w:sz w:val="22"/>
          <w:szCs w:val="22"/>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lang w:val="bg-BG"/>
        </w:rPr>
      </w:pPr>
    </w:p>
    <w:p w:rsidR="00BF437A" w:rsidRDefault="00BF437A" w:rsidP="00BF437A">
      <w:pPr>
        <w:rPr>
          <w:sz w:val="22"/>
          <w:szCs w:val="22"/>
          <w:lang w:val="bg-BG"/>
        </w:rPr>
      </w:pPr>
    </w:p>
    <w:p w:rsidR="00BF437A" w:rsidRDefault="00BF437A" w:rsidP="00BF437A">
      <w:pPr>
        <w:spacing w:afterLines="40" w:after="96"/>
        <w:rPr>
          <w:b/>
          <w:sz w:val="22"/>
          <w:szCs w:val="22"/>
        </w:rPr>
      </w:pPr>
    </w:p>
    <w:p w:rsidR="00BF437A" w:rsidRDefault="00BF437A" w:rsidP="00BF437A">
      <w:pPr>
        <w:spacing w:afterLines="40" w:after="96"/>
        <w:rPr>
          <w:b/>
          <w:sz w:val="22"/>
          <w:szCs w:val="22"/>
          <w:lang w:val="bg-BG"/>
        </w:rPr>
      </w:pPr>
    </w:p>
    <w:p w:rsidR="00BF437A" w:rsidRDefault="00BF437A" w:rsidP="00BF437A">
      <w:pPr>
        <w:spacing w:afterLines="40" w:after="96"/>
        <w:rPr>
          <w:b/>
          <w:sz w:val="22"/>
          <w:szCs w:val="22"/>
          <w:lang w:val="bg-BG"/>
        </w:rPr>
      </w:pPr>
    </w:p>
    <w:p w:rsidR="00BF437A" w:rsidRDefault="00BF437A" w:rsidP="00BF437A">
      <w:pPr>
        <w:spacing w:afterLines="40" w:after="96"/>
        <w:rPr>
          <w:b/>
          <w:sz w:val="22"/>
          <w:szCs w:val="22"/>
          <w:lang w:val="bg-BG"/>
        </w:rPr>
      </w:pPr>
      <w:r>
        <w:rPr>
          <w:b/>
          <w:sz w:val="22"/>
          <w:szCs w:val="22"/>
          <w:lang w:val="bg-BG"/>
        </w:rPr>
        <w:tab/>
      </w:r>
      <w:r>
        <w:rPr>
          <w:b/>
          <w:sz w:val="22"/>
          <w:szCs w:val="22"/>
          <w:lang w:val="bg-BG"/>
        </w:rPr>
        <w:tab/>
      </w:r>
      <w:r>
        <w:rPr>
          <w:b/>
          <w:sz w:val="22"/>
          <w:szCs w:val="22"/>
          <w:lang w:val="bg-BG"/>
        </w:rPr>
        <w:tab/>
      </w:r>
      <w:r>
        <w:rPr>
          <w:b/>
          <w:sz w:val="22"/>
          <w:szCs w:val="22"/>
          <w:lang w:val="bg-BG"/>
        </w:rPr>
        <w:tab/>
      </w:r>
      <w:r>
        <w:rPr>
          <w:b/>
          <w:sz w:val="22"/>
          <w:szCs w:val="22"/>
          <w:lang w:val="bg-BG"/>
        </w:rPr>
        <w:tab/>
      </w:r>
      <w:r>
        <w:rPr>
          <w:b/>
          <w:sz w:val="22"/>
          <w:szCs w:val="22"/>
          <w:lang w:val="bg-BG"/>
        </w:rPr>
        <w:tab/>
      </w:r>
      <w:r>
        <w:rPr>
          <w:b/>
          <w:sz w:val="22"/>
          <w:szCs w:val="22"/>
          <w:lang w:val="bg-BG"/>
        </w:rPr>
        <w:tab/>
      </w:r>
      <w:r>
        <w:rPr>
          <w:b/>
          <w:sz w:val="22"/>
          <w:szCs w:val="22"/>
          <w:lang w:val="bg-BG"/>
        </w:rPr>
        <w:tab/>
      </w:r>
      <w:r>
        <w:rPr>
          <w:b/>
          <w:sz w:val="22"/>
          <w:szCs w:val="22"/>
          <w:lang w:val="bg-BG"/>
        </w:rPr>
        <w:tab/>
      </w:r>
      <w:r>
        <w:rPr>
          <w:b/>
          <w:sz w:val="22"/>
          <w:szCs w:val="22"/>
          <w:lang w:val="bg-BG"/>
        </w:rPr>
        <w:tab/>
      </w:r>
      <w:r>
        <w:rPr>
          <w:b/>
          <w:sz w:val="22"/>
          <w:szCs w:val="22"/>
          <w:lang w:val="bg-BG"/>
        </w:rPr>
        <w:tab/>
        <w:t>Проект!</w:t>
      </w:r>
    </w:p>
    <w:p w:rsidR="00BF437A" w:rsidRDefault="00BF437A" w:rsidP="00BF437A">
      <w:pPr>
        <w:spacing w:afterLines="40" w:after="96"/>
        <w:rPr>
          <w:b/>
          <w:sz w:val="22"/>
          <w:szCs w:val="22"/>
          <w:lang w:val="bg-BG"/>
        </w:rPr>
      </w:pPr>
    </w:p>
    <w:p w:rsidR="00BF437A" w:rsidRPr="00197370" w:rsidRDefault="00BF437A" w:rsidP="00BF437A">
      <w:pPr>
        <w:spacing w:afterLines="40" w:after="96"/>
        <w:jc w:val="center"/>
        <w:rPr>
          <w:b/>
          <w:sz w:val="22"/>
          <w:szCs w:val="22"/>
          <w:lang w:val="bg-BG"/>
        </w:rPr>
      </w:pPr>
      <w:r w:rsidRPr="00197370">
        <w:rPr>
          <w:b/>
          <w:sz w:val="22"/>
          <w:szCs w:val="22"/>
          <w:lang w:val="bg-BG"/>
        </w:rPr>
        <w:t xml:space="preserve">ДОГОВОР ЗА ИНЖЕНЕРИНГ </w:t>
      </w:r>
    </w:p>
    <w:p w:rsidR="00BF437A" w:rsidRPr="00197370" w:rsidRDefault="00BF437A" w:rsidP="00BF437A">
      <w:pPr>
        <w:spacing w:after="200" w:line="276" w:lineRule="auto"/>
        <w:jc w:val="center"/>
        <w:rPr>
          <w:rFonts w:eastAsia="Calibri"/>
          <w:b/>
          <w:sz w:val="22"/>
          <w:szCs w:val="22"/>
          <w:lang w:val="bg-BG"/>
        </w:rPr>
      </w:pPr>
      <w:r w:rsidRPr="00197370">
        <w:rPr>
          <w:rFonts w:eastAsia="Calibri"/>
          <w:b/>
          <w:sz w:val="22"/>
          <w:szCs w:val="22"/>
          <w:lang w:val="bg-BG"/>
        </w:rPr>
        <w:t>ДОГОВОР ЗА ОБЩЕСТВЕНА ПОРЪЧКА ЗА ПРОЕКТИРАНЕ И СТРОИТЕЛСТВО</w:t>
      </w:r>
    </w:p>
    <w:p w:rsidR="00BF437A" w:rsidRPr="00197370" w:rsidRDefault="00BF437A" w:rsidP="00BF437A">
      <w:pPr>
        <w:spacing w:after="200" w:line="276" w:lineRule="auto"/>
        <w:jc w:val="center"/>
        <w:rPr>
          <w:rFonts w:eastAsia="Calibri"/>
          <w:b/>
          <w:sz w:val="22"/>
          <w:szCs w:val="22"/>
          <w:lang w:val="bg-BG"/>
        </w:rPr>
      </w:pPr>
      <w:r w:rsidRPr="00197370">
        <w:rPr>
          <w:rFonts w:eastAsia="Calibri"/>
          <w:b/>
          <w:sz w:val="22"/>
          <w:szCs w:val="22"/>
          <w:lang w:val="bg-BG"/>
        </w:rPr>
        <w:t>№ ……………………………..</w:t>
      </w:r>
    </w:p>
    <w:p w:rsidR="00BF437A" w:rsidRPr="00197370" w:rsidRDefault="00BF437A" w:rsidP="00BF437A">
      <w:pPr>
        <w:spacing w:after="200" w:line="276" w:lineRule="auto"/>
        <w:jc w:val="center"/>
        <w:rPr>
          <w:rFonts w:eastAsia="Calibri"/>
          <w:b/>
          <w:sz w:val="22"/>
          <w:szCs w:val="22"/>
          <w:lang w:val="bg-BG"/>
        </w:rPr>
      </w:pPr>
      <w:r w:rsidRPr="00197370">
        <w:rPr>
          <w:rFonts w:eastAsia="Calibri"/>
          <w:b/>
          <w:sz w:val="22"/>
          <w:szCs w:val="22"/>
          <w:lang w:val="bg-BG"/>
        </w:rPr>
        <w:t>за обособена позиция № .............</w:t>
      </w:r>
    </w:p>
    <w:p w:rsidR="00BF437A" w:rsidRPr="00197370" w:rsidRDefault="00BF437A" w:rsidP="00BF437A">
      <w:pPr>
        <w:spacing w:after="200" w:line="276" w:lineRule="auto"/>
        <w:jc w:val="both"/>
        <w:rPr>
          <w:rFonts w:eastAsia="Calibri"/>
          <w:sz w:val="22"/>
          <w:szCs w:val="22"/>
          <w:lang w:val="bg-BG"/>
        </w:rPr>
      </w:pPr>
      <w:r w:rsidRPr="00197370">
        <w:rPr>
          <w:rFonts w:eastAsia="Calibri"/>
          <w:sz w:val="22"/>
          <w:szCs w:val="22"/>
          <w:lang w:val="bg-BG"/>
        </w:rPr>
        <w:t>Днес, ………………..... 201.. г., в гр. Русе, между:</w:t>
      </w:r>
    </w:p>
    <w:p w:rsidR="00BF437A" w:rsidRPr="00197370" w:rsidRDefault="00BF437A" w:rsidP="00BF437A">
      <w:pPr>
        <w:spacing w:after="200" w:line="276" w:lineRule="auto"/>
        <w:jc w:val="both"/>
        <w:rPr>
          <w:rFonts w:eastAsia="Calibri"/>
          <w:sz w:val="22"/>
          <w:szCs w:val="22"/>
          <w:lang w:val="bg-BG"/>
        </w:rPr>
      </w:pPr>
      <w:r w:rsidRPr="00197370">
        <w:rPr>
          <w:rFonts w:eastAsia="Calibri"/>
          <w:sz w:val="22"/>
          <w:szCs w:val="22"/>
          <w:lang w:val="bg-BG"/>
        </w:rPr>
        <w:t xml:space="preserve">Община Русе с адрес: град Русе, пл. „Свобода“ 6, БУЛСТАТ ………………………, представлявана от Пламен Пасев Стоилов- кмет на Община Русе, наричана по-долу за краткост “ВЪЗЛОЖИТЕЛ” от една страна, </w:t>
      </w:r>
    </w:p>
    <w:p w:rsidR="00BF437A" w:rsidRPr="00197370" w:rsidRDefault="00BF437A" w:rsidP="00BF437A">
      <w:pPr>
        <w:spacing w:after="200" w:line="276" w:lineRule="auto"/>
        <w:jc w:val="both"/>
        <w:rPr>
          <w:rFonts w:eastAsia="Calibri"/>
          <w:sz w:val="22"/>
          <w:szCs w:val="22"/>
          <w:lang w:val="bg-BG"/>
        </w:rPr>
      </w:pPr>
      <w:r w:rsidRPr="00197370">
        <w:rPr>
          <w:rFonts w:eastAsia="Calibri"/>
          <w:sz w:val="22"/>
          <w:szCs w:val="22"/>
          <w:lang w:val="bg-BG"/>
        </w:rPr>
        <w:t xml:space="preserve">и </w:t>
      </w:r>
    </w:p>
    <w:p w:rsidR="00BF437A" w:rsidRPr="00197370" w:rsidRDefault="00BF437A" w:rsidP="00BF437A">
      <w:pPr>
        <w:spacing w:after="200" w:line="276" w:lineRule="auto"/>
        <w:jc w:val="both"/>
        <w:rPr>
          <w:rFonts w:eastAsia="Calibri"/>
          <w:sz w:val="22"/>
          <w:szCs w:val="22"/>
          <w:lang w:val="bg-BG"/>
        </w:rPr>
      </w:pPr>
      <w:r w:rsidRPr="00197370">
        <w:rPr>
          <w:rFonts w:eastAsia="Calibri"/>
          <w:sz w:val="22"/>
          <w:szCs w:val="22"/>
          <w:lang w:val="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rsidR="00BF437A" w:rsidRPr="00197370" w:rsidRDefault="00BF437A" w:rsidP="00BF437A">
      <w:pPr>
        <w:jc w:val="both"/>
        <w:rPr>
          <w:b/>
          <w:sz w:val="22"/>
          <w:szCs w:val="22"/>
          <w:lang w:val="bg-BG"/>
        </w:rPr>
      </w:pPr>
      <w:r w:rsidRPr="00197370">
        <w:rPr>
          <w:rFonts w:eastAsia="Calibri"/>
          <w:sz w:val="22"/>
          <w:szCs w:val="22"/>
          <w:lang w:val="bg-BG"/>
        </w:rPr>
        <w:t xml:space="preserve">и на основание чл. 112 ЗОП, във връзка с проведената открита процедура за възлагане на обществена поръчка с предмет: </w:t>
      </w:r>
      <w:r w:rsidRPr="00197370">
        <w:rPr>
          <w:b/>
          <w:sz w:val="22"/>
          <w:szCs w:val="22"/>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w:t>
      </w:r>
      <w:r w:rsidRPr="00197370">
        <w:rPr>
          <w:b/>
          <w:sz w:val="22"/>
          <w:szCs w:val="22"/>
        </w:rPr>
        <w:t xml:space="preserve"> </w:t>
      </w:r>
      <w:r w:rsidRPr="00197370">
        <w:rPr>
          <w:b/>
          <w:sz w:val="22"/>
          <w:szCs w:val="22"/>
          <w:lang w:val="bg-BG"/>
        </w:rPr>
        <w:t>позиции: Обособена позиция №……………………………</w:t>
      </w:r>
    </w:p>
    <w:p w:rsidR="00BF437A" w:rsidRPr="00197370" w:rsidRDefault="00BF437A" w:rsidP="00BF437A">
      <w:pPr>
        <w:rPr>
          <w:b/>
          <w:sz w:val="22"/>
          <w:szCs w:val="22"/>
        </w:rPr>
      </w:pPr>
    </w:p>
    <w:p w:rsidR="00BF437A" w:rsidRPr="00F51A93" w:rsidRDefault="00BF437A" w:rsidP="00BF437A">
      <w:pPr>
        <w:jc w:val="both"/>
        <w:rPr>
          <w:rFonts w:eastAsia="Calibri"/>
          <w:sz w:val="22"/>
          <w:szCs w:val="22"/>
          <w:lang w:val="bg-BG"/>
        </w:rPr>
      </w:pPr>
      <w:r w:rsidRPr="00F51A93">
        <w:rPr>
          <w:rFonts w:eastAsia="Calibri"/>
          <w:sz w:val="22"/>
          <w:szCs w:val="22"/>
          <w:lang w:val="bg-BG"/>
        </w:rPr>
        <w:t>и Решение № - ...../..................... г. на ВЪЗЛОЖИТЕЛЯ за определяне на ИЗПЪЛНИТЕЛ, се сключи настоящият договор, с който страните по него се споразумяха за следното:</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І. ПРЕДМЕТ НА ДОГОВОРА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 (1)  ВЪЗЛОЖИТЕЛЯТ възлага, а ИЗПЪЛНИТЕЛЯ приема да изпълни проектиране и строителство на обект:………………………………., по обособена позиция №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Предметът на договора включва: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 Подготовка на инвестиционен проект във фаза работен проект, съгласно обема и обхвата, регламентирани в Закона за устройство на територията, Наредба № 4 от 21.05.2001 г. за обхвата и съдържанието на инвестиционните проекти, другото приложимо действащо законодателство, както и заложените в Техническата спецификация изисквания за разработване на инвестиционния проект;</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 Извършване на строителни дейности на обекта съобразно проекта, издаденото разрешение за строеж и действащите нормативни изисквания;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 Осъществяване на авторски надзор по време на строителството.</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Договорът влиза в сила след получаване на писмено уведомление от Възложителя за  осигурено финансиране и за влизане в сила на настоящия договор, с оглед предвидено прилагане в процедурата по възлагане на обществена поръчка на нормата на чл. 114 ЗОП. В случай, че след изтичане на три месеца, считано от датата на подписване на договора, Възложителят не е уведомил  Изпълнителя за осигуреното финансиране и влизане в сила на договора, всяка от страните може да поиска прекратяване на договора без предизвестие.</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II. ЦЕНА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2. (1)  Общата стойност на договора е в размер на ..................... /</w:t>
      </w:r>
      <w:proofErr w:type="spellStart"/>
      <w:r w:rsidRPr="00F51A93">
        <w:rPr>
          <w:rFonts w:eastAsia="Calibri"/>
          <w:sz w:val="22"/>
          <w:szCs w:val="22"/>
          <w:lang w:val="bg-BG"/>
        </w:rPr>
        <w:t>цифром</w:t>
      </w:r>
      <w:proofErr w:type="spellEnd"/>
      <w:r w:rsidRPr="00F51A93">
        <w:rPr>
          <w:rFonts w:eastAsia="Calibri"/>
          <w:sz w:val="22"/>
          <w:szCs w:val="22"/>
          <w:lang w:val="bg-BG"/>
        </w:rPr>
        <w:t xml:space="preserve">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Общото възнаграждение е образувано от следните суми:</w:t>
      </w:r>
    </w:p>
    <w:p w:rsidR="00BF437A" w:rsidRPr="00F51A93" w:rsidRDefault="00BF437A" w:rsidP="00BF437A">
      <w:pPr>
        <w:jc w:val="both"/>
        <w:rPr>
          <w:rFonts w:eastAsia="Calibri"/>
          <w:sz w:val="22"/>
          <w:szCs w:val="22"/>
          <w:lang w:val="bg-BG"/>
        </w:rPr>
      </w:pPr>
      <w:r w:rsidRPr="00F51A93">
        <w:rPr>
          <w:rFonts w:eastAsia="Calibri"/>
          <w:sz w:val="22"/>
          <w:szCs w:val="22"/>
          <w:lang w:val="bg-BG"/>
        </w:rPr>
        <w:t>-  обща цена за изработване на работен проект - ………….. лв. (словом ………………………) без ДДС или …………….. лв. (словом: ………………….) с ДДС,</w:t>
      </w:r>
    </w:p>
    <w:p w:rsidR="00BF437A" w:rsidRPr="00F51A93" w:rsidRDefault="00BF437A" w:rsidP="00BF437A">
      <w:pPr>
        <w:jc w:val="both"/>
        <w:rPr>
          <w:rFonts w:eastAsia="Calibri"/>
          <w:sz w:val="22"/>
          <w:szCs w:val="22"/>
          <w:lang w:val="bg-BG"/>
        </w:rPr>
      </w:pPr>
      <w:r w:rsidRPr="00F51A93">
        <w:rPr>
          <w:rFonts w:eastAsia="Calibri"/>
          <w:sz w:val="22"/>
          <w:szCs w:val="22"/>
          <w:lang w:val="bg-BG"/>
        </w:rPr>
        <w:t>- цена за СМР - ……………. лв. (словом ………………………………) без ДДС или ……………….. лв. (словом …………………………..) с ДДС.</w:t>
      </w:r>
    </w:p>
    <w:p w:rsidR="00BF437A" w:rsidRPr="00F51A93" w:rsidRDefault="00BF437A" w:rsidP="00BF437A">
      <w:pPr>
        <w:jc w:val="both"/>
        <w:rPr>
          <w:rFonts w:eastAsia="Calibri"/>
          <w:sz w:val="22"/>
          <w:szCs w:val="22"/>
          <w:lang w:val="bg-BG"/>
        </w:rPr>
      </w:pPr>
      <w:r w:rsidRPr="00F51A93">
        <w:rPr>
          <w:rFonts w:eastAsia="Calibri"/>
          <w:sz w:val="22"/>
          <w:szCs w:val="22"/>
          <w:lang w:val="bg-BG"/>
        </w:rPr>
        <w:t>- цена за авторски надзор - ………….. лв. (словом …………………….) без ДДС или ………… лв. (словом ……………………) с ДДС;</w:t>
      </w:r>
    </w:p>
    <w:p w:rsidR="00BF437A" w:rsidRPr="00F51A93" w:rsidRDefault="00BF437A" w:rsidP="00BF437A">
      <w:pPr>
        <w:jc w:val="both"/>
        <w:rPr>
          <w:rFonts w:eastAsia="Calibri"/>
          <w:sz w:val="22"/>
          <w:szCs w:val="22"/>
          <w:lang w:val="bg-BG"/>
        </w:rPr>
      </w:pPr>
      <w:r w:rsidRPr="00F51A93">
        <w:rPr>
          <w:rFonts w:eastAsia="Calibri"/>
          <w:sz w:val="22"/>
          <w:szCs w:val="22"/>
          <w:lang w:val="bg-BG"/>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w:t>
      </w:r>
      <w:r w:rsidRPr="00F51A93">
        <w:rPr>
          <w:rFonts w:eastAsia="Calibri"/>
          <w:sz w:val="22"/>
          <w:szCs w:val="22"/>
        </w:rPr>
        <w:t>2</w:t>
      </w:r>
      <w:r w:rsidRPr="00F51A93">
        <w:rPr>
          <w:rFonts w:eastAsia="Calibri"/>
          <w:sz w:val="22"/>
          <w:szCs w:val="22"/>
          <w:lang w:val="bg-BG"/>
        </w:rPr>
        <w:t xml:space="preserve">) Окончателната стойност на договора по настоящата поръчка се определя на база двустранно подписан протокол за приемане на изработените работни  проекти, протоколи за действително извършени работи, подписани от ИЗПЪЛНИТЕЛЯ и лицето, 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rPr>
      </w:pPr>
      <w:r w:rsidRPr="00F51A93">
        <w:rPr>
          <w:rFonts w:eastAsia="Calibri"/>
          <w:b/>
          <w:sz w:val="22"/>
          <w:szCs w:val="22"/>
          <w:lang w:val="bg-BG"/>
        </w:rPr>
        <w:t>ІІІ. НАЧИН НА ПЛАЩАНЕ</w:t>
      </w:r>
    </w:p>
    <w:p w:rsidR="00BF437A" w:rsidRDefault="00BF437A" w:rsidP="00BF437A">
      <w:pPr>
        <w:jc w:val="both"/>
        <w:rPr>
          <w:rFonts w:eastAsia="Calibri"/>
          <w:sz w:val="22"/>
          <w:szCs w:val="22"/>
          <w:lang w:val="bg-BG"/>
        </w:rPr>
      </w:pPr>
    </w:p>
    <w:p w:rsidR="00BF437A" w:rsidRPr="004F232E" w:rsidRDefault="00BF437A" w:rsidP="00BF437A">
      <w:pPr>
        <w:jc w:val="both"/>
        <w:rPr>
          <w:rFonts w:eastAsia="Calibri"/>
          <w:color w:val="000000"/>
          <w:sz w:val="22"/>
          <w:szCs w:val="22"/>
          <w:lang w:val="bg-BG"/>
        </w:rPr>
      </w:pPr>
      <w:r w:rsidRPr="00F51A93">
        <w:rPr>
          <w:rFonts w:eastAsia="Calibri"/>
          <w:sz w:val="22"/>
          <w:szCs w:val="22"/>
          <w:lang w:val="bg-BG"/>
        </w:rPr>
        <w:t>Чл. 3. (1) ВЪЗЛОЖИТЕЛЯТ заплаща цената по чл. 2 на база на действително изпълнени дейности по до</w:t>
      </w:r>
      <w:r w:rsidRPr="004F232E">
        <w:rPr>
          <w:rFonts w:eastAsia="Calibri"/>
          <w:color w:val="000000"/>
          <w:sz w:val="22"/>
          <w:szCs w:val="22"/>
          <w:lang w:val="bg-BG"/>
        </w:rPr>
        <w:t>говора, както следва:</w:t>
      </w:r>
    </w:p>
    <w:p w:rsidR="00BF437A" w:rsidRPr="004F232E" w:rsidRDefault="00BF437A" w:rsidP="00BF437A">
      <w:pPr>
        <w:ind w:firstLine="284"/>
        <w:jc w:val="both"/>
        <w:rPr>
          <w:rFonts w:eastAsia="Calibri"/>
          <w:color w:val="000000"/>
          <w:sz w:val="22"/>
          <w:szCs w:val="22"/>
          <w:lang w:val="bg-BG"/>
        </w:rPr>
      </w:pPr>
      <w:r w:rsidRPr="004F232E">
        <w:rPr>
          <w:rFonts w:eastAsia="Calibri"/>
          <w:color w:val="000000"/>
          <w:sz w:val="22"/>
          <w:szCs w:val="22"/>
          <w:lang w:val="bg-BG"/>
        </w:rPr>
        <w:t>1. Авансово плащане – по искане на изпълнителя, в срок от 30 календарни дни (при спазване на процедурите на ББР), считано от влизането в сила на настоящия договор, представяне от ИЗПЪЛНИТЕЛЯ на гаранция за обезпечаване на целия размер на авансовото плащане в полза на съответното Сдружение на собствениците относно авансовото плащане, което е в размер на: ............................... лева без ДДС, представляващо 35 % от възнаграждението по договора и оригинална фактура, която изпълнителят издава на съответното Сдружение на собствениците, чиято сграда се изпълнява по настоящия договор.</w:t>
      </w:r>
    </w:p>
    <w:p w:rsidR="00BF437A" w:rsidRPr="004F232E" w:rsidRDefault="00BF437A" w:rsidP="00BF437A">
      <w:pPr>
        <w:ind w:firstLine="284"/>
        <w:jc w:val="both"/>
        <w:rPr>
          <w:rFonts w:eastAsia="Calibri"/>
          <w:color w:val="000000"/>
          <w:sz w:val="22"/>
          <w:szCs w:val="22"/>
          <w:lang w:val="bg-BG"/>
        </w:rPr>
      </w:pPr>
      <w:r w:rsidRPr="004F232E">
        <w:rPr>
          <w:rFonts w:eastAsia="Calibri"/>
          <w:color w:val="000000"/>
          <w:sz w:val="22"/>
          <w:szCs w:val="22"/>
          <w:lang w:val="bg-BG"/>
        </w:rPr>
        <w:lastRenderedPageBreak/>
        <w:t>2. Междинни плащания - в общ размер до *45 % (ако е поискан аванс) или до *80 % (*ако аванс не е поискан) от стойността на договора, без ДДС - в срок до 30 календарни дни (при спазване на процедурите на ББР) след представяне на: а) подписан от упълномощените по договора лица акт/протокол за приемане на изпълнените не-строителни (проектиране и други дейности) и</w:t>
      </w:r>
      <w:r w:rsidRPr="004F232E">
        <w:rPr>
          <w:rFonts w:eastAsia="Calibri"/>
          <w:color w:val="000000"/>
          <w:sz w:val="22"/>
          <w:szCs w:val="22"/>
        </w:rPr>
        <w:t>/</w:t>
      </w:r>
      <w:r w:rsidRPr="004F232E">
        <w:rPr>
          <w:rFonts w:eastAsia="Calibri"/>
          <w:color w:val="000000"/>
          <w:sz w:val="22"/>
          <w:szCs w:val="22"/>
          <w:lang w:val="bg-BG"/>
        </w:rPr>
        <w:t>или строително-монтажни работи, удостоверяващ точното завършване на изпълнените, възложени с договора работи;  б) оригинална фактура от ИЗПЪЛНИТЕЛЯ за съответната стойност, която изпълнителят издава на съответното Сдружение на собствениците, чиято сграда се изпълнява по настоящия договор.;</w:t>
      </w:r>
    </w:p>
    <w:p w:rsidR="00BF437A" w:rsidRPr="004F232E" w:rsidRDefault="00BF437A" w:rsidP="00BF437A">
      <w:pPr>
        <w:ind w:firstLine="284"/>
        <w:jc w:val="both"/>
        <w:rPr>
          <w:rFonts w:eastAsia="Calibri"/>
          <w:color w:val="000000"/>
          <w:sz w:val="22"/>
          <w:szCs w:val="22"/>
          <w:lang w:val="bg-BG"/>
        </w:rPr>
      </w:pPr>
      <w:r w:rsidRPr="004F232E">
        <w:rPr>
          <w:rFonts w:eastAsia="Calibri"/>
          <w:color w:val="000000"/>
          <w:sz w:val="22"/>
          <w:szCs w:val="22"/>
          <w:lang w:val="bg-BG"/>
        </w:rPr>
        <w:t>3. Окончателно плащане в размер на разликата между стойността на всички признати от ВЪЗЛОЖИТЕЛЯ работи чрез подписване на съответните протоколи от негова страна, извършени от ИЗПЪЛНИТЕЛЯ и сумите по предходните плащания (*авансово и междинни или междинни), платимо в срок до 30 календарни дни (при спазване на процедурите на ББР) 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 която изпълнителят издава на съответното Сдружение на собствениците, чиято сграда се изпълнява по настоящия договор. Възложителят извършва окончателното плащане по договор за настоящата обществена поръчка, за който има сключени договори за подизпълнение,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подизпълнение, без да получи от изпълнителя, посочените в предходното изречение доказателства.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Плащанията по чл. 3, ал. 1, се извършват с платежно нареждане по сметка на ИЗПЪЛНИТЕЛЯ, както следва:</w:t>
      </w:r>
    </w:p>
    <w:p w:rsidR="00BF437A" w:rsidRPr="00F51A93" w:rsidRDefault="00BF437A" w:rsidP="00BF437A">
      <w:pPr>
        <w:jc w:val="both"/>
        <w:rPr>
          <w:rFonts w:eastAsia="Calibri"/>
          <w:sz w:val="22"/>
          <w:szCs w:val="22"/>
          <w:lang w:val="bg-BG"/>
        </w:rPr>
      </w:pPr>
      <w:r w:rsidRPr="00F51A93">
        <w:rPr>
          <w:rFonts w:eastAsia="Calibri"/>
          <w:sz w:val="22"/>
          <w:szCs w:val="22"/>
          <w:lang w:val="bg-BG"/>
        </w:rPr>
        <w:t>Банка: ...................................</w:t>
      </w:r>
    </w:p>
    <w:p w:rsidR="00BF437A" w:rsidRPr="00F51A93" w:rsidRDefault="00BF437A" w:rsidP="00BF437A">
      <w:pPr>
        <w:jc w:val="both"/>
        <w:rPr>
          <w:rFonts w:eastAsia="Calibri"/>
          <w:sz w:val="22"/>
          <w:szCs w:val="22"/>
          <w:lang w:val="bg-BG"/>
        </w:rPr>
      </w:pPr>
      <w:r w:rsidRPr="00F51A93">
        <w:rPr>
          <w:rFonts w:eastAsia="Calibri"/>
          <w:sz w:val="22"/>
          <w:szCs w:val="22"/>
          <w:lang w:val="bg-BG"/>
        </w:rPr>
        <w:t>BIC: ...............................</w:t>
      </w:r>
    </w:p>
    <w:p w:rsidR="00BF437A" w:rsidRPr="00F51A93" w:rsidRDefault="00BF437A" w:rsidP="00BF437A">
      <w:pPr>
        <w:jc w:val="both"/>
        <w:rPr>
          <w:rFonts w:eastAsia="Calibri"/>
          <w:sz w:val="22"/>
          <w:szCs w:val="22"/>
          <w:lang w:val="bg-BG"/>
        </w:rPr>
      </w:pPr>
      <w:r w:rsidRPr="00F51A93">
        <w:rPr>
          <w:rFonts w:eastAsia="Calibri"/>
          <w:sz w:val="22"/>
          <w:szCs w:val="22"/>
          <w:lang w:val="bg-BG"/>
        </w:rPr>
        <w:t>IBAN: .................................. срещу издадена оригинална фактура от ИЗПЪЛНИТЕЛЯ.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Сдружението на собствениците, за чиято сграда се изпълнява настоящия договор със следните реквизити:</w:t>
      </w:r>
    </w:p>
    <w:p w:rsidR="00BF437A" w:rsidRPr="00F51A93" w:rsidRDefault="00BF437A" w:rsidP="00BF437A">
      <w:pPr>
        <w:jc w:val="both"/>
        <w:rPr>
          <w:rFonts w:eastAsia="Calibri"/>
          <w:sz w:val="22"/>
          <w:szCs w:val="22"/>
          <w:lang w:val="bg-BG"/>
        </w:rPr>
      </w:pPr>
      <w:r w:rsidRPr="00F51A93">
        <w:rPr>
          <w:rFonts w:eastAsia="Calibri"/>
          <w:sz w:val="22"/>
          <w:szCs w:val="22"/>
          <w:lang w:val="bg-BG"/>
        </w:rPr>
        <w:t>Банка: ...................................</w:t>
      </w:r>
    </w:p>
    <w:p w:rsidR="00BF437A" w:rsidRPr="00F51A93" w:rsidRDefault="00BF437A" w:rsidP="00BF437A">
      <w:pPr>
        <w:jc w:val="both"/>
        <w:rPr>
          <w:rFonts w:eastAsia="Calibri"/>
          <w:sz w:val="22"/>
          <w:szCs w:val="22"/>
          <w:lang w:val="bg-BG"/>
        </w:rPr>
      </w:pPr>
      <w:r w:rsidRPr="00F51A93">
        <w:rPr>
          <w:rFonts w:eastAsia="Calibri"/>
          <w:sz w:val="22"/>
          <w:szCs w:val="22"/>
          <w:lang w:val="bg-BG"/>
        </w:rPr>
        <w:t>BIC: ...............................</w:t>
      </w:r>
    </w:p>
    <w:p w:rsidR="00BF437A" w:rsidRPr="00F51A93" w:rsidRDefault="00BF437A" w:rsidP="00BF437A">
      <w:pPr>
        <w:jc w:val="both"/>
        <w:rPr>
          <w:rFonts w:eastAsia="Calibri"/>
          <w:sz w:val="22"/>
          <w:szCs w:val="22"/>
          <w:lang w:val="bg-BG"/>
        </w:rPr>
      </w:pPr>
      <w:r w:rsidRPr="00F51A93">
        <w:rPr>
          <w:rFonts w:eastAsia="Calibri"/>
          <w:sz w:val="22"/>
          <w:szCs w:val="22"/>
          <w:lang w:val="bg-BG"/>
        </w:rPr>
        <w:t>IBAN: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(4)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lastRenderedPageBreak/>
        <w:t>(6) Всички плащания към ИЗПЪЛНИТЕЛЯ се извършват от Българската банка за развитие, от сметката на съответното Сдружение на собствениците, за чиято сграда се изпълнява настоящия договор. Не следва да се извършват плащания от и към Възложителя освен тези, свързани с гаранцията за изпълнение.</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ІV. СРОК ЗА ИЗПЪЛНЕНИЕ</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Чл. 4. (1) Общият срок за изпълнение на поръчката …………………………….. календарни дни  съгласно </w:t>
      </w:r>
      <w:proofErr w:type="spellStart"/>
      <w:r w:rsidRPr="00F51A93">
        <w:rPr>
          <w:rFonts w:eastAsia="Calibri"/>
          <w:sz w:val="22"/>
          <w:szCs w:val="22"/>
          <w:lang w:val="bg-BG"/>
        </w:rPr>
        <w:t>oфертата</w:t>
      </w:r>
      <w:proofErr w:type="spellEnd"/>
      <w:r w:rsidRPr="00F51A93">
        <w:rPr>
          <w:rFonts w:eastAsia="Calibri"/>
          <w:sz w:val="22"/>
          <w:szCs w:val="22"/>
          <w:lang w:val="bg-BG"/>
        </w:rPr>
        <w:t xml:space="preserve"> на ИЗПЪЛНИТЕЛЯ и е формиран както следва: .............................. календарни дни за изготвяне на инвестиционните проекти и ……………………………… календарни дни за извършване на предвидените СМР. Срокът за изготвяне на инвестиционните проекти тече от получаване от страна на Изпълнителя на възлагателно писмо от Възложителя за стартиране на проектирането до приемане на всички изработени проекти. Срокът за изпълнение на СМР тече от </w:t>
      </w:r>
      <w:r w:rsidRPr="004F232E">
        <w:rPr>
          <w:rFonts w:eastAsia="Calibri"/>
          <w:color w:val="000000"/>
          <w:sz w:val="22"/>
          <w:szCs w:val="22"/>
          <w:lang w:val="bg-BG"/>
        </w:rPr>
        <w:t>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на годността за приемане на строежа (част, етап от него) – Приложение №15 към чл. 7, ал. 3, т. 15 от Наредба №3/31.07.2003 година</w:t>
      </w:r>
      <w:r w:rsidRPr="00F51A93">
        <w:rPr>
          <w:rFonts w:eastAsia="Calibri"/>
          <w:color w:val="FF0000"/>
          <w:sz w:val="22"/>
          <w:szCs w:val="22"/>
          <w:lang w:val="bg-BG"/>
        </w:rPr>
        <w:t xml:space="preserve"> </w:t>
      </w:r>
      <w:r w:rsidRPr="00F51A93">
        <w:rPr>
          <w:rFonts w:eastAsia="Calibri"/>
          <w:sz w:val="22"/>
          <w:szCs w:val="22"/>
          <w:lang w:val="bg-BG"/>
        </w:rPr>
        <w:t xml:space="preserve">и е до предаването на строежа от изпълнителя с Констативен Акт Образец 15 без забележки за последния обект или, когато са идентифицирани такива до подписването на протокол, въз основа на който Възложителят приема отстранените забележки). Авторският надзор се упражнява от започване на строителството </w:t>
      </w:r>
      <w:r w:rsidRPr="00F51A93">
        <w:rPr>
          <w:rFonts w:eastAsia="Calibri"/>
          <w:sz w:val="22"/>
          <w:szCs w:val="22"/>
        </w:rPr>
        <w:t>(</w:t>
      </w:r>
      <w:r w:rsidRPr="00F51A93">
        <w:rPr>
          <w:rFonts w:eastAsia="Calibri"/>
          <w:sz w:val="22"/>
          <w:szCs w:val="22"/>
          <w:lang w:val="bg-BG"/>
        </w:rPr>
        <w:t xml:space="preserve">съгласно протокол </w:t>
      </w:r>
      <w:proofErr w:type="spellStart"/>
      <w:r w:rsidRPr="00F51A93">
        <w:rPr>
          <w:rFonts w:eastAsia="Calibri"/>
          <w:sz w:val="22"/>
          <w:szCs w:val="22"/>
          <w:lang w:val="bg-BG"/>
        </w:rPr>
        <w:t>обр</w:t>
      </w:r>
      <w:proofErr w:type="spellEnd"/>
      <w:r w:rsidRPr="00F51A93">
        <w:rPr>
          <w:rFonts w:eastAsia="Calibri"/>
          <w:sz w:val="22"/>
          <w:szCs w:val="22"/>
          <w:lang w:val="bg-BG"/>
        </w:rPr>
        <w:t>. 2 от Наредба 3/2003г.</w:t>
      </w:r>
      <w:r w:rsidRPr="00F51A93">
        <w:rPr>
          <w:rFonts w:eastAsia="Calibri"/>
          <w:sz w:val="22"/>
          <w:szCs w:val="22"/>
        </w:rPr>
        <w:t>)</w:t>
      </w:r>
      <w:r w:rsidRPr="00F51A93">
        <w:rPr>
          <w:rFonts w:eastAsia="Calibri"/>
          <w:sz w:val="22"/>
          <w:szCs w:val="22"/>
          <w:lang w:val="bg-BG"/>
        </w:rPr>
        <w:t xml:space="preserve"> до приключването му </w:t>
      </w:r>
      <w:r w:rsidRPr="00F51A93">
        <w:rPr>
          <w:rFonts w:eastAsia="Calibri"/>
          <w:sz w:val="22"/>
          <w:szCs w:val="22"/>
        </w:rPr>
        <w:t>(</w:t>
      </w:r>
      <w:r w:rsidRPr="00F51A93">
        <w:rPr>
          <w:rFonts w:eastAsia="Calibri"/>
          <w:sz w:val="22"/>
          <w:szCs w:val="22"/>
          <w:lang w:val="bg-BG"/>
        </w:rPr>
        <w:t xml:space="preserve">съгласно протокол </w:t>
      </w:r>
      <w:proofErr w:type="spellStart"/>
      <w:r w:rsidRPr="00F51A93">
        <w:rPr>
          <w:rFonts w:eastAsia="Calibri"/>
          <w:sz w:val="22"/>
          <w:szCs w:val="22"/>
          <w:lang w:val="bg-BG"/>
        </w:rPr>
        <w:t>обр</w:t>
      </w:r>
      <w:proofErr w:type="spellEnd"/>
      <w:r w:rsidRPr="00F51A93">
        <w:rPr>
          <w:rFonts w:eastAsia="Calibri"/>
          <w:sz w:val="22"/>
          <w:szCs w:val="22"/>
          <w:lang w:val="bg-BG"/>
        </w:rPr>
        <w:t>. 15 от Наредба 3/2003г.</w:t>
      </w:r>
      <w:r w:rsidRPr="00F51A93">
        <w:rPr>
          <w:rFonts w:eastAsia="Calibri"/>
          <w:sz w:val="22"/>
          <w:szCs w:val="22"/>
        </w:rPr>
        <w:t>)</w:t>
      </w:r>
      <w:r w:rsidRPr="00F51A93">
        <w:rPr>
          <w:rFonts w:eastAsia="Calibri"/>
          <w:sz w:val="22"/>
          <w:szCs w:val="22"/>
          <w:lang w:val="bg-BG"/>
        </w:rPr>
        <w:t>.</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(2) Срокът за изпълнение на поръчката спира да тече за времето, необходимо за съгласуване на изготвените работни проекти и за издаване на разрешение за строеж.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w:t>
      </w:r>
      <w:proofErr w:type="spellStart"/>
      <w:r w:rsidRPr="00F51A93">
        <w:rPr>
          <w:rFonts w:eastAsia="Calibri"/>
          <w:sz w:val="22"/>
          <w:szCs w:val="22"/>
          <w:lang w:val="bg-BG"/>
        </w:rPr>
        <w:t>обр</w:t>
      </w:r>
      <w:proofErr w:type="spellEnd"/>
      <w:r w:rsidRPr="00F51A93">
        <w:rPr>
          <w:rFonts w:eastAsia="Calibri"/>
          <w:sz w:val="22"/>
          <w:szCs w:val="22"/>
          <w:lang w:val="bg-BG"/>
        </w:rPr>
        <w:t xml:space="preserve">. 10 до подписване на акт </w:t>
      </w:r>
      <w:proofErr w:type="spellStart"/>
      <w:r w:rsidRPr="00F51A93">
        <w:rPr>
          <w:rFonts w:eastAsia="Calibri"/>
          <w:sz w:val="22"/>
          <w:szCs w:val="22"/>
          <w:lang w:val="bg-BG"/>
        </w:rPr>
        <w:t>обр</w:t>
      </w:r>
      <w:proofErr w:type="spellEnd"/>
      <w:r w:rsidRPr="00F51A93">
        <w:rPr>
          <w:rFonts w:eastAsia="Calibri"/>
          <w:sz w:val="22"/>
          <w:szCs w:val="22"/>
          <w:lang w:val="bg-BG"/>
        </w:rPr>
        <w:t>. 11 от Наредба № 3 за съставяне на актове и протоколи по време на строителството.</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Предметът на настоящия договор се счита окончателно изпълнен с въвеждането в експлоатация на последния обект.</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V. ПРИЕМАНЕ НА РАБОТАТА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5. (1) ИЗПЪЛНИТЕЛЯТ е длъжен да завърши строителството и предаде строежа в срока по чл. 4 от настоящия договор.</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(2) Приемането на работите се удостоверява с протокол за приемане на изготвените работни </w:t>
      </w:r>
      <w:r w:rsidRPr="001B0512">
        <w:rPr>
          <w:rFonts w:eastAsia="Calibri"/>
          <w:sz w:val="22"/>
          <w:szCs w:val="22"/>
          <w:lang w:val="bg-BG"/>
        </w:rPr>
        <w:t>проекти, протокол за приемане на извършени строително-монтажни работи, одобрени от</w:t>
      </w:r>
      <w:r w:rsidRPr="00F51A93">
        <w:rPr>
          <w:rFonts w:eastAsia="Calibri"/>
          <w:sz w:val="22"/>
          <w:szCs w:val="22"/>
          <w:lang w:val="bg-BG"/>
        </w:rPr>
        <w:t xml:space="preserve">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VI. ПРАВА И ЗАДЪЛЖЕНИЯ НА ИЗПЪЛНИТЕЛЯ. ДОГОВОР ЗА ПОДИЗПЪЛНЕНИЕ</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7. (1) При извършване на проектирането и упражняване на авторски надзор ИЗПЪЛНИТЕЛЯТ се задължава: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1 )</w:t>
      </w:r>
      <w:r w:rsidRPr="00F51A93">
        <w:rPr>
          <w:rFonts w:eastAsia="Calibri"/>
          <w:sz w:val="22"/>
          <w:szCs w:val="22"/>
        </w:rPr>
        <w:t xml:space="preserve"> </w:t>
      </w:r>
      <w:r w:rsidRPr="00F51A93">
        <w:rPr>
          <w:rFonts w:eastAsia="Calibri"/>
          <w:sz w:val="22"/>
          <w:szCs w:val="22"/>
          <w:lang w:val="bg-BG"/>
        </w:rPr>
        <w:t>Да изработи възложения му от ВЪЗЛОЖИТЕЛЯ работен проект в сроковете, посочени в този договор;</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w:t>
      </w:r>
      <w:r w:rsidRPr="00F51A93">
        <w:rPr>
          <w:rFonts w:eastAsia="Calibri"/>
          <w:sz w:val="22"/>
          <w:szCs w:val="22"/>
        </w:rPr>
        <w:t xml:space="preserve"> </w:t>
      </w:r>
      <w:r w:rsidRPr="00F51A93">
        <w:rPr>
          <w:rFonts w:eastAsia="Calibri"/>
          <w:sz w:val="22"/>
          <w:szCs w:val="22"/>
          <w:lang w:val="bg-BG"/>
        </w:rPr>
        <w:t xml:space="preserve">Да извърши проектирането в съответствие с изискванията на ЗУТ, Наредба № 4 от 21.05.2001 г. за обхвата и съдържанието на инвестиционните проекти, на 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w:t>
      </w:r>
      <w:proofErr w:type="spellStart"/>
      <w:r w:rsidRPr="00F51A93">
        <w:rPr>
          <w:rFonts w:eastAsia="Calibri"/>
          <w:sz w:val="22"/>
          <w:szCs w:val="22"/>
          <w:lang w:val="bg-BG"/>
        </w:rPr>
        <w:t>съгласувателни</w:t>
      </w:r>
      <w:proofErr w:type="spellEnd"/>
      <w:r w:rsidRPr="00F51A93">
        <w:rPr>
          <w:rFonts w:eastAsia="Calibri"/>
          <w:sz w:val="22"/>
          <w:szCs w:val="22"/>
          <w:lang w:val="bg-BG"/>
        </w:rPr>
        <w:t xml:space="preserve"> процедури, включително оценка на съответствието;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 ИЗПЪЛНИТЕЛЯТ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на ВЪЗЛОЖИТЕЛЯ, като се стреми услугите да бъдат извършени по най-високите стандарти на професионална компетентност, етичност и почтеност; Проектирането да се съобрази и изработи в съответствие с действащите закони и нормативи в Република България. ИЗПЪЛНИТЕЛЯТ носи отговорност за законосъобразността, качеството, пълнотата и приложимостта на изработения от него проект в работна фаза.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4)</w:t>
      </w:r>
      <w:r w:rsidRPr="00F51A93">
        <w:rPr>
          <w:rFonts w:eastAsia="Calibri"/>
          <w:sz w:val="22"/>
          <w:szCs w:val="22"/>
        </w:rPr>
        <w:t xml:space="preserve"> </w:t>
      </w:r>
      <w:r w:rsidRPr="00F51A93">
        <w:rPr>
          <w:rFonts w:eastAsia="Calibri"/>
          <w:sz w:val="22"/>
          <w:szCs w:val="22"/>
          <w:lang w:val="bg-BG"/>
        </w:rPr>
        <w:t>Да уведомява незабавно ВЪЗЛОЖИТЕЛЯ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5)</w:t>
      </w:r>
      <w:r w:rsidRPr="00F51A93">
        <w:rPr>
          <w:rFonts w:eastAsia="Calibri"/>
          <w:sz w:val="22"/>
          <w:szCs w:val="22"/>
        </w:rPr>
        <w:t xml:space="preserve"> </w:t>
      </w:r>
      <w:r w:rsidRPr="00F51A93">
        <w:rPr>
          <w:rFonts w:eastAsia="Calibri"/>
          <w:sz w:val="22"/>
          <w:szCs w:val="22"/>
          <w:lang w:val="bg-BG"/>
        </w:rPr>
        <w:t>Да съгласува действията си с ВЪЗЛОЖИТЕЛЯ;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6)</w:t>
      </w:r>
      <w:r w:rsidRPr="00F51A93">
        <w:rPr>
          <w:rFonts w:eastAsia="Calibri"/>
          <w:sz w:val="22"/>
          <w:szCs w:val="22"/>
        </w:rPr>
        <w:t xml:space="preserve"> </w:t>
      </w:r>
      <w:r w:rsidRPr="00F51A93">
        <w:rPr>
          <w:rFonts w:eastAsia="Calibri"/>
          <w:sz w:val="22"/>
          <w:szCs w:val="22"/>
          <w:lang w:val="bg-BG"/>
        </w:rPr>
        <w:t>Да информира ВЪЗЛОЖИТЕЛЯ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ВЪЗЛОЖИТЕЛЯ;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7)</w:t>
      </w:r>
      <w:r w:rsidRPr="00F51A93">
        <w:rPr>
          <w:rFonts w:eastAsia="Calibri"/>
          <w:sz w:val="22"/>
          <w:szCs w:val="22"/>
        </w:rPr>
        <w:t xml:space="preserve"> </w:t>
      </w:r>
      <w:r w:rsidRPr="00F51A93">
        <w:rPr>
          <w:rFonts w:eastAsia="Calibri"/>
          <w:sz w:val="22"/>
          <w:szCs w:val="22"/>
          <w:lang w:val="bg-BG"/>
        </w:rPr>
        <w:t>Да осигурява достъп за извършване на проверки на място от ВЪЗЛОЖИТЕЛЯ;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8) Да изпълнява мерките и препоръките на отговорните институции и експлоатационни дружества;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9)</w:t>
      </w:r>
      <w:r w:rsidRPr="00F51A93">
        <w:rPr>
          <w:rFonts w:eastAsia="Calibri"/>
          <w:sz w:val="22"/>
          <w:szCs w:val="22"/>
        </w:rPr>
        <w:t xml:space="preserve"> </w:t>
      </w:r>
      <w:r w:rsidRPr="00F51A93">
        <w:rPr>
          <w:rFonts w:eastAsia="Calibri"/>
          <w:sz w:val="22"/>
          <w:szCs w:val="22"/>
          <w:lang w:val="bg-BG"/>
        </w:rPr>
        <w:t xml:space="preserve"> Да отстранява всички забележки от страна на ВЪЗЛОЖИТЕЛЯ за своя сметка;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10)</w:t>
      </w:r>
      <w:r w:rsidRPr="00F51A93">
        <w:rPr>
          <w:rFonts w:eastAsia="Calibri"/>
          <w:sz w:val="22"/>
          <w:szCs w:val="22"/>
        </w:rPr>
        <w:t xml:space="preserve"> </w:t>
      </w:r>
      <w:r w:rsidRPr="00F51A93">
        <w:rPr>
          <w:rFonts w:eastAsia="Calibri"/>
          <w:sz w:val="22"/>
          <w:szCs w:val="22"/>
          <w:lang w:val="bg-BG"/>
        </w:rPr>
        <w:t>Да предаде изработения проект в съответствие с посоченото в Техническата спецификация.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ИЗПЪЛНИТЕЛЯТ е длъжен да оказва необходимото съдействие при съгласуването и одобряването на проекта и подписването на актовете, които се съставят съгласно нормативните изисквания и да участва в приемателните комисии и/или при въвеждането на строежа в експлоатация.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(3) ИЗПЪЛНИТЕЛЯТ докладва и защитава приетите решения при разглеждането, съгласуването и одобряването им от компетентните лица, а при необходимост незабавно отстранява забележки от същите.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rPr>
      </w:pPr>
      <w:r w:rsidRPr="00F51A93">
        <w:rPr>
          <w:rFonts w:eastAsia="Calibri"/>
          <w:sz w:val="22"/>
          <w:szCs w:val="22"/>
          <w:lang w:val="bg-BG"/>
        </w:rPr>
        <w:t xml:space="preserve">(4) ИЗПЪЛНИТЕЛЯТ е длъжен да отстрани в срокове, съгласувани с ВЪЗЛОЖИТЕЛЯ, и за собствена сметка допуснати грешки или пропуски, констатирани от  ВЪЗЛОЖИТЕЛЯ.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rPr>
        <w:lastRenderedPageBreak/>
        <w:t>(5)</w:t>
      </w:r>
      <w:r w:rsidRPr="00F51A93">
        <w:rPr>
          <w:rFonts w:eastAsia="Calibri"/>
          <w:sz w:val="22"/>
          <w:szCs w:val="22"/>
          <w:lang w:val="bg-BG"/>
        </w:rPr>
        <w:t xml:space="preserve"> т.1. ИЗПЪЛНИТЕЛЯТ се задължава да упражнява авторски надзор в следните случаи:</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а/ Във всички случаи, когато присъствието на проектант на обекта е наложително.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б/ За участие в приемателна комисия на извършените строително - монтажни работи.</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в/ При писмено поискване от ВЪЗЛОЖИТЕЛЯ.</w:t>
      </w:r>
    </w:p>
    <w:p w:rsidR="00BF437A" w:rsidRDefault="00BF437A" w:rsidP="00BF437A">
      <w:pPr>
        <w:tabs>
          <w:tab w:val="left" w:pos="993"/>
        </w:tabs>
        <w:autoSpaceDE w:val="0"/>
        <w:autoSpaceDN w:val="0"/>
        <w:adjustRightInd w:val="0"/>
        <w:jc w:val="both"/>
        <w:rPr>
          <w:rFonts w:eastAsia="Calibri"/>
          <w:sz w:val="22"/>
          <w:szCs w:val="22"/>
          <w:lang w:val="bg-BG" w:eastAsia="bg-BG"/>
        </w:rPr>
      </w:pPr>
    </w:p>
    <w:p w:rsidR="00BF437A" w:rsidRPr="00F51A93" w:rsidRDefault="00BF437A" w:rsidP="00BF437A">
      <w:pPr>
        <w:tabs>
          <w:tab w:val="left" w:pos="993"/>
        </w:tabs>
        <w:autoSpaceDE w:val="0"/>
        <w:autoSpaceDN w:val="0"/>
        <w:adjustRightInd w:val="0"/>
        <w:jc w:val="both"/>
        <w:rPr>
          <w:rFonts w:eastAsia="Calibri"/>
          <w:sz w:val="22"/>
          <w:szCs w:val="22"/>
          <w:lang w:val="bg-BG" w:eastAsia="bg-BG"/>
        </w:rPr>
      </w:pPr>
      <w:r w:rsidRPr="00F51A93">
        <w:rPr>
          <w:rFonts w:eastAsia="Calibri"/>
          <w:sz w:val="22"/>
          <w:szCs w:val="22"/>
          <w:lang w:val="bg-BG" w:eastAsia="bg-BG"/>
        </w:rPr>
        <w:t xml:space="preserve">т.2. Авторският надзор следва да се осъществява по всички части на инвестиционния проект. </w:t>
      </w:r>
    </w:p>
    <w:p w:rsidR="00BF437A" w:rsidRDefault="00BF437A" w:rsidP="00BF437A">
      <w:pPr>
        <w:tabs>
          <w:tab w:val="left" w:pos="993"/>
        </w:tabs>
        <w:autoSpaceDE w:val="0"/>
        <w:autoSpaceDN w:val="0"/>
        <w:adjustRightInd w:val="0"/>
        <w:jc w:val="both"/>
        <w:rPr>
          <w:rFonts w:eastAsia="Calibri"/>
          <w:sz w:val="22"/>
          <w:szCs w:val="22"/>
          <w:lang w:val="bg-BG" w:eastAsia="bg-BG"/>
        </w:rPr>
      </w:pPr>
    </w:p>
    <w:p w:rsidR="00BF437A" w:rsidRPr="00F51A93" w:rsidRDefault="00BF437A" w:rsidP="00BF437A">
      <w:pPr>
        <w:tabs>
          <w:tab w:val="left" w:pos="993"/>
        </w:tabs>
        <w:autoSpaceDE w:val="0"/>
        <w:autoSpaceDN w:val="0"/>
        <w:adjustRightInd w:val="0"/>
        <w:jc w:val="both"/>
        <w:rPr>
          <w:rFonts w:eastAsia="Calibri"/>
          <w:sz w:val="22"/>
          <w:szCs w:val="22"/>
          <w:lang w:val="bg-BG" w:eastAsia="bg-BG"/>
        </w:rPr>
      </w:pPr>
      <w:r w:rsidRPr="00F51A93">
        <w:rPr>
          <w:rFonts w:eastAsia="Calibri"/>
          <w:sz w:val="22"/>
          <w:szCs w:val="22"/>
          <w:lang w:val="bg-BG" w:eastAsia="bg-BG"/>
        </w:rPr>
        <w:t>т.3. 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участва при съставянето на всички изискващи се актове и протоколи по време на строителството;</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при необходимост да изготви преработка на проекта по чл. 154 от ЗУТ;</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осигурява възможност на Възложителя да следи процеса на работа и да съгласува с него предварително всички решения и действия;</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извършва експертни дейности и консултации;</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при необходимост изготвя екзекутивната документация на строежа;</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участва в работата на приемателна комисия за въвеждане на обекта в експлоатация;</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rPr>
      </w:pPr>
      <w:r w:rsidRPr="00F51A93">
        <w:rPr>
          <w:sz w:val="22"/>
          <w:szCs w:val="22"/>
          <w:lang w:val="bg-BG" w:eastAsia="bg-BG"/>
        </w:rPr>
        <w:t xml:space="preserve">оказва всестранна техническа помощ и консултации за решаване на проблеми, възникнали в процеса на изграждане на обекта; </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rPr>
      </w:pPr>
      <w:r w:rsidRPr="00F51A93">
        <w:rPr>
          <w:sz w:val="22"/>
          <w:szCs w:val="22"/>
          <w:lang w:val="bg-BG" w:eastAsia="bg-BG"/>
        </w:rPr>
        <w:t>дава предписания при обстоятелства, които водят до изменения на проекта, допустими по Закона за устройство на територията.</w:t>
      </w:r>
    </w:p>
    <w:p w:rsidR="00BF437A" w:rsidRDefault="00BF437A" w:rsidP="00BF437A">
      <w:pPr>
        <w:widowControl w:val="0"/>
        <w:tabs>
          <w:tab w:val="left" w:pos="993"/>
        </w:tabs>
        <w:jc w:val="both"/>
        <w:rPr>
          <w:color w:val="000000"/>
          <w:sz w:val="22"/>
          <w:szCs w:val="22"/>
          <w:shd w:val="clear" w:color="auto" w:fill="FFFFFF"/>
          <w:lang w:val="bg-BG" w:eastAsia="bg-BG"/>
        </w:rPr>
      </w:pPr>
    </w:p>
    <w:p w:rsidR="00BF437A" w:rsidRPr="00F51A93" w:rsidRDefault="00BF437A" w:rsidP="00BF437A">
      <w:pPr>
        <w:widowControl w:val="0"/>
        <w:tabs>
          <w:tab w:val="left" w:pos="993"/>
        </w:tabs>
        <w:jc w:val="both"/>
        <w:rPr>
          <w:color w:val="000000"/>
          <w:sz w:val="22"/>
          <w:szCs w:val="22"/>
          <w:shd w:val="clear" w:color="auto" w:fill="FFFFFF"/>
          <w:lang w:val="bg-BG" w:eastAsia="bg-BG"/>
        </w:rPr>
      </w:pPr>
      <w:r w:rsidRPr="00F51A93">
        <w:rPr>
          <w:color w:val="000000"/>
          <w:sz w:val="22"/>
          <w:szCs w:val="22"/>
          <w:shd w:val="clear" w:color="auto" w:fill="FFFFFF"/>
          <w:lang w:val="bg-BG" w:eastAsia="bg-BG"/>
        </w:rPr>
        <w:t>т.</w:t>
      </w:r>
      <w:r>
        <w:rPr>
          <w:color w:val="000000"/>
          <w:sz w:val="22"/>
          <w:szCs w:val="22"/>
          <w:shd w:val="clear" w:color="auto" w:fill="FFFFFF"/>
          <w:lang w:val="bg-BG" w:eastAsia="bg-BG"/>
        </w:rPr>
        <w:t xml:space="preserve"> </w:t>
      </w:r>
      <w:r w:rsidRPr="00F51A93">
        <w:rPr>
          <w:color w:val="000000"/>
          <w:sz w:val="22"/>
          <w:szCs w:val="22"/>
          <w:shd w:val="clear" w:color="auto" w:fill="FFFFFF"/>
          <w:lang w:val="bg-BG" w:eastAsia="bg-BG"/>
        </w:rPr>
        <w:t xml:space="preserve">4.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w:t>
      </w:r>
      <w:r w:rsidRPr="00F51A93">
        <w:rPr>
          <w:color w:val="000000"/>
          <w:sz w:val="22"/>
          <w:szCs w:val="22"/>
          <w:shd w:val="clear" w:color="auto" w:fill="FFFFFF"/>
          <w:lang w:val="bg-BG" w:eastAsia="bg-BG"/>
        </w:rPr>
        <w:lastRenderedPageBreak/>
        <w:t>повикванията на ВЪЗЛОЖИТЕЛЯ.</w:t>
      </w:r>
    </w:p>
    <w:p w:rsidR="00BF437A" w:rsidRDefault="00BF437A" w:rsidP="00BF437A">
      <w:pPr>
        <w:widowControl w:val="0"/>
        <w:tabs>
          <w:tab w:val="left" w:pos="993"/>
        </w:tabs>
        <w:jc w:val="both"/>
        <w:rPr>
          <w:color w:val="000000"/>
          <w:sz w:val="22"/>
          <w:szCs w:val="22"/>
          <w:shd w:val="clear" w:color="auto" w:fill="FFFFFF"/>
          <w:lang w:val="bg-BG" w:eastAsia="bg-BG"/>
        </w:rPr>
      </w:pPr>
    </w:p>
    <w:p w:rsidR="00BF437A" w:rsidRPr="00F51A93" w:rsidRDefault="00BF437A" w:rsidP="00BF437A">
      <w:pPr>
        <w:widowControl w:val="0"/>
        <w:tabs>
          <w:tab w:val="left" w:pos="993"/>
        </w:tabs>
        <w:jc w:val="both"/>
        <w:rPr>
          <w:color w:val="000000"/>
          <w:sz w:val="22"/>
          <w:szCs w:val="22"/>
          <w:shd w:val="clear" w:color="auto" w:fill="FFFFFF"/>
          <w:lang w:val="bg-BG" w:eastAsia="bg-BG"/>
        </w:rPr>
      </w:pPr>
      <w:r w:rsidRPr="00F51A93">
        <w:rPr>
          <w:color w:val="000000"/>
          <w:sz w:val="22"/>
          <w:szCs w:val="22"/>
          <w:shd w:val="clear" w:color="auto" w:fill="FFFFFF"/>
          <w:lang w:val="bg-BG" w:eastAsia="bg-BG"/>
        </w:rPr>
        <w:t>т.5. 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BF437A" w:rsidRDefault="00BF437A" w:rsidP="00BF437A">
      <w:pPr>
        <w:widowControl w:val="0"/>
        <w:tabs>
          <w:tab w:val="left" w:pos="740"/>
          <w:tab w:val="left" w:pos="993"/>
        </w:tabs>
        <w:jc w:val="both"/>
        <w:rPr>
          <w:color w:val="000000"/>
          <w:sz w:val="22"/>
          <w:szCs w:val="22"/>
          <w:shd w:val="clear" w:color="auto" w:fill="FFFFFF"/>
          <w:lang w:val="bg-BG" w:eastAsia="bg-BG"/>
        </w:rPr>
      </w:pPr>
    </w:p>
    <w:p w:rsidR="00BF437A" w:rsidRPr="00F51A93" w:rsidRDefault="00BF437A" w:rsidP="00BF437A">
      <w:pPr>
        <w:widowControl w:val="0"/>
        <w:tabs>
          <w:tab w:val="left" w:pos="740"/>
          <w:tab w:val="left" w:pos="993"/>
        </w:tabs>
        <w:jc w:val="both"/>
        <w:rPr>
          <w:color w:val="000000"/>
          <w:sz w:val="22"/>
          <w:szCs w:val="22"/>
          <w:shd w:val="clear" w:color="auto" w:fill="FFFFFF"/>
          <w:lang w:val="bg-BG" w:eastAsia="bg-BG"/>
        </w:rPr>
      </w:pPr>
      <w:r w:rsidRPr="00F51A93">
        <w:rPr>
          <w:color w:val="000000"/>
          <w:sz w:val="22"/>
          <w:szCs w:val="22"/>
          <w:shd w:val="clear" w:color="auto" w:fill="FFFFFF"/>
          <w:lang w:val="bg-BG" w:eastAsia="bg-BG"/>
        </w:rPr>
        <w:t>т.6.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Авторският надзор ще бъде упражняван след покана от ВЪЗЛОЖИТЕЛЯ във всички случаи, когато присъствието на проектант на обекта е наложително.</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BF437A" w:rsidRPr="00F51A93" w:rsidRDefault="00BF437A" w:rsidP="00E56EE1">
      <w:pPr>
        <w:numPr>
          <w:ilvl w:val="0"/>
          <w:numId w:val="38"/>
        </w:numPr>
        <w:tabs>
          <w:tab w:val="left" w:pos="709"/>
        </w:tabs>
        <w:autoSpaceDE w:val="0"/>
        <w:autoSpaceDN w:val="0"/>
        <w:adjustRightInd w:val="0"/>
        <w:ind w:left="0" w:firstLine="426"/>
        <w:jc w:val="both"/>
        <w:rPr>
          <w:sz w:val="22"/>
          <w:szCs w:val="22"/>
          <w:lang w:val="bg-BG" w:eastAsia="bg-BG"/>
        </w:rPr>
      </w:pPr>
      <w:r w:rsidRPr="00F51A93">
        <w:rPr>
          <w:sz w:val="22"/>
          <w:szCs w:val="22"/>
          <w:lang w:val="bg-BG" w:eastAsia="bg-BG"/>
        </w:rPr>
        <w:t xml:space="preserve"> Заверка на екзекутивната документация за строежа след изпълнение на обектите.</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w:t>
      </w:r>
      <w:r w:rsidRPr="00F51A93">
        <w:rPr>
          <w:rFonts w:eastAsia="Calibri"/>
          <w:sz w:val="22"/>
          <w:szCs w:val="22"/>
        </w:rPr>
        <w:t>6</w:t>
      </w:r>
      <w:r w:rsidRPr="00F51A93">
        <w:rPr>
          <w:rFonts w:eastAsia="Calibri"/>
          <w:sz w:val="22"/>
          <w:szCs w:val="22"/>
          <w:lang w:val="bg-BG"/>
        </w:rPr>
        <w:t>) При извършване на строителството ИЗПЪЛНИТЕЛЯТ се задължава: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w:t>
      </w:r>
      <w:r w:rsidRPr="00F51A93">
        <w:rPr>
          <w:rFonts w:eastAsia="Calibri"/>
          <w:sz w:val="22"/>
          <w:szCs w:val="22"/>
          <w:lang w:val="bg-BG"/>
        </w:rPr>
        <w:tab/>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w:t>
      </w:r>
      <w:r w:rsidRPr="00F51A93">
        <w:rPr>
          <w:rFonts w:eastAsia="Calibri"/>
          <w:sz w:val="22"/>
          <w:szCs w:val="22"/>
          <w:lang w:val="bg-BG"/>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w:t>
      </w:r>
      <w:r w:rsidRPr="00F51A93">
        <w:rPr>
          <w:rFonts w:eastAsia="Calibri"/>
          <w:sz w:val="22"/>
          <w:szCs w:val="22"/>
          <w:lang w:val="bg-BG"/>
        </w:rPr>
        <w:tab/>
        <w:t>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Влаганите материали и изделия подлежат на одобрение от страна на Възложителя и строителния надзор;</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4)</w:t>
      </w:r>
      <w:r w:rsidRPr="00F51A93">
        <w:rPr>
          <w:rFonts w:eastAsia="Calibri"/>
          <w:sz w:val="22"/>
          <w:szCs w:val="22"/>
          <w:lang w:val="bg-BG"/>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lastRenderedPageBreak/>
        <w:t>5)</w:t>
      </w:r>
      <w:r w:rsidRPr="00F51A93">
        <w:rPr>
          <w:rFonts w:eastAsia="Calibri"/>
          <w:sz w:val="22"/>
          <w:szCs w:val="22"/>
          <w:lang w:val="bg-BG"/>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6)</w:t>
      </w:r>
      <w:r w:rsidRPr="00F51A93">
        <w:rPr>
          <w:rFonts w:eastAsia="Calibri"/>
          <w:sz w:val="22"/>
          <w:szCs w:val="22"/>
          <w:lang w:val="bg-BG"/>
        </w:rPr>
        <w:tab/>
        <w:t>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7)</w:t>
      </w:r>
      <w:r w:rsidRPr="00F51A93">
        <w:rPr>
          <w:rFonts w:eastAsia="Calibri"/>
          <w:sz w:val="22"/>
          <w:szCs w:val="22"/>
          <w:lang w:val="bg-BG"/>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8)</w:t>
      </w:r>
      <w:r w:rsidRPr="00F51A93">
        <w:rPr>
          <w:rFonts w:eastAsia="Calibri"/>
          <w:sz w:val="22"/>
          <w:szCs w:val="22"/>
          <w:lang w:val="bg-BG"/>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9)</w:t>
      </w:r>
      <w:r w:rsidRPr="00F51A93">
        <w:rPr>
          <w:rFonts w:eastAsia="Calibri"/>
          <w:sz w:val="22"/>
          <w:szCs w:val="22"/>
          <w:lang w:val="bg-BG"/>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10)</w:t>
      </w:r>
      <w:r w:rsidRPr="00F51A93">
        <w:rPr>
          <w:rFonts w:eastAsia="Calibri"/>
          <w:sz w:val="22"/>
          <w:szCs w:val="22"/>
          <w:lang w:val="bg-BG"/>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11)</w:t>
      </w:r>
      <w:r w:rsidRPr="00F51A93">
        <w:rPr>
          <w:rFonts w:eastAsia="Calibri"/>
          <w:sz w:val="22"/>
          <w:szCs w:val="22"/>
          <w:lang w:val="bg-BG"/>
        </w:rPr>
        <w:tab/>
        <w:t>Да работи с технически правоспособни лица при изпълнението на задълженията си;</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12)</w:t>
      </w:r>
      <w:r w:rsidRPr="00F51A93">
        <w:rPr>
          <w:rFonts w:eastAsia="Calibri"/>
          <w:sz w:val="22"/>
          <w:szCs w:val="22"/>
          <w:lang w:val="bg-BG"/>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13)</w:t>
      </w:r>
      <w:r w:rsidRPr="00F51A93">
        <w:rPr>
          <w:rFonts w:eastAsia="Calibri"/>
          <w:sz w:val="22"/>
          <w:szCs w:val="22"/>
          <w:lang w:val="bg-BG"/>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14)</w:t>
      </w:r>
      <w:r w:rsidRPr="00F51A93">
        <w:rPr>
          <w:rFonts w:eastAsia="Calibri"/>
          <w:sz w:val="22"/>
          <w:szCs w:val="22"/>
          <w:lang w:val="bg-BG"/>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15)</w:t>
      </w:r>
      <w:r w:rsidRPr="00F51A93">
        <w:rPr>
          <w:rFonts w:eastAsia="Calibri"/>
          <w:sz w:val="22"/>
          <w:szCs w:val="22"/>
          <w:lang w:val="bg-BG"/>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16)</w:t>
      </w:r>
      <w:r w:rsidRPr="00F51A93">
        <w:rPr>
          <w:rFonts w:eastAsia="Calibri"/>
          <w:sz w:val="22"/>
          <w:szCs w:val="22"/>
          <w:lang w:val="bg-BG"/>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17)</w:t>
      </w:r>
      <w:r w:rsidRPr="00F51A93">
        <w:rPr>
          <w:rFonts w:eastAsia="Calibri"/>
          <w:sz w:val="22"/>
          <w:szCs w:val="22"/>
          <w:lang w:val="bg-BG"/>
        </w:rPr>
        <w:tab/>
        <w:t>Да отстрани незабавно, за негова сметка, всички нанесени повреди и щети на имущество или интериор при изпълнение на поръчката;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18)</w:t>
      </w:r>
      <w:r w:rsidRPr="00F51A93">
        <w:rPr>
          <w:rFonts w:eastAsia="Calibri"/>
          <w:sz w:val="22"/>
          <w:szCs w:val="22"/>
          <w:lang w:val="bg-BG"/>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lastRenderedPageBreak/>
        <w:t>19)</w:t>
      </w:r>
      <w:r w:rsidRPr="00F51A93">
        <w:rPr>
          <w:rFonts w:eastAsia="Calibri"/>
          <w:sz w:val="22"/>
          <w:szCs w:val="22"/>
          <w:lang w:val="bg-BG"/>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20)</w:t>
      </w:r>
      <w:r w:rsidRPr="00F51A93">
        <w:rPr>
          <w:rFonts w:eastAsia="Calibri"/>
          <w:sz w:val="22"/>
          <w:szCs w:val="22"/>
          <w:lang w:val="bg-BG"/>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21)</w:t>
      </w:r>
      <w:r w:rsidRPr="00F51A93">
        <w:rPr>
          <w:rFonts w:eastAsia="Calibri"/>
          <w:sz w:val="22"/>
          <w:szCs w:val="22"/>
          <w:lang w:val="bg-BG"/>
        </w:rPr>
        <w:tab/>
        <w:t>Да отстранява за своя сметка и своевременно констатираните от ВЪЗЛОЖИТЕЛЯ по време на изпълнението недостатъци по работата;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22)</w:t>
      </w:r>
      <w:r w:rsidRPr="00F51A93">
        <w:rPr>
          <w:rFonts w:eastAsia="Calibri"/>
          <w:sz w:val="22"/>
          <w:szCs w:val="22"/>
          <w:lang w:val="bg-BG"/>
        </w:rPr>
        <w:tab/>
        <w:t xml:space="preserve">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23)</w:t>
      </w:r>
      <w:r w:rsidRPr="00F51A93">
        <w:rPr>
          <w:rFonts w:eastAsia="Calibri"/>
          <w:sz w:val="22"/>
          <w:szCs w:val="22"/>
          <w:lang w:val="bg-BG"/>
        </w:rPr>
        <w:tab/>
        <w:t xml:space="preserve"> Да удължи срока на гаранцията за изпълнение при необходимост, с оглед спазване сроковете по настоящия договор;</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24)</w:t>
      </w:r>
      <w:r w:rsidRPr="00F51A93">
        <w:rPr>
          <w:rFonts w:eastAsia="Calibri"/>
          <w:sz w:val="22"/>
          <w:szCs w:val="22"/>
          <w:lang w:val="bg-BG"/>
        </w:rPr>
        <w:tab/>
        <w:t xml:space="preserve"> Да спазва и изпълнява даваните от ВЪЗЛОЖИТЕЛЯ, при условията и по реда на настоящия договор, предписания.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25)</w:t>
      </w:r>
      <w:r w:rsidRPr="00F51A93">
        <w:rPr>
          <w:rFonts w:eastAsia="Calibri"/>
          <w:sz w:val="22"/>
          <w:szCs w:val="22"/>
          <w:lang w:val="bg-BG"/>
        </w:rPr>
        <w:tab/>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26)</w:t>
      </w:r>
      <w:r w:rsidRPr="00F51A93">
        <w:rPr>
          <w:rFonts w:eastAsia="Calibri"/>
          <w:sz w:val="22"/>
          <w:szCs w:val="22"/>
          <w:lang w:val="bg-BG"/>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27)</w:t>
      </w:r>
      <w:r w:rsidRPr="00F51A93">
        <w:rPr>
          <w:rFonts w:eastAsia="Calibri"/>
          <w:sz w:val="22"/>
          <w:szCs w:val="22"/>
          <w:lang w:val="bg-BG"/>
        </w:rPr>
        <w:tab/>
        <w:t xml:space="preserve">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28)</w:t>
      </w:r>
      <w:r w:rsidRPr="00F51A93">
        <w:rPr>
          <w:rFonts w:eastAsia="Calibri"/>
          <w:sz w:val="22"/>
          <w:szCs w:val="22"/>
          <w:lang w:val="bg-BG"/>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29)</w:t>
      </w:r>
      <w:r w:rsidRPr="00F51A93">
        <w:rPr>
          <w:rFonts w:eastAsia="Calibri"/>
          <w:sz w:val="22"/>
          <w:szCs w:val="22"/>
          <w:lang w:val="bg-BG"/>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30)</w:t>
      </w:r>
      <w:r w:rsidRPr="00F51A93">
        <w:rPr>
          <w:rFonts w:eastAsia="Calibri"/>
          <w:sz w:val="22"/>
          <w:szCs w:val="22"/>
          <w:lang w:val="bg-BG"/>
        </w:rPr>
        <w:tab/>
        <w:t>Да ограничи действията на своя персонал и механизация в границите на строителната площадка, като не допуска навлизането им в съседни имоти;</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31)</w:t>
      </w:r>
      <w:r w:rsidRPr="00F51A93">
        <w:rPr>
          <w:rFonts w:eastAsia="Calibri"/>
          <w:sz w:val="22"/>
          <w:szCs w:val="22"/>
          <w:lang w:val="bg-BG"/>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32)</w:t>
      </w:r>
      <w:r w:rsidRPr="00F51A93">
        <w:rPr>
          <w:rFonts w:eastAsia="Calibri"/>
          <w:sz w:val="22"/>
          <w:szCs w:val="22"/>
          <w:lang w:val="bg-BG"/>
        </w:rPr>
        <w:tab/>
        <w:t>Да охранява строежа за своя сметка до предаването му на ВЪЗЛОЖИТЕЛЯ;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33)</w:t>
      </w:r>
      <w:r w:rsidRPr="00F51A93">
        <w:rPr>
          <w:rFonts w:eastAsia="Calibri"/>
          <w:sz w:val="22"/>
          <w:szCs w:val="22"/>
          <w:lang w:val="bg-BG"/>
        </w:rPr>
        <w:tab/>
        <w:t xml:space="preserve">След завършване на строежа да направи </w:t>
      </w:r>
      <w:proofErr w:type="spellStart"/>
      <w:r w:rsidRPr="00F51A93">
        <w:rPr>
          <w:rFonts w:eastAsia="Calibri"/>
          <w:sz w:val="22"/>
          <w:szCs w:val="22"/>
          <w:lang w:val="bg-BG"/>
        </w:rPr>
        <w:t>геодезическо</w:t>
      </w:r>
      <w:proofErr w:type="spellEnd"/>
      <w:r w:rsidRPr="00F51A93">
        <w:rPr>
          <w:rFonts w:eastAsia="Calibri"/>
          <w:sz w:val="22"/>
          <w:szCs w:val="22"/>
          <w:lang w:val="bg-BG"/>
        </w:rPr>
        <w:t xml:space="preserve"> заснемане за нанасяне в кадастъра и издаване на удостоверение по чл. 52 от ЗКИР, когато е приложимо.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BF437A" w:rsidRDefault="00BF437A" w:rsidP="00BF437A">
      <w:pPr>
        <w:jc w:val="both"/>
        <w:rPr>
          <w:sz w:val="22"/>
          <w:szCs w:val="22"/>
          <w:lang w:val="bg-BG"/>
        </w:rPr>
      </w:pPr>
    </w:p>
    <w:p w:rsidR="00BF437A" w:rsidRPr="00F51A93" w:rsidRDefault="00BF437A" w:rsidP="00BF437A">
      <w:pPr>
        <w:jc w:val="both"/>
        <w:rPr>
          <w:sz w:val="22"/>
          <w:szCs w:val="22"/>
          <w:lang w:val="bg-BG"/>
        </w:rPr>
      </w:pPr>
      <w:r w:rsidRPr="00F51A93">
        <w:rPr>
          <w:sz w:val="22"/>
          <w:szCs w:val="22"/>
          <w:lang w:val="bg-BG"/>
        </w:rPr>
        <w:t xml:space="preserve">(6) Изисквания относно експертите: </w:t>
      </w:r>
    </w:p>
    <w:p w:rsidR="00BF437A" w:rsidRPr="00F51A93" w:rsidRDefault="00BF437A" w:rsidP="00BF437A">
      <w:pPr>
        <w:ind w:firstLine="284"/>
        <w:jc w:val="both"/>
        <w:rPr>
          <w:rFonts w:eastAsia="Calibri"/>
          <w:sz w:val="22"/>
          <w:szCs w:val="22"/>
          <w:lang w:val="bg-BG"/>
        </w:rPr>
      </w:pPr>
      <w:r w:rsidRPr="00F51A93">
        <w:rPr>
          <w:sz w:val="22"/>
          <w:szCs w:val="22"/>
          <w:lang w:val="bg-BG"/>
        </w:rPr>
        <w:t xml:space="preserve">1. </w:t>
      </w:r>
      <w:r w:rsidRPr="00F51A93">
        <w:rPr>
          <w:rFonts w:eastAsia="Calibri"/>
          <w:sz w:val="22"/>
          <w:szCs w:val="22"/>
          <w:lang w:val="bg-BG"/>
        </w:rPr>
        <w:t>Замяна на ключов експерт се допуска със съгласие на Възложителя;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 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договора;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 Замяната на експерти трябва винаги да е с лица, отговарящи на същите изисквания, като одобрения ключов експерт.</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Чл.8.</w:t>
      </w:r>
      <w:r w:rsidRPr="00F51A93">
        <w:rPr>
          <w:rFonts w:eastAsia="Calibri"/>
          <w:sz w:val="22"/>
          <w:szCs w:val="22"/>
        </w:rPr>
        <w:t xml:space="preserve"> </w:t>
      </w:r>
      <w:r w:rsidRPr="00F51A93">
        <w:rPr>
          <w:rFonts w:eastAsia="Calibri"/>
          <w:sz w:val="22"/>
          <w:szCs w:val="22"/>
          <w:lang w:val="bg-BG"/>
        </w:rPr>
        <w:t>(1)ИЗПЪЛНИТЕЛЯТ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rPr>
      </w:pPr>
      <w:r w:rsidRPr="00F51A93">
        <w:rPr>
          <w:rFonts w:eastAsia="Calibri"/>
          <w:sz w:val="22"/>
          <w:szCs w:val="22"/>
          <w:lang w:val="bg-BG"/>
        </w:rPr>
        <w:t>(</w:t>
      </w:r>
      <w:r>
        <w:rPr>
          <w:rFonts w:eastAsia="Calibri"/>
          <w:sz w:val="22"/>
          <w:szCs w:val="22"/>
          <w:lang w:val="bg-BG"/>
        </w:rPr>
        <w:t>2</w:t>
      </w:r>
      <w:r w:rsidRPr="00F51A93">
        <w:rPr>
          <w:rFonts w:eastAsia="Calibri"/>
          <w:sz w:val="22"/>
          <w:szCs w:val="22"/>
          <w:lang w:val="bg-BG"/>
        </w:rPr>
        <w:t>) ИЗПЪЛНИТЕЛЯТ се задължава да сключи договор/договори за подизпълнение с посочените в офертата му подизпълнители в срок от 7 календарни дни от влизане в сила на настоящия договор и да предостави оригинален екземпляр на ВЪЗЛОЖИТЕЛЯ в 3-дневен срок от сключването му/им. ИЗПЪЛНИТЕЛЯТ може да променя посочените в офертата му подизпълнители при условията на чл. 66 ЗОП.</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rPr>
        <w:t>(</w:t>
      </w:r>
      <w:r>
        <w:rPr>
          <w:rFonts w:eastAsia="Calibri"/>
          <w:sz w:val="22"/>
          <w:szCs w:val="22"/>
          <w:lang w:val="bg-BG"/>
        </w:rPr>
        <w:t>3</w:t>
      </w:r>
      <w:r w:rsidRPr="00F51A93">
        <w:rPr>
          <w:rFonts w:eastAsia="Calibri"/>
          <w:sz w:val="22"/>
          <w:szCs w:val="22"/>
        </w:rPr>
        <w:t>)</w:t>
      </w:r>
      <w:r w:rsidRPr="00F51A93">
        <w:rPr>
          <w:rFonts w:eastAsia="Calibri"/>
          <w:sz w:val="22"/>
          <w:szCs w:val="22"/>
          <w:lang w:val="bg-BG"/>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rPr>
        <w:t>(</w:t>
      </w:r>
      <w:r>
        <w:rPr>
          <w:rFonts w:eastAsia="Calibri"/>
          <w:sz w:val="22"/>
          <w:szCs w:val="22"/>
          <w:lang w:val="bg-BG"/>
        </w:rPr>
        <w:t>4</w:t>
      </w:r>
      <w:r w:rsidRPr="00F51A93">
        <w:rPr>
          <w:rFonts w:eastAsia="Calibri"/>
          <w:sz w:val="22"/>
          <w:szCs w:val="22"/>
        </w:rPr>
        <w:t>)</w:t>
      </w:r>
      <w:r w:rsidRPr="00F51A93">
        <w:rPr>
          <w:rFonts w:eastAsia="Calibri"/>
          <w:sz w:val="22"/>
          <w:szCs w:val="22"/>
          <w:lang w:val="bg-BG"/>
        </w:rPr>
        <w:t xml:space="preserve"> </w:t>
      </w:r>
      <w:r w:rsidRPr="00F51A93">
        <w:rPr>
          <w:rFonts w:eastAsia="Calibri"/>
          <w:sz w:val="22"/>
          <w:szCs w:val="22"/>
        </w:rPr>
        <w:t xml:space="preserve">Към </w:t>
      </w:r>
      <w:proofErr w:type="spellStart"/>
      <w:r w:rsidRPr="00F51A93">
        <w:rPr>
          <w:rFonts w:eastAsia="Calibri"/>
          <w:sz w:val="22"/>
          <w:szCs w:val="22"/>
        </w:rPr>
        <w:t>искането</w:t>
      </w:r>
      <w:proofErr w:type="spellEnd"/>
      <w:r w:rsidRPr="00F51A93">
        <w:rPr>
          <w:rFonts w:eastAsia="Calibri"/>
          <w:sz w:val="22"/>
          <w:szCs w:val="22"/>
        </w:rPr>
        <w:t xml:space="preserve"> </w:t>
      </w:r>
      <w:proofErr w:type="spellStart"/>
      <w:r w:rsidRPr="00F51A93">
        <w:rPr>
          <w:rFonts w:eastAsia="Calibri"/>
          <w:sz w:val="22"/>
          <w:szCs w:val="22"/>
        </w:rPr>
        <w:t>по</w:t>
      </w:r>
      <w:proofErr w:type="spellEnd"/>
      <w:r w:rsidRPr="00F51A93">
        <w:rPr>
          <w:rFonts w:eastAsia="Calibri"/>
          <w:sz w:val="22"/>
          <w:szCs w:val="22"/>
          <w:lang w:val="bg-BG"/>
        </w:rPr>
        <w:t xml:space="preserve"> ал.4</w:t>
      </w:r>
      <w:r w:rsidRPr="00F51A93">
        <w:rPr>
          <w:rFonts w:eastAsia="Calibri"/>
          <w:sz w:val="22"/>
          <w:szCs w:val="22"/>
        </w:rPr>
        <w:t xml:space="preserve"> ИЗПЪЛНИТЕЛЯТ </w:t>
      </w:r>
      <w:proofErr w:type="spellStart"/>
      <w:r w:rsidRPr="00F51A93">
        <w:rPr>
          <w:rFonts w:eastAsia="Calibri"/>
          <w:sz w:val="22"/>
          <w:szCs w:val="22"/>
        </w:rPr>
        <w:t>предоставя</w:t>
      </w:r>
      <w:proofErr w:type="spellEnd"/>
      <w:r w:rsidRPr="00F51A93">
        <w:rPr>
          <w:rFonts w:eastAsia="Calibri"/>
          <w:sz w:val="22"/>
          <w:szCs w:val="22"/>
        </w:rPr>
        <w:t xml:space="preserve"> </w:t>
      </w:r>
      <w:proofErr w:type="spellStart"/>
      <w:r w:rsidRPr="00F51A93">
        <w:rPr>
          <w:rFonts w:eastAsia="Calibri"/>
          <w:sz w:val="22"/>
          <w:szCs w:val="22"/>
        </w:rPr>
        <w:t>становище</w:t>
      </w:r>
      <w:proofErr w:type="spellEnd"/>
      <w:r w:rsidRPr="00F51A93">
        <w:rPr>
          <w:rFonts w:eastAsia="Calibri"/>
          <w:sz w:val="22"/>
          <w:szCs w:val="22"/>
        </w:rPr>
        <w:t xml:space="preserve">, от </w:t>
      </w:r>
      <w:proofErr w:type="spellStart"/>
      <w:r w:rsidRPr="00F51A93">
        <w:rPr>
          <w:rFonts w:eastAsia="Calibri"/>
          <w:sz w:val="22"/>
          <w:szCs w:val="22"/>
        </w:rPr>
        <w:t>което</w:t>
      </w:r>
      <w:proofErr w:type="spellEnd"/>
      <w:r w:rsidRPr="00F51A93">
        <w:rPr>
          <w:rFonts w:eastAsia="Calibri"/>
          <w:sz w:val="22"/>
          <w:szCs w:val="22"/>
        </w:rPr>
        <w:t xml:space="preserve"> да е </w:t>
      </w:r>
      <w:proofErr w:type="spellStart"/>
      <w:r w:rsidRPr="00F51A93">
        <w:rPr>
          <w:rFonts w:eastAsia="Calibri"/>
          <w:sz w:val="22"/>
          <w:szCs w:val="22"/>
        </w:rPr>
        <w:t>видно</w:t>
      </w:r>
      <w:proofErr w:type="spellEnd"/>
      <w:r w:rsidRPr="00F51A93">
        <w:rPr>
          <w:rFonts w:eastAsia="Calibri"/>
          <w:sz w:val="22"/>
          <w:szCs w:val="22"/>
        </w:rPr>
        <w:t xml:space="preserve"> </w:t>
      </w:r>
      <w:proofErr w:type="spellStart"/>
      <w:r w:rsidRPr="00F51A93">
        <w:rPr>
          <w:rFonts w:eastAsia="Calibri"/>
          <w:sz w:val="22"/>
          <w:szCs w:val="22"/>
        </w:rPr>
        <w:t>дали</w:t>
      </w:r>
      <w:proofErr w:type="spellEnd"/>
      <w:r w:rsidRPr="00F51A93">
        <w:rPr>
          <w:rFonts w:eastAsia="Calibri"/>
          <w:sz w:val="22"/>
          <w:szCs w:val="22"/>
        </w:rPr>
        <w:t xml:space="preserve"> </w:t>
      </w:r>
      <w:proofErr w:type="spellStart"/>
      <w:r w:rsidRPr="00F51A93">
        <w:rPr>
          <w:rFonts w:eastAsia="Calibri"/>
          <w:sz w:val="22"/>
          <w:szCs w:val="22"/>
        </w:rPr>
        <w:t>оспорва</w:t>
      </w:r>
      <w:proofErr w:type="spellEnd"/>
      <w:r w:rsidRPr="00F51A93">
        <w:rPr>
          <w:rFonts w:eastAsia="Calibri"/>
          <w:sz w:val="22"/>
          <w:szCs w:val="22"/>
        </w:rPr>
        <w:t xml:space="preserve"> </w:t>
      </w:r>
      <w:proofErr w:type="spellStart"/>
      <w:r w:rsidRPr="00F51A93">
        <w:rPr>
          <w:rFonts w:eastAsia="Calibri"/>
          <w:sz w:val="22"/>
          <w:szCs w:val="22"/>
        </w:rPr>
        <w:t>плащанията</w:t>
      </w:r>
      <w:proofErr w:type="spellEnd"/>
      <w:r w:rsidRPr="00F51A93">
        <w:rPr>
          <w:rFonts w:eastAsia="Calibri"/>
          <w:sz w:val="22"/>
          <w:szCs w:val="22"/>
        </w:rPr>
        <w:t xml:space="preserve"> или </w:t>
      </w:r>
      <w:proofErr w:type="spellStart"/>
      <w:r w:rsidRPr="00F51A93">
        <w:rPr>
          <w:rFonts w:eastAsia="Calibri"/>
          <w:sz w:val="22"/>
          <w:szCs w:val="22"/>
        </w:rPr>
        <w:t>част</w:t>
      </w:r>
      <w:proofErr w:type="spellEnd"/>
      <w:r w:rsidRPr="00F51A93">
        <w:rPr>
          <w:rFonts w:eastAsia="Calibri"/>
          <w:sz w:val="22"/>
          <w:szCs w:val="22"/>
        </w:rPr>
        <w:t xml:space="preserve"> от тях като </w:t>
      </w:r>
      <w:proofErr w:type="spellStart"/>
      <w:r w:rsidRPr="00F51A93">
        <w:rPr>
          <w:rFonts w:eastAsia="Calibri"/>
          <w:sz w:val="22"/>
          <w:szCs w:val="22"/>
        </w:rPr>
        <w:t>недължими</w:t>
      </w:r>
      <w:proofErr w:type="spellEnd"/>
      <w:r w:rsidRPr="00F51A93">
        <w:rPr>
          <w:rFonts w:eastAsia="Calibri"/>
          <w:sz w:val="22"/>
          <w:szCs w:val="22"/>
        </w:rPr>
        <w:t>.</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Pr>
          <w:rFonts w:eastAsia="Calibri"/>
          <w:sz w:val="22"/>
          <w:szCs w:val="22"/>
          <w:lang w:val="bg-BG"/>
        </w:rPr>
        <w:t>(5</w:t>
      </w:r>
      <w:r w:rsidRPr="00F51A93">
        <w:rPr>
          <w:rFonts w:eastAsia="Calibri"/>
          <w:sz w:val="22"/>
          <w:szCs w:val="22"/>
          <w:lang w:val="bg-BG"/>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Pr>
          <w:rFonts w:eastAsia="Calibri"/>
          <w:sz w:val="22"/>
          <w:szCs w:val="22"/>
          <w:lang w:val="bg-BG"/>
        </w:rPr>
        <w:t>(6</w:t>
      </w:r>
      <w:r w:rsidRPr="00F51A93">
        <w:rPr>
          <w:rFonts w:eastAsia="Calibri"/>
          <w:sz w:val="22"/>
          <w:szCs w:val="22"/>
          <w:lang w:val="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Pr>
          <w:rFonts w:eastAsia="Calibri"/>
          <w:sz w:val="22"/>
          <w:szCs w:val="22"/>
          <w:lang w:val="bg-BG"/>
        </w:rPr>
        <w:t>(7</w:t>
      </w:r>
      <w:r w:rsidRPr="00F51A93">
        <w:rPr>
          <w:rFonts w:eastAsia="Calibri"/>
          <w:sz w:val="22"/>
          <w:szCs w:val="22"/>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r w:rsidRPr="00F51A93">
        <w:rPr>
          <w:rFonts w:eastAsia="Calibri"/>
          <w:sz w:val="22"/>
          <w:szCs w:val="22"/>
          <w:lang w:val="bg-BG"/>
        </w:rPr>
        <w:tab/>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Pr>
          <w:rFonts w:eastAsia="Calibri"/>
          <w:sz w:val="22"/>
          <w:szCs w:val="22"/>
          <w:lang w:val="bg-BG"/>
        </w:rPr>
        <w:t>(8</w:t>
      </w:r>
      <w:r w:rsidRPr="00F51A93">
        <w:rPr>
          <w:rFonts w:eastAsia="Calibri"/>
          <w:sz w:val="22"/>
          <w:szCs w:val="22"/>
          <w:lang w:val="bg-BG"/>
        </w:rPr>
        <w:t>)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w:t>
      </w:r>
      <w:r>
        <w:rPr>
          <w:rFonts w:eastAsia="Calibri"/>
          <w:sz w:val="22"/>
          <w:szCs w:val="22"/>
          <w:lang w:val="bg-BG"/>
        </w:rPr>
        <w:t>9</w:t>
      </w:r>
      <w:r w:rsidRPr="00F51A93">
        <w:rPr>
          <w:rFonts w:eastAsia="Calibri"/>
          <w:sz w:val="22"/>
          <w:szCs w:val="22"/>
          <w:lang w:val="bg-BG"/>
        </w:rPr>
        <w:t>) При замяна или включване на подизпълнител изпълнителят представя на възложителя всички документи, които доказват изпълнението на условията по ал.10 заедно с копие на договора за подизпълнение или на допълнителното споразумение в тридневен срок от тяхното сключване.</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lastRenderedPageBreak/>
        <w:t>Чл. 9. (1)  ИЗПЪЛНИТЕЛЯТ има право:</w:t>
      </w:r>
    </w:p>
    <w:p w:rsidR="00BF437A" w:rsidRPr="00F51A93" w:rsidRDefault="00BF437A" w:rsidP="00BF437A">
      <w:pPr>
        <w:jc w:val="both"/>
        <w:rPr>
          <w:rFonts w:eastAsia="Calibri"/>
          <w:sz w:val="22"/>
          <w:szCs w:val="22"/>
          <w:lang w:val="bg-BG"/>
        </w:rPr>
      </w:pPr>
      <w:r w:rsidRPr="00F51A93">
        <w:rPr>
          <w:rFonts w:eastAsia="Calibri"/>
          <w:sz w:val="22"/>
          <w:szCs w:val="22"/>
          <w:lang w:val="bg-BG"/>
        </w:rPr>
        <w:tab/>
        <w:t>а/ да иска от ВЪЗЛОЖИТЕЛЯ необходимото съдействие за изпълнение на поръчката;</w:t>
      </w:r>
    </w:p>
    <w:p w:rsidR="00BF437A" w:rsidRPr="00F51A93" w:rsidRDefault="00BF437A" w:rsidP="00BF437A">
      <w:pPr>
        <w:jc w:val="both"/>
        <w:rPr>
          <w:rFonts w:eastAsia="Calibri"/>
          <w:sz w:val="22"/>
          <w:szCs w:val="22"/>
          <w:lang w:val="bg-BG"/>
        </w:rPr>
      </w:pPr>
      <w:r w:rsidRPr="00F51A93">
        <w:rPr>
          <w:rFonts w:eastAsia="Calibri"/>
          <w:sz w:val="22"/>
          <w:szCs w:val="22"/>
          <w:lang w:val="bg-BG"/>
        </w:rPr>
        <w:tab/>
        <w:t>б/ да получи договореното възнаграждение по реда и при условията на настоящия договор.</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VІI. ПРАВА И ЗАДЪЛЖЕНИЯ НА ВЪЗЛОЖИТЕЛЯ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10. (1)   ВЪЗЛОЖИТЕЛЯТ се задължава: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 Да заплати цената на договора по реда и при условията в него;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 Да предостави изходните данни за проектиране;</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 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Pr="00F51A93">
        <w:rPr>
          <w:rFonts w:eastAsia="Calibri"/>
          <w:sz w:val="22"/>
          <w:szCs w:val="22"/>
          <w:lang w:val="bg-BG"/>
        </w:rPr>
        <w:t>обр</w:t>
      </w:r>
      <w:proofErr w:type="spellEnd"/>
      <w:r w:rsidRPr="00F51A93">
        <w:rPr>
          <w:rFonts w:eastAsia="Calibri"/>
          <w:sz w:val="22"/>
          <w:szCs w:val="22"/>
          <w:lang w:val="bg-BG"/>
        </w:rPr>
        <w:t xml:space="preserve">. 2/2а) съгласно Наредба №3 от 31.07.2003 г. за съставяне на актове и протоколи по време на строителството; </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5)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6)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7) Да приеме извършената от ИЗПЪЛНИТЕЛЯ работа, при условие че е изпълнена точно.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 xml:space="preserve">8) 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ВЪЗЛОЖИТЕЛЯТ има право:</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 Да иска от ИЗПЪЛНИТЕЛЯ да изпълни възложените работи в срок, без отклонение от договореното и без недостатъци;</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lastRenderedPageBreak/>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VІІI. ГАРАНЦИЯ ЗА ИЗПЪЛНЕНИЕ НА ДОГОВОРА И ГАРАНЦИЯ ЗА ГАРАНЦИОННА ПОДДРЪЖКА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11. Изпълнителят гарантира изпълнението на произтичащите от настоящия договор свои задължения с гаранция, обезпечаваща изпълнението на договора, възлизаща на 3 /три/ на сто от стойността на договора без ДДС в размер на ………………. /</w:t>
      </w:r>
      <w:proofErr w:type="spellStart"/>
      <w:r w:rsidRPr="00F51A93">
        <w:rPr>
          <w:rFonts w:eastAsia="Calibri"/>
          <w:sz w:val="22"/>
          <w:szCs w:val="22"/>
          <w:lang w:val="bg-BG"/>
        </w:rPr>
        <w:t>цифром</w:t>
      </w:r>
      <w:proofErr w:type="spellEnd"/>
      <w:r w:rsidRPr="00F51A93">
        <w:rPr>
          <w:rFonts w:eastAsia="Calibri"/>
          <w:sz w:val="22"/>
          <w:szCs w:val="22"/>
          <w:lang w:val="bg-BG"/>
        </w:rPr>
        <w:t xml:space="preserve"> и словом/ лева. Гаранцията се представя под формата на ……………, съгласно документацията за участие.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w:t>
      </w:r>
      <w:proofErr w:type="spellStart"/>
      <w:r w:rsidRPr="00F51A93">
        <w:rPr>
          <w:rFonts w:eastAsia="Calibri"/>
          <w:sz w:val="22"/>
          <w:szCs w:val="22"/>
          <w:lang w:val="bg-BG"/>
        </w:rPr>
        <w:t>претендираното</w:t>
      </w:r>
      <w:proofErr w:type="spellEnd"/>
      <w:r w:rsidRPr="00F51A93">
        <w:rPr>
          <w:rFonts w:eastAsia="Calibri"/>
          <w:sz w:val="22"/>
          <w:szCs w:val="22"/>
          <w:lang w:val="bg-BG"/>
        </w:rPr>
        <w:t xml:space="preserve">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BF437A" w:rsidRDefault="00BF437A" w:rsidP="00BF437A">
      <w:pPr>
        <w:jc w:val="both"/>
        <w:rPr>
          <w:rFonts w:eastAsia="Calibri"/>
          <w:sz w:val="22"/>
          <w:szCs w:val="22"/>
          <w:lang w:val="bg-BG"/>
        </w:rPr>
      </w:pP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 xml:space="preserve">1.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BF437A" w:rsidRDefault="00BF437A" w:rsidP="00BF437A">
      <w:pPr>
        <w:ind w:firstLine="284"/>
        <w:jc w:val="both"/>
        <w:rPr>
          <w:rFonts w:eastAsia="Calibri"/>
          <w:sz w:val="22"/>
          <w:szCs w:val="22"/>
          <w:lang w:val="bg-BG"/>
        </w:rPr>
      </w:pPr>
    </w:p>
    <w:p w:rsidR="00BF437A" w:rsidRPr="00F51A93" w:rsidRDefault="00BF437A" w:rsidP="00BF437A">
      <w:pPr>
        <w:ind w:firstLine="284"/>
        <w:jc w:val="both"/>
        <w:rPr>
          <w:rFonts w:eastAsia="Calibri"/>
          <w:color w:val="FF0000"/>
          <w:sz w:val="22"/>
          <w:szCs w:val="22"/>
          <w:lang w:val="bg-BG"/>
        </w:rPr>
      </w:pPr>
      <w:r w:rsidRPr="00F51A93">
        <w:rPr>
          <w:rFonts w:eastAsia="Calibri"/>
          <w:sz w:val="22"/>
          <w:szCs w:val="22"/>
          <w:lang w:val="bg-BG"/>
        </w:rPr>
        <w:t xml:space="preserve">2. Гаранцията (депозит или банкова гаранция или застраховка) се </w:t>
      </w:r>
      <w:r w:rsidRPr="004F232E">
        <w:rPr>
          <w:rFonts w:eastAsia="Calibri"/>
          <w:color w:val="000000"/>
          <w:sz w:val="22"/>
          <w:szCs w:val="22"/>
          <w:lang w:val="bg-BG"/>
        </w:rPr>
        <w:t>освобождава по следния начин:</w:t>
      </w:r>
    </w:p>
    <w:p w:rsidR="00BF437A" w:rsidRPr="004F232E" w:rsidRDefault="00BF437A" w:rsidP="00BF437A">
      <w:pPr>
        <w:ind w:firstLine="284"/>
        <w:jc w:val="both"/>
        <w:rPr>
          <w:rFonts w:eastAsia="Calibri"/>
          <w:color w:val="000000"/>
          <w:sz w:val="22"/>
          <w:szCs w:val="22"/>
          <w:lang w:val="bg-BG"/>
        </w:rPr>
      </w:pPr>
      <w:r w:rsidRPr="004F232E">
        <w:rPr>
          <w:rFonts w:eastAsia="Calibri"/>
          <w:color w:val="000000"/>
          <w:sz w:val="22"/>
          <w:szCs w:val="22"/>
          <w:lang w:val="bg-BG"/>
        </w:rPr>
        <w:t>- 5% (пет процента) от стойността на гаранцията се освобождава в срок до 20 (двадесет) календарни дни след приемане от ВЪЗЛОЖИТЕЛЯ на всички изработени проекти от ИЗПЪЛНИТЕЛЯ</w:t>
      </w:r>
    </w:p>
    <w:p w:rsidR="00BF437A" w:rsidRPr="004F232E" w:rsidRDefault="00BF437A" w:rsidP="00BF437A">
      <w:pPr>
        <w:ind w:firstLine="284"/>
        <w:jc w:val="both"/>
        <w:rPr>
          <w:rFonts w:eastAsia="Calibri"/>
          <w:color w:val="000000"/>
          <w:sz w:val="22"/>
          <w:szCs w:val="22"/>
          <w:lang w:val="bg-BG"/>
        </w:rPr>
      </w:pPr>
      <w:r>
        <w:rPr>
          <w:rFonts w:eastAsia="Calibri"/>
          <w:color w:val="000000"/>
          <w:sz w:val="22"/>
          <w:szCs w:val="22"/>
          <w:lang w:val="bg-BG"/>
        </w:rPr>
        <w:t>- 94,5</w:t>
      </w:r>
      <w:r w:rsidRPr="004F232E">
        <w:rPr>
          <w:rFonts w:eastAsia="Calibri"/>
          <w:color w:val="000000"/>
          <w:sz w:val="22"/>
          <w:szCs w:val="22"/>
          <w:lang w:val="bg-BG"/>
        </w:rPr>
        <w:t xml:space="preserve">% (деветдесет </w:t>
      </w:r>
      <w:r>
        <w:rPr>
          <w:rFonts w:eastAsia="Calibri"/>
          <w:color w:val="000000"/>
          <w:sz w:val="22"/>
          <w:szCs w:val="22"/>
          <w:lang w:val="bg-BG"/>
        </w:rPr>
        <w:t>и четири цяло и пет десети</w:t>
      </w:r>
      <w:r w:rsidRPr="004F232E">
        <w:rPr>
          <w:rFonts w:eastAsia="Calibri"/>
          <w:color w:val="000000"/>
          <w:sz w:val="22"/>
          <w:szCs w:val="22"/>
          <w:lang w:val="bg-BG"/>
        </w:rPr>
        <w:t xml:space="preserve"> процента) от стойността на гаранцията се освобождава в срок до 20 (двадесет) календарни дни от подписване на Констативен Акт Образец 15 без забележки за обекта или, когато са идентифицирани такива, до подписването на протокол, въз основа на който Възложителят приема отстранените забележки.</w:t>
      </w: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Гаранцията или остатъкът от нея се освобождава в срок до 20 календарни дни 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w:t>
      </w:r>
      <w:r w:rsidRPr="00F51A93">
        <w:rPr>
          <w:rFonts w:eastAsia="Calibri"/>
          <w:sz w:val="22"/>
          <w:szCs w:val="22"/>
          <w:lang w:val="bg-BG"/>
        </w:rPr>
        <w:lastRenderedPageBreak/>
        <w:t>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BF437A" w:rsidRDefault="00BF437A" w:rsidP="00BF437A">
      <w:pPr>
        <w:ind w:firstLine="284"/>
        <w:jc w:val="both"/>
        <w:rPr>
          <w:rFonts w:eastAsia="Calibri"/>
          <w:sz w:val="22"/>
          <w:szCs w:val="22"/>
          <w:lang w:val="bg-BG"/>
        </w:rPr>
      </w:pP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 xml:space="preserve">3. След приключване на срока </w:t>
      </w:r>
      <w:r>
        <w:rPr>
          <w:rFonts w:eastAsia="Calibri"/>
          <w:sz w:val="22"/>
          <w:szCs w:val="22"/>
          <w:lang w:val="bg-BG"/>
        </w:rPr>
        <w:t>на договора 0.5</w:t>
      </w:r>
      <w:r w:rsidRPr="00F51A93">
        <w:rPr>
          <w:rFonts w:eastAsia="Calibri"/>
          <w:sz w:val="22"/>
          <w:szCs w:val="22"/>
          <w:lang w:val="bg-BG"/>
        </w:rPr>
        <w:t xml:space="preserve">% </w:t>
      </w:r>
      <w:r w:rsidRPr="003B44E2">
        <w:rPr>
          <w:rFonts w:eastAsia="Calibri"/>
          <w:sz w:val="22"/>
          <w:szCs w:val="22"/>
          <w:lang w:val="bg-BG"/>
        </w:rPr>
        <w:t xml:space="preserve">от </w:t>
      </w:r>
      <w:r>
        <w:rPr>
          <w:rFonts w:eastAsia="Calibri"/>
          <w:sz w:val="22"/>
          <w:szCs w:val="22"/>
          <w:lang w:val="bg-BG"/>
        </w:rPr>
        <w:t xml:space="preserve">предоставената гаранция, </w:t>
      </w:r>
      <w:r w:rsidRPr="00F51A93">
        <w:rPr>
          <w:rFonts w:eastAsia="Calibri"/>
          <w:sz w:val="22"/>
          <w:szCs w:val="22"/>
          <w:lang w:val="bg-BG"/>
        </w:rPr>
        <w:t xml:space="preserve">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Изпълнителят се задължава да представи документ за удължаване на предоставената гаранция по отношение на размера от 0.5% от </w:t>
      </w:r>
      <w:r>
        <w:rPr>
          <w:rFonts w:eastAsia="Calibri"/>
          <w:sz w:val="22"/>
          <w:szCs w:val="22"/>
          <w:lang w:val="bg-BG"/>
        </w:rPr>
        <w:t>предоставената гаранция за изпълнение на договора</w:t>
      </w:r>
      <w:r w:rsidRPr="00F51A93">
        <w:rPr>
          <w:rFonts w:eastAsia="Calibri"/>
          <w:sz w:val="22"/>
          <w:szCs w:val="22"/>
          <w:lang w:val="bg-BG"/>
        </w:rPr>
        <w:t xml:space="preserve"> - гаранция за гаранционна поддръжка в съответствие с използваната от него форма за срока на гаранционната поддръжка.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Чл. 12. (1) Срокът на валидност на гаранцията е 30 календарни дни след въвеждането на строежа в експлоатация.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w:t>
      </w:r>
      <w:proofErr w:type="spellStart"/>
      <w:r w:rsidRPr="00F51A93">
        <w:rPr>
          <w:rFonts w:eastAsia="Calibri"/>
          <w:sz w:val="22"/>
          <w:szCs w:val="22"/>
          <w:lang w:val="bg-BG"/>
        </w:rPr>
        <w:t>лимитира</w:t>
      </w:r>
      <w:proofErr w:type="spellEnd"/>
      <w:r w:rsidRPr="00F51A93">
        <w:rPr>
          <w:rFonts w:eastAsia="Calibri"/>
          <w:sz w:val="22"/>
          <w:szCs w:val="22"/>
          <w:lang w:val="bg-BG"/>
        </w:rPr>
        <w:t xml:space="preserve"> по какъвто и да е начин отговорността на ИЗПЪЛНИТЕЛЯ за нарушаване на този договор.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trike/>
          <w:sz w:val="22"/>
          <w:szCs w:val="22"/>
          <w:lang w:val="bg-BG"/>
        </w:rPr>
      </w:pPr>
      <w:r w:rsidRPr="00F51A93">
        <w:rPr>
          <w:rFonts w:eastAsia="Calibri"/>
          <w:sz w:val="22"/>
          <w:szCs w:val="22"/>
          <w:lang w:val="bg-BG"/>
        </w:rPr>
        <w:t>(2)  ВЪЗЛОЖИТЕЛЯТ не дължи на ИЗПЪЛНИТЕЛЯ лихви върху сумите по гаранцията, за времето, през което тези суми законно са престояли при него.</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ІХ. ГАРАНЦИОННИ УСЛОВИЯ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13. (1) ИЗПЪЛНИТЕЛЯТ се задължава да отстранява за своя сметка скритите недостатъци и появилите се впоследствие дефекти в гаранционните срокове,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На основание чл. 160, ал. 5 от ЗУТ, гаранционните срокове текат от деня на въвеждане на строителния обект/строежа в експлоатация.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За проявилите се в гаранционните срокове дефекти и недостатъци ВЪЗЛОЖИТЕЛЯТ уведомява писмено ИЗПЪЛНИТЕЛЯ.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14.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Pr>
          <w:rFonts w:eastAsia="Calibri"/>
          <w:sz w:val="22"/>
          <w:szCs w:val="22"/>
          <w:lang w:val="bg-BG"/>
        </w:rPr>
        <w:t xml:space="preserve">(2) </w:t>
      </w:r>
      <w:r w:rsidRPr="00F51A93">
        <w:rPr>
          <w:rFonts w:eastAsia="Calibri"/>
          <w:sz w:val="22"/>
          <w:szCs w:val="22"/>
          <w:lang w:val="bg-BG"/>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Pr>
          <w:rFonts w:eastAsia="Calibri"/>
          <w:sz w:val="22"/>
          <w:szCs w:val="22"/>
          <w:lang w:val="bg-BG"/>
        </w:rPr>
        <w:t xml:space="preserve">(3) </w:t>
      </w:r>
      <w:r w:rsidRPr="00F51A93">
        <w:rPr>
          <w:rFonts w:eastAsia="Calibri"/>
          <w:sz w:val="22"/>
          <w:szCs w:val="22"/>
          <w:lang w:val="bg-BG"/>
        </w:rPr>
        <w:t>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22, ал. 2 от настоящия договор, като ВЪЗЛОЖИТЕЛЯТ има право да прихване направените разходи и неустойката по чл. 20, ал. 2 от Договора от гаранцията за гаранционна поддръжка.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Pr>
          <w:rFonts w:eastAsia="Calibri"/>
          <w:sz w:val="22"/>
          <w:szCs w:val="22"/>
          <w:lang w:val="bg-BG"/>
        </w:rPr>
        <w:t xml:space="preserve">(4) </w:t>
      </w:r>
      <w:r w:rsidRPr="00F51A93">
        <w:rPr>
          <w:rFonts w:eastAsia="Calibri"/>
          <w:sz w:val="22"/>
          <w:szCs w:val="22"/>
          <w:lang w:val="bg-BG"/>
        </w:rPr>
        <w:t xml:space="preserve">Гаранционните срокове не текат и се удължават с времето, през което строежът е имал проявен дефект, до неговото отстраняване.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Pr>
          <w:rFonts w:eastAsia="Calibri"/>
          <w:sz w:val="22"/>
          <w:szCs w:val="22"/>
          <w:lang w:val="bg-BG"/>
        </w:rPr>
        <w:t xml:space="preserve">(5) </w:t>
      </w:r>
      <w:r w:rsidRPr="00F51A93">
        <w:rPr>
          <w:rFonts w:eastAsia="Calibri"/>
          <w:sz w:val="22"/>
          <w:szCs w:val="22"/>
          <w:lang w:val="bg-BG"/>
        </w:rPr>
        <w:t>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Х.  ЗАСТРАХОВАНЕ И ОБЕЗЩЕТЕНИЯ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15.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ИЗПЪЛНИТЕЛЯТ е отговорен за всички застраховки и обезщетения по отношение на своя персонал и собственост.</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lastRenderedPageBreak/>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w:t>
      </w:r>
      <w:proofErr w:type="spellStart"/>
      <w:r w:rsidRPr="00F51A93">
        <w:rPr>
          <w:rFonts w:eastAsia="Calibri"/>
          <w:sz w:val="22"/>
          <w:szCs w:val="22"/>
          <w:lang w:val="bg-BG"/>
        </w:rPr>
        <w:t>обр</w:t>
      </w:r>
      <w:proofErr w:type="spellEnd"/>
      <w:r w:rsidRPr="00F51A93">
        <w:rPr>
          <w:rFonts w:eastAsia="Calibri"/>
          <w:sz w:val="22"/>
          <w:szCs w:val="22"/>
          <w:lang w:val="bg-BG"/>
        </w:rPr>
        <w:t>. 15, той може да спре всички плащания, които дължи на ИЗПЪЛНИТЕЛЯ до отстраняването на неизпълнението.</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(6) ИЗПЪЛНИТЕЛЯТ е отговорен за застраховането на неговите подизпълнители в съответствие с този раздел.</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ХІ. ПРЕКРАТЯВАНЕ НА ДОГОВОРА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16. (1) Настоящият договор се прекратява:</w:t>
      </w:r>
    </w:p>
    <w:p w:rsidR="00BF437A" w:rsidRPr="00F51A93" w:rsidRDefault="00BF437A" w:rsidP="00E56EE1">
      <w:pPr>
        <w:numPr>
          <w:ilvl w:val="0"/>
          <w:numId w:val="39"/>
        </w:numPr>
        <w:jc w:val="both"/>
        <w:rPr>
          <w:rFonts w:eastAsia="Calibri"/>
          <w:sz w:val="22"/>
          <w:szCs w:val="22"/>
          <w:lang w:val="bg-BG"/>
        </w:rPr>
      </w:pPr>
      <w:r w:rsidRPr="00F51A93">
        <w:rPr>
          <w:rFonts w:eastAsia="Calibri"/>
          <w:sz w:val="22"/>
          <w:szCs w:val="22"/>
          <w:lang w:val="bg-BG"/>
        </w:rPr>
        <w:t>С изпълнение на всички задължения по договора;</w:t>
      </w:r>
    </w:p>
    <w:p w:rsidR="00BF437A" w:rsidRDefault="00BF437A" w:rsidP="00BF437A">
      <w:pPr>
        <w:ind w:firstLine="284"/>
        <w:jc w:val="both"/>
        <w:rPr>
          <w:rFonts w:eastAsia="Calibri"/>
          <w:sz w:val="22"/>
          <w:szCs w:val="22"/>
          <w:lang w:val="bg-BG"/>
        </w:rPr>
      </w:pP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w:t>
      </w:r>
      <w:r>
        <w:rPr>
          <w:rFonts w:eastAsia="Calibri"/>
          <w:sz w:val="22"/>
          <w:szCs w:val="22"/>
          <w:lang w:val="bg-BG"/>
        </w:rPr>
        <w:t xml:space="preserve"> </w:t>
      </w:r>
      <w:r w:rsidRPr="00F51A93">
        <w:rPr>
          <w:rFonts w:eastAsia="Calibri"/>
          <w:sz w:val="22"/>
          <w:szCs w:val="22"/>
          <w:lang w:val="bg-BG"/>
        </w:rPr>
        <w:t>По взаимно съгласие на страните, изразено в писмена форма.</w:t>
      </w:r>
    </w:p>
    <w:p w:rsidR="00BF437A" w:rsidRDefault="00BF437A" w:rsidP="00BF437A">
      <w:pPr>
        <w:ind w:firstLine="284"/>
        <w:jc w:val="both"/>
        <w:rPr>
          <w:rFonts w:eastAsia="Calibri"/>
          <w:sz w:val="22"/>
          <w:szCs w:val="22"/>
          <w:lang w:val="bg-BG"/>
        </w:rPr>
      </w:pP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w:t>
      </w:r>
      <w:r>
        <w:rPr>
          <w:rFonts w:eastAsia="Calibri"/>
          <w:sz w:val="22"/>
          <w:szCs w:val="22"/>
          <w:lang w:val="bg-BG"/>
        </w:rPr>
        <w:t xml:space="preserve"> </w:t>
      </w:r>
      <w:r w:rsidRPr="00F51A93">
        <w:rPr>
          <w:rFonts w:eastAsia="Calibri"/>
          <w:sz w:val="22"/>
          <w:szCs w:val="22"/>
          <w:lang w:val="bg-BG"/>
        </w:rPr>
        <w:t xml:space="preserve">По реда на чл. 118 от Закона за обществените поръчки или при прогласяване на неговата </w:t>
      </w:r>
      <w:proofErr w:type="spellStart"/>
      <w:r w:rsidRPr="00F51A93">
        <w:rPr>
          <w:rFonts w:eastAsia="Calibri"/>
          <w:sz w:val="22"/>
          <w:szCs w:val="22"/>
          <w:lang w:val="bg-BG"/>
        </w:rPr>
        <w:t>унищожаемост</w:t>
      </w:r>
      <w:proofErr w:type="spellEnd"/>
      <w:r w:rsidRPr="00F51A93">
        <w:rPr>
          <w:rFonts w:eastAsia="Calibri"/>
          <w:sz w:val="22"/>
          <w:szCs w:val="22"/>
          <w:lang w:val="bg-BG"/>
        </w:rPr>
        <w:t xml:space="preserve"> съгласно чл. 119 ЗОП.</w:t>
      </w:r>
    </w:p>
    <w:p w:rsidR="00BF437A" w:rsidRDefault="00BF437A" w:rsidP="00BF437A">
      <w:pPr>
        <w:ind w:firstLine="284"/>
        <w:jc w:val="both"/>
        <w:rPr>
          <w:rFonts w:eastAsia="Calibri"/>
          <w:sz w:val="22"/>
          <w:szCs w:val="22"/>
          <w:lang w:val="bg-BG"/>
        </w:rPr>
      </w:pP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4.</w:t>
      </w:r>
      <w:r>
        <w:rPr>
          <w:rFonts w:eastAsia="Calibri"/>
          <w:sz w:val="22"/>
          <w:szCs w:val="22"/>
          <w:lang w:val="bg-BG"/>
        </w:rPr>
        <w:t xml:space="preserve"> </w:t>
      </w:r>
      <w:r w:rsidRPr="00F51A93">
        <w:rPr>
          <w:rFonts w:eastAsia="Calibri"/>
          <w:sz w:val="22"/>
          <w:szCs w:val="22"/>
          <w:lang w:val="bg-BG"/>
        </w:rPr>
        <w:t>Едностранно от ВЪЗЛОЖИТЕЛЯ след изпращане на едноседмично писмено предизвестие, в случай, че:</w:t>
      </w:r>
    </w:p>
    <w:p w:rsidR="00BF437A" w:rsidRPr="00F51A93" w:rsidRDefault="00BF437A" w:rsidP="00BF437A">
      <w:pPr>
        <w:jc w:val="both"/>
        <w:rPr>
          <w:rFonts w:eastAsia="Calibri"/>
          <w:sz w:val="22"/>
          <w:szCs w:val="22"/>
          <w:lang w:val="bg-BG"/>
        </w:rPr>
      </w:pPr>
      <w:r w:rsidRPr="00F51A93">
        <w:rPr>
          <w:rFonts w:eastAsia="Calibri"/>
          <w:sz w:val="22"/>
          <w:szCs w:val="22"/>
          <w:lang w:val="bg-BG"/>
        </w:rPr>
        <w:t>а) се констатират съществени отклонения от офертата, допуснати от ИЗПЪЛНИТЕЛЯ;</w:t>
      </w:r>
    </w:p>
    <w:p w:rsidR="00BF437A" w:rsidRPr="00F51A93" w:rsidRDefault="00BF437A" w:rsidP="00BF437A">
      <w:pPr>
        <w:jc w:val="both"/>
        <w:rPr>
          <w:rFonts w:eastAsia="Calibri"/>
          <w:sz w:val="22"/>
          <w:szCs w:val="22"/>
          <w:lang w:val="bg-BG"/>
        </w:rPr>
      </w:pPr>
      <w:r w:rsidRPr="00F51A93">
        <w:rPr>
          <w:rFonts w:eastAsia="Calibri"/>
          <w:sz w:val="22"/>
          <w:szCs w:val="22"/>
          <w:lang w:val="bg-BG"/>
        </w:rPr>
        <w:t>б) в хипотезата на чл. 6, ал. 2 от настоящия договор;</w:t>
      </w:r>
    </w:p>
    <w:p w:rsidR="00BF437A" w:rsidRPr="00F51A93" w:rsidRDefault="00BF437A" w:rsidP="00BF437A">
      <w:pPr>
        <w:jc w:val="both"/>
        <w:rPr>
          <w:rFonts w:eastAsia="Calibri"/>
          <w:sz w:val="22"/>
          <w:szCs w:val="22"/>
          <w:lang w:val="bg-BG"/>
        </w:rPr>
      </w:pPr>
      <w:r w:rsidRPr="00F51A93">
        <w:rPr>
          <w:rFonts w:eastAsia="Calibri"/>
          <w:sz w:val="22"/>
          <w:szCs w:val="22"/>
          <w:lang w:val="bg-BG"/>
        </w:rPr>
        <w:t>в) при неизпълнение от страна на ИЗПЪЛНИТЕЛЯ на други негови задължения по договора;</w:t>
      </w:r>
    </w:p>
    <w:p w:rsidR="00BF437A" w:rsidRDefault="00BF437A" w:rsidP="00BF437A">
      <w:pPr>
        <w:jc w:val="both"/>
        <w:rPr>
          <w:rFonts w:eastAsia="Calibri"/>
          <w:sz w:val="22"/>
          <w:szCs w:val="22"/>
          <w:lang w:val="bg-BG"/>
        </w:rPr>
      </w:pP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5.</w:t>
      </w:r>
      <w:r>
        <w:rPr>
          <w:rFonts w:eastAsia="Calibri"/>
          <w:sz w:val="22"/>
          <w:szCs w:val="22"/>
          <w:lang w:val="bg-BG"/>
        </w:rPr>
        <w:t xml:space="preserve"> </w:t>
      </w:r>
      <w:r w:rsidRPr="00F51A93">
        <w:rPr>
          <w:rFonts w:eastAsia="Calibri"/>
          <w:sz w:val="22"/>
          <w:szCs w:val="22"/>
          <w:lang w:val="bg-BG"/>
        </w:rPr>
        <w:t>Договорът не се прекратява, ако в срока на предизвестието нарушението бъде отстранено за сметка на ИЗПЪЛНИТЕЛЯ.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(4) При прекратяване на договора, независимо от причината за това, ИЗПЪЛНИТЕЛЯТ е длъжен:</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BF437A" w:rsidRDefault="00BF437A" w:rsidP="00BF437A">
      <w:pPr>
        <w:ind w:firstLine="284"/>
        <w:jc w:val="both"/>
        <w:rPr>
          <w:rFonts w:eastAsia="Calibri"/>
          <w:sz w:val="22"/>
          <w:szCs w:val="22"/>
          <w:lang w:val="bg-BG"/>
        </w:rPr>
      </w:pP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 Да предаде цялата строителна документация, машини, съоръжения и материали, за които ВЪЗЛОЖИТЕЛЯТ е заплатил;</w:t>
      </w:r>
    </w:p>
    <w:p w:rsidR="00BF437A" w:rsidRDefault="00BF437A" w:rsidP="00BF437A">
      <w:pPr>
        <w:ind w:firstLine="284"/>
        <w:jc w:val="both"/>
        <w:rPr>
          <w:rFonts w:eastAsia="Calibri"/>
          <w:sz w:val="22"/>
          <w:szCs w:val="22"/>
          <w:lang w:val="bg-BG"/>
        </w:rPr>
      </w:pP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3) Да предаде всички строително-монтажни работи, изпълнени от него до датата на прекратяването;</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17. (1) Страните по договора за обществена поръчка не могат да го изменят.</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lastRenderedPageBreak/>
        <w:t>(2) Изменение на сключен договор за обществена поръчка се допуска по изключение, в случаите на чл. 116 ЗОП.</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ХІІ. НЕПРЕДВИДЕНИ ОБСТОЯТЕЛСТВА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19.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Докато трае непреодолимата сила, изпълнението на задълженията на свързаните с тях насрещни задължения се спира.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ХІІІ. НЕИЗПЪЛНЕНИЕ. ОТГОВОРНОСТ.</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20. (1) При забава за изпълнение на задълженията в договорените срокове по чл. 4 ИЗПЪЛНИТЕЛЯТ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21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1) в пълен размер, когато няма извършени и/или приети работи по договора, съгласно условията на договора;</w:t>
      </w:r>
    </w:p>
    <w:p w:rsidR="00BF437A" w:rsidRPr="00F51A93" w:rsidRDefault="00BF437A" w:rsidP="00BF437A">
      <w:pPr>
        <w:ind w:firstLine="284"/>
        <w:jc w:val="both"/>
        <w:rPr>
          <w:rFonts w:eastAsia="Calibri"/>
          <w:sz w:val="22"/>
          <w:szCs w:val="22"/>
          <w:lang w:val="bg-BG"/>
        </w:rPr>
      </w:pPr>
      <w:r w:rsidRPr="00F51A93">
        <w:rPr>
          <w:rFonts w:eastAsia="Calibri"/>
          <w:sz w:val="22"/>
          <w:szCs w:val="22"/>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22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ХІV. КОНФИДЕНЦИАЛНОСТ</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23. (1) ИЗПЪЛНИТЕЛЯТ и ВЪЗЛОЖИТЕЛЯТ приемат за конфиденциална всяка информация, получена при и/или по повод изпълнението на договора.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BF437A" w:rsidRDefault="00BF437A" w:rsidP="00BF437A">
      <w:pPr>
        <w:jc w:val="both"/>
        <w:rPr>
          <w:rFonts w:eastAsia="Calibri"/>
          <w:b/>
          <w:sz w:val="22"/>
          <w:szCs w:val="22"/>
          <w:lang w:val="bg-BG"/>
        </w:rPr>
      </w:pPr>
    </w:p>
    <w:p w:rsidR="00BF437A" w:rsidRPr="00F51A93" w:rsidRDefault="00BF437A" w:rsidP="00BF437A">
      <w:pPr>
        <w:jc w:val="center"/>
        <w:rPr>
          <w:rFonts w:eastAsia="Calibri"/>
          <w:b/>
          <w:sz w:val="22"/>
          <w:szCs w:val="22"/>
          <w:lang w:val="bg-BG"/>
        </w:rPr>
      </w:pPr>
      <w:r w:rsidRPr="00F51A93">
        <w:rPr>
          <w:rFonts w:eastAsia="Calibri"/>
          <w:b/>
          <w:sz w:val="22"/>
          <w:szCs w:val="22"/>
          <w:lang w:val="bg-BG"/>
        </w:rPr>
        <w:t>ХV. ЗАКЛЮЧИТЕЛНИ РАЗПОРЕДБИ</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Чл. 24. (1) Употребената в договора дума “Работа/и” ще има следното значение: проектиране, строително-монтажни работи и авторски надзор.</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w:t>
      </w:r>
      <w:r w:rsidRPr="00F51A93">
        <w:rPr>
          <w:rFonts w:eastAsia="Calibri"/>
          <w:sz w:val="22"/>
          <w:szCs w:val="22"/>
          <w:lang w:val="bg-BG"/>
        </w:rPr>
        <w:lastRenderedPageBreak/>
        <w:t>изпълнението на договора, такива да се разглеждат пред съответния компетентен съд в Република България.</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(5) За неуредените в настоящия договор въпроси се прилагат разпоредбите на действащото българско законодателство.      </w:t>
      </w: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Настоящият договор се изготви и подписа в три еднообразни екземпляра - един за ИЗПЪЛНИТЕЛЯ и два за ВЪЗЛОЖИТЕЛЯ.</w:t>
      </w:r>
    </w:p>
    <w:p w:rsidR="00BF437A" w:rsidRDefault="00BF437A" w:rsidP="00BF437A">
      <w:pPr>
        <w:jc w:val="both"/>
        <w:rPr>
          <w:rFonts w:eastAsia="Calibri"/>
          <w:sz w:val="22"/>
          <w:szCs w:val="22"/>
          <w:lang w:val="bg-BG"/>
        </w:rPr>
      </w:pPr>
    </w:p>
    <w:p w:rsidR="00BF437A" w:rsidRDefault="00BF437A" w:rsidP="00BF437A">
      <w:pPr>
        <w:jc w:val="both"/>
        <w:rPr>
          <w:rFonts w:eastAsia="Calibri"/>
          <w:sz w:val="22"/>
          <w:szCs w:val="22"/>
          <w:lang w:val="bg-BG"/>
        </w:rPr>
      </w:pPr>
    </w:p>
    <w:p w:rsidR="00BF437A" w:rsidRPr="00F51A93" w:rsidRDefault="00BF437A" w:rsidP="00BF437A">
      <w:pPr>
        <w:jc w:val="both"/>
        <w:rPr>
          <w:rFonts w:eastAsia="Calibri"/>
          <w:sz w:val="22"/>
          <w:szCs w:val="22"/>
          <w:lang w:val="bg-BG"/>
        </w:rPr>
      </w:pPr>
      <w:r w:rsidRPr="00F51A93">
        <w:rPr>
          <w:rFonts w:eastAsia="Calibri"/>
          <w:sz w:val="22"/>
          <w:szCs w:val="22"/>
          <w:lang w:val="bg-BG"/>
        </w:rPr>
        <w:t>Неразделна част от настоящия договор са:</w:t>
      </w:r>
    </w:p>
    <w:p w:rsidR="00BF437A" w:rsidRPr="00F51A93" w:rsidRDefault="00BF437A" w:rsidP="00BF437A">
      <w:pPr>
        <w:jc w:val="both"/>
        <w:rPr>
          <w:rFonts w:eastAsia="Calibri"/>
          <w:sz w:val="22"/>
          <w:szCs w:val="22"/>
          <w:lang w:val="bg-BG"/>
        </w:rPr>
      </w:pPr>
      <w:r w:rsidRPr="00F51A93">
        <w:rPr>
          <w:rFonts w:eastAsia="Calibri"/>
          <w:sz w:val="22"/>
          <w:szCs w:val="22"/>
          <w:lang w:val="bg-BG"/>
        </w:rPr>
        <w:t>Приложение 1 - Технически спецификации и приложенията към нея;</w:t>
      </w:r>
    </w:p>
    <w:p w:rsidR="00BF437A" w:rsidRPr="00F51A93" w:rsidRDefault="00BF437A" w:rsidP="00BF437A">
      <w:pPr>
        <w:jc w:val="both"/>
        <w:rPr>
          <w:rFonts w:eastAsia="Calibri"/>
          <w:sz w:val="22"/>
          <w:szCs w:val="22"/>
          <w:lang w:val="bg-BG"/>
        </w:rPr>
      </w:pPr>
      <w:r w:rsidRPr="00F51A93">
        <w:rPr>
          <w:rFonts w:eastAsia="Calibri"/>
          <w:sz w:val="22"/>
          <w:szCs w:val="22"/>
          <w:lang w:val="bg-BG"/>
        </w:rPr>
        <w:t xml:space="preserve">Приложение 2 - </w:t>
      </w:r>
      <w:r>
        <w:rPr>
          <w:rFonts w:eastAsia="Calibri"/>
          <w:sz w:val="22"/>
          <w:szCs w:val="22"/>
          <w:lang w:val="bg-BG"/>
        </w:rPr>
        <w:t>Предложение</w:t>
      </w:r>
      <w:r w:rsidRPr="00F51A93">
        <w:rPr>
          <w:rFonts w:eastAsia="Calibri"/>
          <w:sz w:val="22"/>
          <w:szCs w:val="22"/>
          <w:lang w:val="bg-BG"/>
        </w:rPr>
        <w:t xml:space="preserve"> </w:t>
      </w:r>
      <w:r>
        <w:rPr>
          <w:rFonts w:eastAsia="Calibri"/>
          <w:sz w:val="22"/>
          <w:szCs w:val="22"/>
          <w:lang w:val="bg-BG"/>
        </w:rPr>
        <w:t>за изпълнение</w:t>
      </w:r>
      <w:r w:rsidRPr="00F51A93">
        <w:rPr>
          <w:rFonts w:eastAsia="Calibri"/>
          <w:sz w:val="22"/>
          <w:szCs w:val="22"/>
          <w:lang w:val="bg-BG"/>
        </w:rPr>
        <w:t xml:space="preserve"> на поръчката; </w:t>
      </w:r>
    </w:p>
    <w:p w:rsidR="00BF437A" w:rsidRPr="00F51A93" w:rsidRDefault="00BF437A" w:rsidP="00BF437A">
      <w:pPr>
        <w:jc w:val="both"/>
        <w:rPr>
          <w:rFonts w:eastAsia="Calibri"/>
          <w:sz w:val="22"/>
          <w:szCs w:val="22"/>
          <w:lang w:val="bg-BG"/>
        </w:rPr>
      </w:pPr>
      <w:r w:rsidRPr="00F51A93">
        <w:rPr>
          <w:rFonts w:eastAsia="Calibri"/>
          <w:sz w:val="22"/>
          <w:szCs w:val="22"/>
          <w:lang w:val="bg-BG"/>
        </w:rPr>
        <w:t>Приложение 3 -  Ценова оферта;</w:t>
      </w:r>
    </w:p>
    <w:p w:rsidR="00BF437A" w:rsidRPr="00F51A93" w:rsidRDefault="00BF437A" w:rsidP="00BF437A">
      <w:pPr>
        <w:jc w:val="both"/>
        <w:rPr>
          <w:rFonts w:eastAsia="Calibri"/>
          <w:sz w:val="22"/>
          <w:szCs w:val="22"/>
          <w:lang w:val="bg-BG"/>
        </w:rPr>
      </w:pPr>
      <w:r w:rsidRPr="00F51A93">
        <w:rPr>
          <w:rFonts w:eastAsia="Calibri"/>
          <w:sz w:val="22"/>
          <w:szCs w:val="22"/>
          <w:lang w:val="bg-BG"/>
        </w:rPr>
        <w:t>Приложение 4 - Гаранция за обезпечаване изпълнението на договора/</w:t>
      </w:r>
      <w:r>
        <w:rPr>
          <w:rFonts w:eastAsia="Calibri"/>
          <w:sz w:val="22"/>
          <w:szCs w:val="22"/>
          <w:lang w:val="bg-BG"/>
        </w:rPr>
        <w:t xml:space="preserve"> </w:t>
      </w:r>
      <w:r w:rsidRPr="00F51A93">
        <w:rPr>
          <w:rFonts w:eastAsia="Calibri"/>
          <w:sz w:val="22"/>
          <w:szCs w:val="22"/>
          <w:lang w:val="bg-BG"/>
        </w:rPr>
        <w:t>Платежно нареждане/</w:t>
      </w:r>
      <w:r>
        <w:rPr>
          <w:rFonts w:eastAsia="Calibri"/>
          <w:sz w:val="22"/>
          <w:szCs w:val="22"/>
          <w:lang w:val="bg-BG"/>
        </w:rPr>
        <w:t xml:space="preserve"> </w:t>
      </w:r>
      <w:r w:rsidRPr="00F51A93">
        <w:rPr>
          <w:rFonts w:eastAsia="Calibri"/>
          <w:sz w:val="22"/>
          <w:szCs w:val="22"/>
          <w:lang w:val="bg-BG"/>
        </w:rPr>
        <w:t>Застрахователна полица;</w:t>
      </w:r>
    </w:p>
    <w:p w:rsidR="00BF437A" w:rsidRPr="00197370" w:rsidRDefault="00BF437A" w:rsidP="00BF437A">
      <w:pPr>
        <w:spacing w:after="200" w:line="276" w:lineRule="auto"/>
        <w:jc w:val="both"/>
        <w:rPr>
          <w:rFonts w:eastAsia="Calibri"/>
          <w:sz w:val="22"/>
          <w:szCs w:val="22"/>
          <w:lang w:val="bg-BG"/>
        </w:rPr>
      </w:pPr>
    </w:p>
    <w:p w:rsidR="00BF437A" w:rsidRPr="00931C50" w:rsidRDefault="00BF437A" w:rsidP="00BF437A">
      <w:pPr>
        <w:widowControl w:val="0"/>
        <w:autoSpaceDE w:val="0"/>
        <w:autoSpaceDN w:val="0"/>
        <w:adjustRightInd w:val="0"/>
        <w:jc w:val="both"/>
        <w:rPr>
          <w:b/>
          <w:sz w:val="22"/>
          <w:szCs w:val="22"/>
          <w:lang w:val="bg-BG" w:eastAsia="bg-BG"/>
        </w:rPr>
      </w:pPr>
      <w:r w:rsidRPr="00931C50">
        <w:rPr>
          <w:b/>
          <w:sz w:val="22"/>
          <w:szCs w:val="22"/>
          <w:lang w:val="bg-BG" w:eastAsia="bg-BG"/>
        </w:rPr>
        <w:t>ВЪЗЛОЖИТЕЛ:</w:t>
      </w:r>
      <w:r w:rsidRPr="00931C50">
        <w:rPr>
          <w:b/>
          <w:sz w:val="22"/>
          <w:szCs w:val="22"/>
          <w:lang w:val="bg-BG" w:eastAsia="bg-BG"/>
        </w:rPr>
        <w:tab/>
      </w:r>
      <w:r w:rsidRPr="00931C50">
        <w:rPr>
          <w:b/>
          <w:sz w:val="22"/>
          <w:szCs w:val="22"/>
          <w:lang w:val="bg-BG" w:eastAsia="bg-BG"/>
        </w:rPr>
        <w:tab/>
      </w:r>
      <w:r w:rsidRPr="00931C50">
        <w:rPr>
          <w:b/>
          <w:sz w:val="22"/>
          <w:szCs w:val="22"/>
          <w:lang w:val="bg-BG" w:eastAsia="bg-BG"/>
        </w:rPr>
        <w:tab/>
      </w:r>
      <w:r w:rsidRPr="00931C50">
        <w:rPr>
          <w:b/>
          <w:sz w:val="22"/>
          <w:szCs w:val="22"/>
          <w:lang w:val="bg-BG" w:eastAsia="bg-BG"/>
        </w:rPr>
        <w:tab/>
      </w:r>
      <w:r w:rsidRPr="00931C50">
        <w:rPr>
          <w:b/>
          <w:sz w:val="22"/>
          <w:szCs w:val="22"/>
          <w:lang w:val="bg-BG" w:eastAsia="bg-BG"/>
        </w:rPr>
        <w:tab/>
      </w:r>
      <w:r>
        <w:rPr>
          <w:b/>
          <w:sz w:val="22"/>
          <w:szCs w:val="22"/>
          <w:lang w:val="bg-BG" w:eastAsia="bg-BG"/>
        </w:rPr>
        <w:tab/>
      </w:r>
      <w:r w:rsidRPr="00931C50">
        <w:rPr>
          <w:b/>
          <w:sz w:val="22"/>
          <w:szCs w:val="22"/>
          <w:lang w:val="bg-BG" w:eastAsia="bg-BG"/>
        </w:rPr>
        <w:t>ИЗПЪЛНИТЕЛ:</w:t>
      </w:r>
    </w:p>
    <w:p w:rsidR="00BF437A" w:rsidRPr="00931C50" w:rsidRDefault="00BF437A" w:rsidP="00BF437A">
      <w:pPr>
        <w:widowControl w:val="0"/>
        <w:autoSpaceDE w:val="0"/>
        <w:autoSpaceDN w:val="0"/>
        <w:adjustRightInd w:val="0"/>
        <w:jc w:val="both"/>
        <w:rPr>
          <w:b/>
          <w:sz w:val="22"/>
          <w:szCs w:val="22"/>
          <w:lang w:val="bg-BG" w:eastAsia="bg-BG"/>
        </w:rPr>
      </w:pPr>
      <w:r w:rsidRPr="00931C50">
        <w:rPr>
          <w:b/>
          <w:sz w:val="22"/>
          <w:szCs w:val="22"/>
          <w:lang w:val="bg-BG" w:eastAsia="bg-BG"/>
        </w:rPr>
        <w:t>ПЛАМЕН СТОИЛОВ</w:t>
      </w:r>
      <w:r w:rsidRPr="00931C50">
        <w:rPr>
          <w:b/>
          <w:sz w:val="22"/>
          <w:szCs w:val="22"/>
          <w:lang w:val="bg-BG" w:eastAsia="bg-BG"/>
        </w:rPr>
        <w:tab/>
      </w:r>
      <w:r w:rsidRPr="00931C50">
        <w:rPr>
          <w:b/>
          <w:sz w:val="22"/>
          <w:szCs w:val="22"/>
          <w:lang w:val="bg-BG" w:eastAsia="bg-BG"/>
        </w:rPr>
        <w:tab/>
      </w:r>
      <w:r w:rsidRPr="00931C50">
        <w:rPr>
          <w:b/>
          <w:sz w:val="22"/>
          <w:szCs w:val="22"/>
          <w:lang w:val="bg-BG" w:eastAsia="bg-BG"/>
        </w:rPr>
        <w:tab/>
      </w:r>
      <w:r w:rsidRPr="00931C50">
        <w:rPr>
          <w:b/>
          <w:sz w:val="22"/>
          <w:szCs w:val="22"/>
          <w:lang w:val="bg-BG" w:eastAsia="bg-BG"/>
        </w:rPr>
        <w:tab/>
      </w:r>
      <w:r>
        <w:rPr>
          <w:b/>
          <w:sz w:val="22"/>
          <w:szCs w:val="22"/>
          <w:lang w:val="bg-BG" w:eastAsia="bg-BG"/>
        </w:rPr>
        <w:tab/>
      </w:r>
      <w:r w:rsidRPr="00931C50">
        <w:rPr>
          <w:b/>
          <w:sz w:val="22"/>
          <w:szCs w:val="22"/>
          <w:lang w:val="bg-BG" w:eastAsia="bg-BG"/>
        </w:rPr>
        <w:t>…</w:t>
      </w:r>
      <w:r w:rsidRPr="00931C50">
        <w:rPr>
          <w:b/>
          <w:sz w:val="22"/>
          <w:szCs w:val="22"/>
          <w:lang w:eastAsia="bg-BG"/>
        </w:rPr>
        <w:t>……………..</w:t>
      </w:r>
      <w:r w:rsidRPr="00931C50">
        <w:rPr>
          <w:b/>
          <w:sz w:val="22"/>
          <w:szCs w:val="22"/>
          <w:lang w:val="bg-BG" w:eastAsia="bg-BG"/>
        </w:rPr>
        <w:t>……………</w:t>
      </w:r>
    </w:p>
    <w:p w:rsidR="00BF437A" w:rsidRPr="00931C50" w:rsidRDefault="00BF437A" w:rsidP="00BF437A">
      <w:pPr>
        <w:widowControl w:val="0"/>
        <w:autoSpaceDE w:val="0"/>
        <w:autoSpaceDN w:val="0"/>
        <w:adjustRightInd w:val="0"/>
        <w:jc w:val="both"/>
        <w:rPr>
          <w:i/>
          <w:sz w:val="22"/>
          <w:szCs w:val="22"/>
          <w:lang w:val="bg-BG" w:eastAsia="bg-BG"/>
        </w:rPr>
      </w:pPr>
      <w:r w:rsidRPr="00931C50">
        <w:rPr>
          <w:i/>
          <w:sz w:val="22"/>
          <w:szCs w:val="22"/>
          <w:lang w:val="bg-BG" w:eastAsia="bg-BG"/>
        </w:rPr>
        <w:t>Кмет на Община Русе</w:t>
      </w:r>
    </w:p>
    <w:p w:rsidR="00BF437A" w:rsidRPr="00931C50" w:rsidRDefault="00BF437A" w:rsidP="00BF437A">
      <w:pPr>
        <w:widowControl w:val="0"/>
        <w:autoSpaceDE w:val="0"/>
        <w:autoSpaceDN w:val="0"/>
        <w:adjustRightInd w:val="0"/>
        <w:jc w:val="both"/>
        <w:rPr>
          <w:sz w:val="22"/>
          <w:szCs w:val="22"/>
          <w:lang w:val="bg-BG" w:eastAsia="bg-BG"/>
        </w:rPr>
      </w:pPr>
    </w:p>
    <w:p w:rsidR="00BF437A" w:rsidRDefault="00BF437A" w:rsidP="00BF437A">
      <w:pPr>
        <w:widowControl w:val="0"/>
        <w:autoSpaceDE w:val="0"/>
        <w:autoSpaceDN w:val="0"/>
        <w:adjustRightInd w:val="0"/>
        <w:jc w:val="both"/>
        <w:rPr>
          <w:b/>
          <w:sz w:val="22"/>
          <w:szCs w:val="22"/>
          <w:lang w:val="bg-BG" w:eastAsia="bg-BG"/>
        </w:rPr>
      </w:pPr>
    </w:p>
    <w:p w:rsidR="00BF437A" w:rsidRDefault="00BF437A" w:rsidP="00BF437A">
      <w:pPr>
        <w:widowControl w:val="0"/>
        <w:autoSpaceDE w:val="0"/>
        <w:autoSpaceDN w:val="0"/>
        <w:adjustRightInd w:val="0"/>
        <w:jc w:val="both"/>
        <w:rPr>
          <w:b/>
          <w:sz w:val="22"/>
          <w:szCs w:val="22"/>
          <w:lang w:val="bg-BG" w:eastAsia="bg-BG"/>
        </w:rPr>
      </w:pPr>
    </w:p>
    <w:p w:rsidR="00BF437A" w:rsidRPr="00931C50" w:rsidRDefault="00BF437A" w:rsidP="00BF437A">
      <w:pPr>
        <w:widowControl w:val="0"/>
        <w:autoSpaceDE w:val="0"/>
        <w:autoSpaceDN w:val="0"/>
        <w:adjustRightInd w:val="0"/>
        <w:jc w:val="both"/>
        <w:rPr>
          <w:b/>
          <w:sz w:val="22"/>
          <w:szCs w:val="22"/>
          <w:lang w:val="bg-BG" w:eastAsia="bg-BG"/>
        </w:rPr>
      </w:pPr>
      <w:r w:rsidRPr="00931C50">
        <w:rPr>
          <w:b/>
          <w:sz w:val="22"/>
          <w:szCs w:val="22"/>
          <w:lang w:val="bg-BG" w:eastAsia="bg-BG"/>
        </w:rPr>
        <w:t>САБИНА МИНКОВСКА</w:t>
      </w:r>
    </w:p>
    <w:p w:rsidR="00BF437A" w:rsidRPr="00931C50" w:rsidRDefault="00BF437A" w:rsidP="00BF437A">
      <w:pPr>
        <w:widowControl w:val="0"/>
        <w:autoSpaceDE w:val="0"/>
        <w:autoSpaceDN w:val="0"/>
        <w:adjustRightInd w:val="0"/>
        <w:jc w:val="both"/>
        <w:rPr>
          <w:i/>
          <w:sz w:val="22"/>
          <w:szCs w:val="22"/>
          <w:lang w:val="bg-BG" w:eastAsia="bg-BG"/>
        </w:rPr>
      </w:pPr>
      <w:r w:rsidRPr="00931C50">
        <w:rPr>
          <w:i/>
          <w:sz w:val="22"/>
          <w:szCs w:val="22"/>
          <w:lang w:val="bg-BG" w:eastAsia="bg-BG"/>
        </w:rPr>
        <w:t>Началник отдел ФС</w:t>
      </w:r>
    </w:p>
    <w:p w:rsidR="00BF437A" w:rsidRDefault="00BF437A" w:rsidP="00BF437A">
      <w:pPr>
        <w:overflowPunct w:val="0"/>
        <w:autoSpaceDE w:val="0"/>
        <w:autoSpaceDN w:val="0"/>
        <w:adjustRightInd w:val="0"/>
        <w:jc w:val="both"/>
        <w:rPr>
          <w:b/>
          <w:lang w:val="bg-BG" w:eastAsia="bg-BG"/>
        </w:rPr>
      </w:pPr>
    </w:p>
    <w:p w:rsidR="00BF437A" w:rsidRDefault="00BF437A" w:rsidP="00BF437A">
      <w:pPr>
        <w:overflowPunct w:val="0"/>
        <w:autoSpaceDE w:val="0"/>
        <w:autoSpaceDN w:val="0"/>
        <w:adjustRightInd w:val="0"/>
        <w:jc w:val="both"/>
        <w:rPr>
          <w:b/>
          <w:lang w:val="bg-BG" w:eastAsia="bg-BG"/>
        </w:rPr>
      </w:pPr>
    </w:p>
    <w:p w:rsidR="005B0887" w:rsidRPr="004262EB" w:rsidRDefault="005B0887" w:rsidP="005B0887">
      <w:pPr>
        <w:rPr>
          <w:lang w:val="bg-BG"/>
        </w:rPr>
      </w:pPr>
      <w:r>
        <w:br w:type="column"/>
      </w:r>
    </w:p>
    <w:p w:rsidR="005B0887" w:rsidRPr="004262EB" w:rsidRDefault="005B0887" w:rsidP="005B0887">
      <w:pPr>
        <w:rPr>
          <w:lang w:val="bg-BG"/>
        </w:rPr>
      </w:pPr>
    </w:p>
    <w:p w:rsidR="005B0887" w:rsidRPr="004C12BD" w:rsidRDefault="005B0887" w:rsidP="005B0887">
      <w:pPr>
        <w:autoSpaceDE w:val="0"/>
        <w:autoSpaceDN w:val="0"/>
        <w:adjustRightInd w:val="0"/>
        <w:jc w:val="center"/>
        <w:rPr>
          <w:b/>
          <w:bCs/>
          <w:lang w:val="bg-BG"/>
        </w:rPr>
      </w:pPr>
      <w:r w:rsidRPr="0048448B">
        <w:rPr>
          <w:b/>
          <w:bCs/>
          <w:lang w:val="bg-BG"/>
        </w:rPr>
        <w:t xml:space="preserve">РАЗДЕЛ VI </w:t>
      </w:r>
    </w:p>
    <w:p w:rsidR="005B0887" w:rsidRPr="004262EB" w:rsidRDefault="005B0887" w:rsidP="005B0887">
      <w:pPr>
        <w:autoSpaceDE w:val="0"/>
        <w:autoSpaceDN w:val="0"/>
        <w:adjustRightInd w:val="0"/>
        <w:jc w:val="center"/>
        <w:rPr>
          <w:b/>
          <w:bCs/>
          <w:lang w:val="bg-BG" w:eastAsia="bg-BG"/>
        </w:rPr>
      </w:pPr>
    </w:p>
    <w:p w:rsidR="005B0887" w:rsidRPr="004262EB" w:rsidRDefault="005B0887" w:rsidP="005B0887">
      <w:pPr>
        <w:autoSpaceDE w:val="0"/>
        <w:autoSpaceDN w:val="0"/>
        <w:adjustRightInd w:val="0"/>
        <w:jc w:val="center"/>
        <w:rPr>
          <w:b/>
          <w:lang w:val="bg-BG"/>
        </w:rPr>
      </w:pPr>
      <w:r w:rsidRPr="004262EB">
        <w:rPr>
          <w:b/>
          <w:lang w:val="bg-BG"/>
        </w:rPr>
        <w:t xml:space="preserve">УКАЗАНИЯ, НЕОБХОДИМИ ЗА ПОДГОТОВКАТА НА ОФЕРТИТЕ </w:t>
      </w:r>
    </w:p>
    <w:p w:rsidR="005B0887" w:rsidRPr="004262EB" w:rsidRDefault="005B0887" w:rsidP="005B0887">
      <w:pPr>
        <w:pStyle w:val="NoSpacing2"/>
        <w:jc w:val="center"/>
        <w:rPr>
          <w:rFonts w:ascii="Times New Roman" w:hAnsi="Times New Roman"/>
          <w:b/>
          <w:sz w:val="24"/>
          <w:szCs w:val="24"/>
        </w:rPr>
      </w:pPr>
      <w:r w:rsidRPr="004262EB">
        <w:rPr>
          <w:rFonts w:ascii="Times New Roman" w:hAnsi="Times New Roman"/>
          <w:sz w:val="24"/>
          <w:szCs w:val="24"/>
        </w:rPr>
        <w:t>за участие в обществена поръчка по чл. 20, ал.</w:t>
      </w:r>
      <w:r>
        <w:rPr>
          <w:rFonts w:ascii="Times New Roman" w:hAnsi="Times New Roman"/>
          <w:sz w:val="24"/>
          <w:szCs w:val="24"/>
        </w:rPr>
        <w:t xml:space="preserve"> </w:t>
      </w:r>
      <w:r w:rsidRPr="004262EB">
        <w:rPr>
          <w:rFonts w:ascii="Times New Roman" w:hAnsi="Times New Roman"/>
          <w:sz w:val="24"/>
          <w:szCs w:val="24"/>
        </w:rPr>
        <w:t>1, т.</w:t>
      </w:r>
      <w:r>
        <w:rPr>
          <w:rFonts w:ascii="Times New Roman" w:hAnsi="Times New Roman"/>
          <w:sz w:val="24"/>
          <w:szCs w:val="24"/>
          <w:lang w:val="en-US"/>
        </w:rPr>
        <w:t xml:space="preserve"> </w:t>
      </w:r>
      <w:r w:rsidRPr="004262EB">
        <w:rPr>
          <w:rFonts w:ascii="Times New Roman" w:hAnsi="Times New Roman"/>
          <w:sz w:val="24"/>
          <w:szCs w:val="24"/>
        </w:rPr>
        <w:t>1</w:t>
      </w:r>
      <w:r w:rsidRPr="0048448B">
        <w:rPr>
          <w:rFonts w:ascii="Times New Roman" w:hAnsi="Times New Roman"/>
          <w:sz w:val="24"/>
          <w:szCs w:val="24"/>
        </w:rPr>
        <w:t xml:space="preserve"> от ЗОП – </w:t>
      </w:r>
      <w:r w:rsidRPr="004C12BD">
        <w:rPr>
          <w:rFonts w:ascii="Times New Roman" w:hAnsi="Times New Roman"/>
          <w:sz w:val="24"/>
          <w:szCs w:val="24"/>
        </w:rPr>
        <w:t>Открита процедура с предмет:</w:t>
      </w:r>
    </w:p>
    <w:p w:rsidR="005B0887" w:rsidRPr="004262EB" w:rsidRDefault="005B0887" w:rsidP="005B0887">
      <w:pPr>
        <w:autoSpaceDE w:val="0"/>
        <w:autoSpaceDN w:val="0"/>
        <w:adjustRightInd w:val="0"/>
        <w:jc w:val="center"/>
        <w:rPr>
          <w:lang w:val="bg-BG"/>
        </w:rPr>
      </w:pPr>
    </w:p>
    <w:p w:rsidR="005B0887" w:rsidRPr="00A277A2" w:rsidRDefault="005B0887" w:rsidP="005B0887">
      <w:pPr>
        <w:ind w:firstLine="426"/>
        <w:jc w:val="center"/>
        <w:rPr>
          <w:b/>
          <w:lang w:val="bg-BG"/>
        </w:rPr>
      </w:pPr>
      <w:r w:rsidRPr="00A277A2">
        <w:rPr>
          <w:b/>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 позиции:</w:t>
      </w:r>
    </w:p>
    <w:p w:rsidR="005B0887" w:rsidRPr="00A277A2" w:rsidRDefault="005B0887" w:rsidP="005B0887">
      <w:pPr>
        <w:ind w:firstLine="426"/>
        <w:jc w:val="both"/>
        <w:rPr>
          <w:b/>
          <w:lang w:val="bg-BG"/>
        </w:rPr>
      </w:pPr>
    </w:p>
    <w:p w:rsidR="005B0887" w:rsidRPr="00A277A2" w:rsidRDefault="005B0887" w:rsidP="005B0887">
      <w:pPr>
        <w:ind w:firstLine="426"/>
        <w:jc w:val="both"/>
        <w:rPr>
          <w:b/>
          <w:lang w:val="bg-BG" w:eastAsia="en-GB"/>
        </w:rPr>
      </w:pPr>
      <w:r w:rsidRPr="00A277A2">
        <w:rPr>
          <w:b/>
          <w:lang w:val="bg-BG" w:eastAsia="en-GB"/>
        </w:rPr>
        <w:t>Обособена позиция 1: Блок „Шейново“, входове А, Б, В, Г и Д, ул. „Шейново“ №9, ж. к. „Възраждане“, гр. Русе</w:t>
      </w:r>
    </w:p>
    <w:p w:rsidR="005B0887" w:rsidRPr="00A277A2" w:rsidRDefault="005B0887" w:rsidP="005B0887">
      <w:pPr>
        <w:ind w:firstLine="426"/>
        <w:jc w:val="both"/>
        <w:rPr>
          <w:b/>
          <w:lang w:val="bg-BG" w:eastAsia="en-GB"/>
        </w:rPr>
      </w:pPr>
      <w:r w:rsidRPr="00A277A2">
        <w:rPr>
          <w:b/>
          <w:lang w:val="bg-BG" w:eastAsia="en-GB"/>
        </w:rPr>
        <w:t>Обособена позиция 2:</w:t>
      </w:r>
      <w:r w:rsidRPr="00A277A2">
        <w:t xml:space="preserve"> </w:t>
      </w:r>
      <w:r w:rsidRPr="00A277A2">
        <w:rPr>
          <w:b/>
          <w:lang w:val="bg-BG" w:eastAsia="en-GB"/>
        </w:rPr>
        <w:t>Блок „Чинар“, входове В, Г, Д и Е, ул. „Рени“ №6, ж. к. „Изток“, гр. Русе</w:t>
      </w:r>
    </w:p>
    <w:p w:rsidR="005B0887" w:rsidRPr="00A277A2" w:rsidRDefault="005B0887" w:rsidP="005B0887">
      <w:pPr>
        <w:ind w:firstLine="426"/>
        <w:jc w:val="both"/>
        <w:rPr>
          <w:b/>
          <w:lang w:val="bg-BG"/>
        </w:rPr>
      </w:pPr>
    </w:p>
    <w:p w:rsidR="005B0887" w:rsidRPr="00A277A2" w:rsidRDefault="005B0887" w:rsidP="005B0887">
      <w:pPr>
        <w:ind w:firstLine="426"/>
        <w:jc w:val="both"/>
        <w:rPr>
          <w:lang w:val="bg-BG"/>
        </w:rPr>
      </w:pPr>
    </w:p>
    <w:p w:rsidR="005B0887" w:rsidRPr="00A277A2" w:rsidRDefault="005B0887" w:rsidP="005B0887">
      <w:pPr>
        <w:ind w:firstLine="426"/>
        <w:jc w:val="center"/>
        <w:rPr>
          <w:b/>
          <w:bCs/>
          <w:lang w:val="bg-BG"/>
        </w:rPr>
      </w:pPr>
      <w:r w:rsidRPr="00A277A2">
        <w:rPr>
          <w:b/>
          <w:bCs/>
          <w:lang w:val="bg-BG"/>
        </w:rPr>
        <w:t>I. ОБЩИ УСЛОВИЯ</w:t>
      </w:r>
    </w:p>
    <w:p w:rsidR="005B0887" w:rsidRPr="00A277A2" w:rsidRDefault="005B0887" w:rsidP="005B0887">
      <w:pPr>
        <w:ind w:firstLine="426"/>
        <w:jc w:val="both"/>
        <w:rPr>
          <w:lang w:val="bg-BG"/>
        </w:rPr>
      </w:pPr>
    </w:p>
    <w:p w:rsidR="005B0887" w:rsidRPr="00A277A2" w:rsidRDefault="005B0887" w:rsidP="005B0887">
      <w:pPr>
        <w:autoSpaceDE w:val="0"/>
        <w:autoSpaceDN w:val="0"/>
        <w:adjustRightInd w:val="0"/>
        <w:ind w:firstLine="426"/>
        <w:jc w:val="both"/>
        <w:rPr>
          <w:b/>
          <w:lang w:val="bg-BG"/>
        </w:rPr>
      </w:pPr>
      <w:r w:rsidRPr="00A277A2">
        <w:rPr>
          <w:b/>
          <w:lang w:val="bg-BG"/>
        </w:rPr>
        <w:t>1. Предмет на поръчката:</w:t>
      </w:r>
    </w:p>
    <w:p w:rsidR="005B0887" w:rsidRPr="00A277A2" w:rsidRDefault="005B0887" w:rsidP="005B0887">
      <w:pPr>
        <w:autoSpaceDE w:val="0"/>
        <w:autoSpaceDN w:val="0"/>
        <w:adjustRightInd w:val="0"/>
        <w:ind w:firstLine="426"/>
        <w:jc w:val="both"/>
        <w:rPr>
          <w:b/>
          <w:lang w:val="bg-BG"/>
        </w:rPr>
      </w:pPr>
      <w:r w:rsidRPr="00A277A2">
        <w:rPr>
          <w:b/>
          <w:lang w:val="bg-BG"/>
        </w:rPr>
        <w:t>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следните сгради по обособени позиции</w:t>
      </w:r>
      <w:r>
        <w:rPr>
          <w:b/>
          <w:lang w:val="bg-BG"/>
        </w:rPr>
        <w:t>:</w:t>
      </w:r>
    </w:p>
    <w:p w:rsidR="005B0887" w:rsidRPr="00A277A2" w:rsidRDefault="005B0887" w:rsidP="005B0887">
      <w:pPr>
        <w:ind w:firstLine="426"/>
        <w:jc w:val="both"/>
        <w:rPr>
          <w:b/>
          <w:lang w:val="bg-BG" w:eastAsia="en-GB"/>
        </w:rPr>
      </w:pPr>
      <w:r w:rsidRPr="00A277A2">
        <w:rPr>
          <w:b/>
          <w:lang w:val="bg-BG" w:eastAsia="en-GB"/>
        </w:rPr>
        <w:t>Обособена позиция 1: Блок „Шейново“, входове А, Б, В, Г и Д, ул. „Шейново“ №9, ж. к. „Възраждане“, гр. Русе</w:t>
      </w:r>
    </w:p>
    <w:p w:rsidR="005B0887" w:rsidRPr="00A277A2" w:rsidRDefault="005B0887" w:rsidP="005B0887">
      <w:pPr>
        <w:ind w:firstLine="426"/>
        <w:jc w:val="both"/>
        <w:rPr>
          <w:b/>
          <w:lang w:val="bg-BG" w:eastAsia="en-GB"/>
        </w:rPr>
      </w:pPr>
      <w:r w:rsidRPr="00A277A2">
        <w:rPr>
          <w:b/>
          <w:lang w:val="bg-BG" w:eastAsia="en-GB"/>
        </w:rPr>
        <w:t>Обособена позиция 2:</w:t>
      </w:r>
      <w:r w:rsidRPr="00A277A2">
        <w:t xml:space="preserve"> </w:t>
      </w:r>
      <w:r w:rsidRPr="00A277A2">
        <w:rPr>
          <w:b/>
          <w:lang w:val="bg-BG" w:eastAsia="en-GB"/>
        </w:rPr>
        <w:t>Блок „Чинар“, входове В, Г, Д и Е, ул. „Рени“ №6, ж. к. „Изток“, гр. Русе</w:t>
      </w:r>
    </w:p>
    <w:p w:rsidR="005B0887"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ind w:firstLine="426"/>
        <w:jc w:val="both"/>
        <w:rPr>
          <w:b/>
          <w:lang w:val="bg-BG"/>
        </w:rPr>
      </w:pPr>
      <w:r w:rsidRPr="00A277A2">
        <w:rPr>
          <w:b/>
          <w:lang w:val="bg-BG"/>
        </w:rPr>
        <w:t>2. Обект на поръчката:</w:t>
      </w:r>
    </w:p>
    <w:p w:rsidR="005B0887" w:rsidRPr="005B0887" w:rsidRDefault="005B0887" w:rsidP="005B0887">
      <w:pPr>
        <w:pStyle w:val="ae"/>
        <w:ind w:firstLine="426"/>
        <w:jc w:val="both"/>
        <w:outlineLvl w:val="0"/>
        <w:rPr>
          <w:rFonts w:ascii="Times New Roman" w:hAnsi="Times New Roman" w:cs="Times New Roman"/>
          <w:sz w:val="24"/>
          <w:szCs w:val="24"/>
          <w:lang w:eastAsia="en-GB"/>
        </w:rPr>
      </w:pPr>
      <w:r w:rsidRPr="005B0887">
        <w:rPr>
          <w:rFonts w:ascii="Times New Roman" w:hAnsi="Times New Roman" w:cs="Times New Roman"/>
          <w:sz w:val="24"/>
          <w:szCs w:val="24"/>
        </w:rPr>
        <w:t>Обект на настоящата обществена поръчка е „строителство” по смисъла на чл. 3,</w:t>
      </w:r>
      <w:r w:rsidRPr="005B0887">
        <w:rPr>
          <w:rFonts w:ascii="Times New Roman" w:hAnsi="Times New Roman" w:cs="Times New Roman"/>
          <w:b w:val="0"/>
          <w:bCs/>
          <w:sz w:val="24"/>
          <w:szCs w:val="24"/>
        </w:rPr>
        <w:t xml:space="preserve"> </w:t>
      </w:r>
      <w:r w:rsidRPr="005B0887">
        <w:rPr>
          <w:rFonts w:ascii="Times New Roman" w:hAnsi="Times New Roman" w:cs="Times New Roman"/>
          <w:sz w:val="24"/>
          <w:szCs w:val="24"/>
        </w:rPr>
        <w:t xml:space="preserve">ал. 1, т. 1, б. „а” от ЗОП, като избраният за изпълнител на обществената поръчка следва да изпълни инженеринг -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Русе на </w:t>
      </w:r>
      <w:r w:rsidRPr="005B0887">
        <w:rPr>
          <w:rFonts w:ascii="Times New Roman" w:hAnsi="Times New Roman" w:cs="Times New Roman"/>
          <w:sz w:val="24"/>
          <w:szCs w:val="24"/>
          <w:lang w:eastAsia="en-GB"/>
        </w:rPr>
        <w:t>Блок „Шейново“, входове А, Б, В, Г и Д, ул. „Шейново“ №9, ж. к. „Възраждане“, гр. Русе и Блок „Чинар“, входове В, Г, Д и Е, ул. „Рени“ №6, ж. к. „Изток“, гр. Русе</w:t>
      </w:r>
    </w:p>
    <w:p w:rsidR="005B0887" w:rsidRPr="00A277A2" w:rsidRDefault="005B0887" w:rsidP="005B0887">
      <w:pPr>
        <w:pStyle w:val="ae"/>
        <w:ind w:firstLine="426"/>
        <w:jc w:val="both"/>
        <w:outlineLvl w:val="0"/>
      </w:pPr>
    </w:p>
    <w:p w:rsidR="005B0887" w:rsidRPr="00A277A2" w:rsidRDefault="005B0887" w:rsidP="005B0887">
      <w:pPr>
        <w:autoSpaceDE w:val="0"/>
        <w:autoSpaceDN w:val="0"/>
        <w:adjustRightInd w:val="0"/>
        <w:ind w:firstLine="426"/>
        <w:jc w:val="both"/>
        <w:rPr>
          <w:b/>
          <w:lang w:val="bg-BG"/>
        </w:rPr>
      </w:pPr>
      <w:r w:rsidRPr="00A277A2">
        <w:rPr>
          <w:b/>
          <w:lang w:val="bg-BG"/>
        </w:rPr>
        <w:t>Кодове по общия терминологичен речник (CPV): 45000000, 71315000, 71321000, 45300000, 45320000, 45321000, 45261400, 45310000, 45332000</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b/>
          <w:lang w:val="bg-BG"/>
        </w:rPr>
      </w:pPr>
      <w:r w:rsidRPr="00A277A2">
        <w:rPr>
          <w:b/>
          <w:lang w:val="bg-BG"/>
        </w:rPr>
        <w:t>3. Възложител:</w:t>
      </w:r>
    </w:p>
    <w:p w:rsidR="005B0887" w:rsidRPr="00A277A2" w:rsidRDefault="005B0887" w:rsidP="005B0887">
      <w:pPr>
        <w:autoSpaceDE w:val="0"/>
        <w:autoSpaceDN w:val="0"/>
        <w:adjustRightInd w:val="0"/>
        <w:ind w:firstLine="426"/>
        <w:jc w:val="both"/>
        <w:rPr>
          <w:lang w:val="bg-BG"/>
        </w:rPr>
      </w:pPr>
      <w:r w:rsidRPr="00A277A2">
        <w:rPr>
          <w:lang w:val="bg-BG"/>
        </w:rPr>
        <w:lastRenderedPageBreak/>
        <w:t xml:space="preserve">Възложител на настоящата процедура за избор на изпълнител на обществена поръчка, възлагана по реда на Закона за обществените поръчки (ЗОП) е Кметът на </w:t>
      </w:r>
      <w:r w:rsidRPr="00A277A2">
        <w:rPr>
          <w:b/>
          <w:bCs/>
          <w:lang w:val="bg-BG"/>
        </w:rPr>
        <w:t xml:space="preserve">Община Русе, </w:t>
      </w:r>
      <w:r w:rsidRPr="00A277A2">
        <w:rPr>
          <w:lang w:val="bg-BG"/>
        </w:rPr>
        <w:t xml:space="preserve">с административен адрес: гр. Русе,  700, пл. Свобода 6, тел.:082/ 881 801, факс:082/834 413 </w:t>
      </w:r>
      <w:proofErr w:type="spellStart"/>
      <w:r w:rsidRPr="00A277A2">
        <w:rPr>
          <w:lang w:val="bg-BG"/>
        </w:rPr>
        <w:t>e-mail</w:t>
      </w:r>
      <w:proofErr w:type="spellEnd"/>
      <w:r w:rsidRPr="00A277A2">
        <w:rPr>
          <w:lang w:val="bg-BG"/>
        </w:rPr>
        <w:t xml:space="preserve">: </w:t>
      </w:r>
      <w:hyperlink r:id="rId11" w:history="1">
        <w:r w:rsidRPr="00A277A2">
          <w:rPr>
            <w:rStyle w:val="ac"/>
            <w:lang w:val="bg-BG"/>
          </w:rPr>
          <w:t>mayor@ruse-bg.eu</w:t>
        </w:r>
      </w:hyperlink>
    </w:p>
    <w:p w:rsidR="005B0887" w:rsidRPr="00A277A2"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ind w:firstLine="426"/>
        <w:jc w:val="both"/>
        <w:rPr>
          <w:lang w:val="bg-BG"/>
        </w:rPr>
      </w:pPr>
      <w:r w:rsidRPr="00A277A2">
        <w:rPr>
          <w:b/>
          <w:lang w:val="bg-BG"/>
        </w:rPr>
        <w:t>4. Вид процедура.</w:t>
      </w:r>
      <w:r w:rsidRPr="00A277A2">
        <w:rPr>
          <w:b/>
          <w:bCs/>
          <w:lang w:val="bg-BG"/>
        </w:rPr>
        <w:t xml:space="preserve"> Правно основание за провеждане на процедурата </w:t>
      </w:r>
    </w:p>
    <w:p w:rsidR="005B0887" w:rsidRPr="00A277A2" w:rsidRDefault="005B0887" w:rsidP="005B0887">
      <w:pPr>
        <w:autoSpaceDE w:val="0"/>
        <w:autoSpaceDN w:val="0"/>
        <w:adjustRightInd w:val="0"/>
        <w:ind w:firstLine="426"/>
        <w:jc w:val="both"/>
        <w:rPr>
          <w:lang w:val="bg-BG"/>
        </w:rPr>
      </w:pPr>
      <w:r w:rsidRPr="00A277A2">
        <w:rPr>
          <w:lang w:val="bg-BG"/>
        </w:rPr>
        <w:t>Открита процедура  по смисъла на чл.</w:t>
      </w:r>
      <w:r w:rsidRPr="00A277A2">
        <w:t xml:space="preserve"> </w:t>
      </w:r>
      <w:r w:rsidRPr="00A277A2">
        <w:rPr>
          <w:lang w:val="bg-BG"/>
        </w:rPr>
        <w:t>18, ал. 1, т.</w:t>
      </w:r>
      <w:r w:rsidRPr="00A277A2">
        <w:t xml:space="preserve"> </w:t>
      </w:r>
      <w:r w:rsidRPr="00A277A2">
        <w:rPr>
          <w:lang w:val="bg-BG"/>
        </w:rPr>
        <w:t>1 от ЗОП.</w:t>
      </w:r>
    </w:p>
    <w:p w:rsidR="005B0887" w:rsidRPr="00A277A2" w:rsidRDefault="005B0887" w:rsidP="005B0887">
      <w:pPr>
        <w:autoSpaceDE w:val="0"/>
        <w:autoSpaceDN w:val="0"/>
        <w:adjustRightInd w:val="0"/>
        <w:ind w:firstLine="426"/>
        <w:jc w:val="both"/>
        <w:rPr>
          <w:lang w:val="bg-BG"/>
        </w:rPr>
      </w:pPr>
      <w:r w:rsidRPr="00A277A2">
        <w:rPr>
          <w:lang w:val="bg-BG"/>
        </w:rPr>
        <w:t>Изборът на вида процедура е на основание чл.</w:t>
      </w:r>
      <w:r w:rsidRPr="00A277A2">
        <w:t xml:space="preserve"> </w:t>
      </w:r>
      <w:r w:rsidRPr="00A277A2">
        <w:rPr>
          <w:lang w:val="bg-BG"/>
        </w:rPr>
        <w:t>18, ал.</w:t>
      </w:r>
      <w:r w:rsidRPr="00A277A2">
        <w:t xml:space="preserve"> </w:t>
      </w:r>
      <w:r w:rsidRPr="00A277A2">
        <w:rPr>
          <w:lang w:val="bg-BG"/>
        </w:rPr>
        <w:t>1, т.</w:t>
      </w:r>
      <w:r w:rsidRPr="00A277A2">
        <w:t xml:space="preserve"> </w:t>
      </w:r>
      <w:r w:rsidRPr="00A277A2">
        <w:rPr>
          <w:lang w:val="bg-BG"/>
        </w:rPr>
        <w:t>12 от ЗОП, във връзка с глава девета, от ЗОП и цели спазване на законовите правила и осигуряване на прозрачност при възлагане от възложител по чл. 5, ал.</w:t>
      </w:r>
      <w:r w:rsidRPr="00A277A2">
        <w:t xml:space="preserve"> </w:t>
      </w:r>
      <w:r w:rsidRPr="00A277A2">
        <w:rPr>
          <w:lang w:val="bg-BG"/>
        </w:rPr>
        <w:t>2, т.</w:t>
      </w:r>
      <w:r w:rsidRPr="00A277A2">
        <w:t xml:space="preserve"> </w:t>
      </w:r>
      <w:r w:rsidRPr="00A277A2">
        <w:rPr>
          <w:lang w:val="bg-BG"/>
        </w:rPr>
        <w:t>9 от ЗОП.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актове по прилагането му, както и приложимите национални и международни нормативни актове, съобразно с предмета на поръчката.</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b/>
          <w:bCs/>
          <w:lang w:val="bg-BG"/>
        </w:rPr>
      </w:pPr>
      <w:r w:rsidRPr="00A277A2">
        <w:rPr>
          <w:b/>
          <w:lang w:val="bg-BG"/>
        </w:rPr>
        <w:t>5. Обособени позиции.</w:t>
      </w:r>
    </w:p>
    <w:p w:rsidR="005B0887" w:rsidRPr="00A277A2" w:rsidRDefault="005B0887" w:rsidP="005B0887">
      <w:pPr>
        <w:autoSpaceDE w:val="0"/>
        <w:autoSpaceDN w:val="0"/>
        <w:adjustRightInd w:val="0"/>
        <w:ind w:firstLine="426"/>
        <w:jc w:val="both"/>
        <w:rPr>
          <w:lang w:val="bg-BG"/>
        </w:rPr>
      </w:pPr>
      <w:r w:rsidRPr="00A277A2">
        <w:rPr>
          <w:b/>
          <w:lang w:val="bg-BG"/>
        </w:rPr>
        <w:t>5.1.</w:t>
      </w:r>
      <w:r w:rsidRPr="00A277A2">
        <w:rPr>
          <w:lang w:val="bg-BG"/>
        </w:rPr>
        <w:t xml:space="preserve"> Да.</w:t>
      </w:r>
    </w:p>
    <w:p w:rsidR="005B0887" w:rsidRPr="00A277A2" w:rsidRDefault="005B0887" w:rsidP="005B0887">
      <w:pPr>
        <w:ind w:firstLine="426"/>
        <w:jc w:val="both"/>
        <w:rPr>
          <w:lang w:val="bg-BG"/>
        </w:rPr>
      </w:pPr>
      <w:r w:rsidRPr="00A277A2">
        <w:rPr>
          <w:lang w:val="bg-BG"/>
        </w:rPr>
        <w:t>Обособена позиция 1: Блок „Шейново“, входове А, Б, В, Г и Д, ул. „Шейново“ №9, ж. к. „Възраждане“, гр. Русе</w:t>
      </w:r>
    </w:p>
    <w:p w:rsidR="005B0887" w:rsidRPr="00A277A2" w:rsidRDefault="005B0887" w:rsidP="005B0887">
      <w:pPr>
        <w:ind w:firstLine="426"/>
        <w:jc w:val="both"/>
        <w:rPr>
          <w:lang w:val="bg-BG"/>
        </w:rPr>
      </w:pPr>
      <w:r w:rsidRPr="00A277A2">
        <w:rPr>
          <w:lang w:val="bg-BG"/>
        </w:rPr>
        <w:t>Обособена позиция 2: Блок „Чинар“, входове В, Г, Д и Е, ул. „Рени“ №6, ж. к. „Изток“, гр. Русе</w:t>
      </w:r>
    </w:p>
    <w:p w:rsidR="005B0887" w:rsidRPr="00A277A2" w:rsidRDefault="005B0887" w:rsidP="005B0887">
      <w:pPr>
        <w:ind w:firstLine="426"/>
        <w:jc w:val="both"/>
        <w:rPr>
          <w:b/>
          <w:i/>
          <w:u w:val="single"/>
          <w:lang w:val="bg-BG"/>
        </w:rPr>
      </w:pPr>
      <w:r w:rsidRPr="00A277A2">
        <w:rPr>
          <w:b/>
          <w:i/>
          <w:u w:val="single"/>
          <w:lang w:val="bg-BG"/>
        </w:rPr>
        <w:t xml:space="preserve">ВАЖНО! Участниците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 </w:t>
      </w:r>
    </w:p>
    <w:p w:rsidR="005B0887" w:rsidRDefault="005B0887" w:rsidP="005B0887">
      <w:pPr>
        <w:autoSpaceDE w:val="0"/>
        <w:autoSpaceDN w:val="0"/>
        <w:adjustRightInd w:val="0"/>
        <w:ind w:firstLine="426"/>
        <w:jc w:val="both"/>
        <w:rPr>
          <w:b/>
          <w:bCs/>
          <w:lang w:val="bg-BG"/>
        </w:rPr>
      </w:pPr>
    </w:p>
    <w:p w:rsidR="005B0887" w:rsidRPr="00A277A2" w:rsidRDefault="005B0887" w:rsidP="005B0887">
      <w:pPr>
        <w:autoSpaceDE w:val="0"/>
        <w:autoSpaceDN w:val="0"/>
        <w:adjustRightInd w:val="0"/>
        <w:ind w:firstLine="426"/>
        <w:jc w:val="both"/>
        <w:rPr>
          <w:b/>
          <w:bCs/>
          <w:lang w:val="bg-BG"/>
        </w:rPr>
      </w:pPr>
      <w:r w:rsidRPr="00A277A2">
        <w:rPr>
          <w:b/>
          <w:bCs/>
          <w:lang w:val="bg-BG"/>
        </w:rPr>
        <w:t xml:space="preserve">6. Кратко описание на дейностите в обхвата на поръчката </w:t>
      </w:r>
    </w:p>
    <w:p w:rsidR="005B0887" w:rsidRPr="00A277A2" w:rsidRDefault="005B0887" w:rsidP="005B0887">
      <w:pPr>
        <w:autoSpaceDE w:val="0"/>
        <w:autoSpaceDN w:val="0"/>
        <w:adjustRightInd w:val="0"/>
        <w:ind w:firstLine="426"/>
        <w:jc w:val="both"/>
        <w:rPr>
          <w:lang w:val="bg-BG"/>
        </w:rPr>
      </w:pPr>
      <w:r w:rsidRPr="00A277A2">
        <w:rPr>
          <w:lang w:val="bg-BG"/>
        </w:rPr>
        <w:t>В предмета на настоящата обществена поръчка са включени следните основни</w:t>
      </w:r>
      <w:r w:rsidRPr="00A277A2">
        <w:rPr>
          <w:b/>
          <w:bCs/>
          <w:lang w:val="bg-BG"/>
        </w:rPr>
        <w:t xml:space="preserve"> </w:t>
      </w:r>
      <w:r w:rsidRPr="00A277A2">
        <w:rPr>
          <w:lang w:val="bg-BG"/>
        </w:rPr>
        <w:t>видове дейности: проектиране, авторски надзор и изпълнение на СМР във връзка с реализацията на Националната програма за енергийна ефективност на многофамилните жилищни сгради.</w:t>
      </w:r>
    </w:p>
    <w:p w:rsidR="005B0887" w:rsidRDefault="005B0887" w:rsidP="005B0887">
      <w:pPr>
        <w:autoSpaceDE w:val="0"/>
        <w:autoSpaceDN w:val="0"/>
        <w:adjustRightInd w:val="0"/>
        <w:ind w:firstLine="426"/>
        <w:jc w:val="both"/>
        <w:rPr>
          <w:b/>
          <w:bCs/>
          <w:lang w:val="bg-BG"/>
        </w:rPr>
      </w:pPr>
    </w:p>
    <w:p w:rsidR="005B0887" w:rsidRPr="00A277A2" w:rsidRDefault="005B0887" w:rsidP="005B0887">
      <w:pPr>
        <w:autoSpaceDE w:val="0"/>
        <w:autoSpaceDN w:val="0"/>
        <w:adjustRightInd w:val="0"/>
        <w:ind w:firstLine="426"/>
        <w:jc w:val="both"/>
        <w:rPr>
          <w:lang w:val="bg-BG"/>
        </w:rPr>
      </w:pPr>
      <w:r w:rsidRPr="00A277A2">
        <w:rPr>
          <w:b/>
          <w:bCs/>
          <w:lang w:val="bg-BG"/>
        </w:rPr>
        <w:t xml:space="preserve">7. Възможност за представяне на варианти в офертите </w:t>
      </w:r>
    </w:p>
    <w:p w:rsidR="005B0887" w:rsidRPr="00A277A2" w:rsidRDefault="005B0887" w:rsidP="005B0887">
      <w:pPr>
        <w:autoSpaceDE w:val="0"/>
        <w:autoSpaceDN w:val="0"/>
        <w:adjustRightInd w:val="0"/>
        <w:ind w:firstLine="426"/>
        <w:jc w:val="both"/>
        <w:rPr>
          <w:lang w:val="bg-BG"/>
        </w:rPr>
      </w:pPr>
      <w:r w:rsidRPr="00A277A2">
        <w:rPr>
          <w:lang w:val="bg-BG"/>
        </w:rPr>
        <w:t>Не се допускат варианти в офертите.</w:t>
      </w:r>
    </w:p>
    <w:p w:rsidR="005B0887"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ind w:firstLine="426"/>
        <w:jc w:val="both"/>
        <w:rPr>
          <w:b/>
          <w:lang w:val="bg-BG"/>
        </w:rPr>
      </w:pPr>
      <w:r w:rsidRPr="00A277A2">
        <w:rPr>
          <w:b/>
          <w:lang w:val="bg-BG"/>
        </w:rPr>
        <w:t>8. Място и срок за изпълнение на поръчката</w:t>
      </w:r>
    </w:p>
    <w:p w:rsidR="005B0887" w:rsidRPr="00A277A2" w:rsidRDefault="005B0887" w:rsidP="005B0887">
      <w:pPr>
        <w:autoSpaceDE w:val="0"/>
        <w:autoSpaceDN w:val="0"/>
        <w:adjustRightInd w:val="0"/>
        <w:ind w:firstLine="426"/>
        <w:jc w:val="both"/>
        <w:rPr>
          <w:lang w:val="bg-BG"/>
        </w:rPr>
      </w:pPr>
      <w:r w:rsidRPr="00A277A2">
        <w:rPr>
          <w:lang w:val="bg-BG"/>
        </w:rPr>
        <w:t>Поръчката ще се изпълнява в Община Русе, гр. Русе.</w:t>
      </w:r>
    </w:p>
    <w:p w:rsidR="005B0887"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ind w:firstLine="426"/>
        <w:jc w:val="both"/>
        <w:rPr>
          <w:b/>
          <w:lang w:val="bg-BG"/>
        </w:rPr>
      </w:pPr>
      <w:r w:rsidRPr="00A277A2">
        <w:rPr>
          <w:b/>
          <w:lang w:val="bg-BG"/>
        </w:rPr>
        <w:t>9. Срок за изпълнение на поръчката.</w:t>
      </w:r>
    </w:p>
    <w:p w:rsidR="005B0887" w:rsidRPr="00A277A2" w:rsidRDefault="005B0887" w:rsidP="005B0887">
      <w:pPr>
        <w:autoSpaceDE w:val="0"/>
        <w:autoSpaceDN w:val="0"/>
        <w:adjustRightInd w:val="0"/>
        <w:ind w:firstLine="426"/>
        <w:jc w:val="both"/>
        <w:rPr>
          <w:lang w:val="bg-BG"/>
        </w:rPr>
      </w:pPr>
      <w:r w:rsidRPr="00A277A2">
        <w:rPr>
          <w:lang w:val="bg-BG"/>
        </w:rPr>
        <w:t>Срокът за изпълнение на дейностите включени в инженеринга е както следва:</w:t>
      </w:r>
    </w:p>
    <w:p w:rsidR="005B0887" w:rsidRPr="00A277A2" w:rsidRDefault="005B0887" w:rsidP="005B0887">
      <w:pPr>
        <w:autoSpaceDE w:val="0"/>
        <w:autoSpaceDN w:val="0"/>
        <w:adjustRightInd w:val="0"/>
        <w:ind w:firstLine="426"/>
        <w:jc w:val="both"/>
        <w:rPr>
          <w:b/>
          <w:bCs/>
          <w:lang w:val="bg-BG"/>
        </w:rPr>
      </w:pPr>
      <w:r w:rsidRPr="00A277A2">
        <w:rPr>
          <w:b/>
          <w:bCs/>
          <w:lang w:val="bg-BG"/>
        </w:rPr>
        <w:t>9.1</w:t>
      </w:r>
      <w:r w:rsidRPr="00A277A2">
        <w:rPr>
          <w:lang w:val="bg-BG"/>
        </w:rPr>
        <w:t>. Срокът за проектиране</w:t>
      </w:r>
      <w:r w:rsidRPr="00A277A2">
        <w:rPr>
          <w:color w:val="FF0000"/>
          <w:lang w:val="bg-BG"/>
        </w:rPr>
        <w:t xml:space="preserve"> </w:t>
      </w:r>
      <w:r w:rsidRPr="00A277A2">
        <w:rPr>
          <w:lang w:val="bg-BG"/>
        </w:rPr>
        <w:t xml:space="preserve">е съгласно техническото предложение на участника в календарни дни и включва времето от </w:t>
      </w:r>
      <w:r w:rsidRPr="00E87017">
        <w:rPr>
          <w:color w:val="000000"/>
          <w:lang w:val="bg-BG"/>
        </w:rPr>
        <w:t>получаване на възлагателно писмо</w:t>
      </w:r>
      <w:r w:rsidRPr="00A277A2">
        <w:rPr>
          <w:lang w:val="bg-BG"/>
        </w:rPr>
        <w:t xml:space="preserve"> до предаването на проекта на Възложителя. </w:t>
      </w:r>
      <w:r w:rsidRPr="00A277A2">
        <w:rPr>
          <w:b/>
          <w:bCs/>
          <w:lang w:val="bg-BG"/>
        </w:rPr>
        <w:t>Предложеният срок за изработване на работния проект следва да бъде цяло число.</w:t>
      </w:r>
    </w:p>
    <w:p w:rsidR="005B0887" w:rsidRPr="00A277A2" w:rsidRDefault="005B0887" w:rsidP="005B0887">
      <w:pPr>
        <w:autoSpaceDE w:val="0"/>
        <w:autoSpaceDN w:val="0"/>
        <w:adjustRightInd w:val="0"/>
        <w:ind w:firstLine="426"/>
        <w:jc w:val="both"/>
        <w:rPr>
          <w:b/>
          <w:bCs/>
          <w:lang w:val="bg-BG"/>
        </w:rPr>
      </w:pPr>
      <w:r w:rsidRPr="00A277A2">
        <w:rPr>
          <w:b/>
          <w:bCs/>
          <w:lang w:val="bg-BG"/>
        </w:rPr>
        <w:lastRenderedPageBreak/>
        <w:t>9.2</w:t>
      </w:r>
      <w:r w:rsidRPr="00A277A2">
        <w:rPr>
          <w:lang w:val="bg-BG"/>
        </w:rPr>
        <w:t>.</w:t>
      </w:r>
      <w:r>
        <w:rPr>
          <w:lang w:val="bg-BG"/>
        </w:rPr>
        <w:t xml:space="preserve"> </w:t>
      </w:r>
      <w:r w:rsidRPr="00A277A2">
        <w:rPr>
          <w:lang w:val="bg-BG"/>
        </w:rPr>
        <w:t xml:space="preserve">Срокът за изпълнение на строително-монтажните работи е съгласно техническото предложение на участника в календарни дни и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на годността за приемане на строежа (част, етап от него) – Приложение №15 към чл. 7, ал. 3, т. 15 от Наредба №3/31.07.2003 година. </w:t>
      </w:r>
      <w:r w:rsidRPr="00A277A2">
        <w:rPr>
          <w:b/>
          <w:bCs/>
          <w:lang w:val="bg-BG"/>
        </w:rPr>
        <w:t>Предложеният срок за изпълнение на строително – монтажните работи следва да бъде цяло число.</w:t>
      </w:r>
    </w:p>
    <w:p w:rsidR="005B0887" w:rsidRPr="00A277A2" w:rsidRDefault="005B0887" w:rsidP="005B0887">
      <w:pPr>
        <w:autoSpaceDE w:val="0"/>
        <w:autoSpaceDN w:val="0"/>
        <w:adjustRightInd w:val="0"/>
        <w:ind w:firstLine="426"/>
        <w:jc w:val="both"/>
        <w:rPr>
          <w:b/>
          <w:bCs/>
          <w:lang w:val="bg-BG"/>
        </w:rPr>
      </w:pPr>
      <w:r w:rsidRPr="00A277A2">
        <w:rPr>
          <w:b/>
          <w:bCs/>
          <w:lang w:val="bg-BG"/>
        </w:rPr>
        <w:t>9.3</w:t>
      </w:r>
      <w:r w:rsidRPr="00A277A2">
        <w:rPr>
          <w:lang w:val="bg-BG"/>
        </w:rPr>
        <w:t>.</w:t>
      </w:r>
      <w:r>
        <w:rPr>
          <w:lang w:val="bg-BG"/>
        </w:rPr>
        <w:t xml:space="preserve"> </w:t>
      </w:r>
      <w:r w:rsidRPr="00A277A2">
        <w:rPr>
          <w:lang w:val="bg-BG"/>
        </w:rPr>
        <w:t>Срокът за осъществяване на авторски надзор по време на строителството започва да тече от подписването на Протокол за откриване на строителната площадка и определяне на строителната линия и ниво на строежа и приключва с подписването на Констативен акт за установяване годността за приемане на строежа (част, етап от него) – Приложение №15 към чл. 7, ал. 3, т. 15 от Наредба №3/31.07.2003 година.</w:t>
      </w:r>
    </w:p>
    <w:p w:rsidR="005B0887"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ind w:firstLine="426"/>
        <w:jc w:val="both"/>
        <w:rPr>
          <w:b/>
          <w:lang w:val="bg-BG"/>
        </w:rPr>
      </w:pPr>
      <w:r>
        <w:rPr>
          <w:b/>
          <w:lang w:val="bg-BG"/>
        </w:rPr>
        <w:t>Срокът з</w:t>
      </w:r>
      <w:r w:rsidRPr="00A277A2">
        <w:rPr>
          <w:b/>
          <w:lang w:val="bg-BG"/>
        </w:rPr>
        <w:t>а изготвяне на инвестиционни проекти</w:t>
      </w:r>
      <w:r>
        <w:rPr>
          <w:b/>
          <w:lang w:val="bg-BG"/>
        </w:rPr>
        <w:t>,</w:t>
      </w:r>
      <w:r w:rsidRPr="00A277A2">
        <w:rPr>
          <w:b/>
          <w:lang w:val="bg-BG"/>
        </w:rPr>
        <w:t xml:space="preserve"> за всяка от обособените позиции, </w:t>
      </w:r>
      <w:r>
        <w:rPr>
          <w:b/>
          <w:lang w:val="bg-BG"/>
        </w:rPr>
        <w:t xml:space="preserve">е </w:t>
      </w:r>
      <w:r w:rsidRPr="00A277A2">
        <w:rPr>
          <w:b/>
          <w:lang w:val="bg-BG"/>
        </w:rPr>
        <w:t>съгласно оферирания срок на спечелилия участник след получаване на възлагателно писмо за съответната позиция, но не по – малко от 30 календарни дни и не повече от 60 календарни дни.</w:t>
      </w:r>
    </w:p>
    <w:p w:rsidR="005B0887" w:rsidRPr="00A277A2"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ind w:firstLine="426"/>
        <w:jc w:val="both"/>
        <w:rPr>
          <w:b/>
          <w:lang w:val="bg-BG"/>
        </w:rPr>
      </w:pPr>
      <w:r>
        <w:rPr>
          <w:b/>
          <w:lang w:val="bg-BG"/>
        </w:rPr>
        <w:t>Срокът з</w:t>
      </w:r>
      <w:r w:rsidRPr="00A277A2">
        <w:rPr>
          <w:b/>
          <w:lang w:val="bg-BG"/>
        </w:rPr>
        <w:t>а извършване на предвидените СМР в о</w:t>
      </w:r>
      <w:r>
        <w:rPr>
          <w:b/>
          <w:lang w:val="bg-BG"/>
        </w:rPr>
        <w:t>добрените инвестиционни проекти</w:t>
      </w:r>
      <w:r w:rsidRPr="00A277A2">
        <w:rPr>
          <w:b/>
          <w:lang w:val="bg-BG"/>
        </w:rPr>
        <w:t xml:space="preserve"> </w:t>
      </w:r>
      <w:r>
        <w:rPr>
          <w:b/>
          <w:lang w:val="bg-BG"/>
        </w:rPr>
        <w:t xml:space="preserve">е </w:t>
      </w:r>
      <w:r w:rsidRPr="00A277A2">
        <w:rPr>
          <w:b/>
          <w:lang w:val="bg-BG"/>
        </w:rPr>
        <w:t xml:space="preserve">съгласно оферирания срок на спечелилия участник, след </w:t>
      </w:r>
      <w:r w:rsidRPr="00E87017">
        <w:rPr>
          <w:b/>
          <w:color w:val="000000"/>
          <w:lang w:val="bg-BG"/>
        </w:rPr>
        <w:t>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на годността за приемане на строежа (част, етап от него) – Приложение №15 към чл. 7, ал. 3, т. 15 от Наредба №3/31.07.2003 година,</w:t>
      </w:r>
      <w:r w:rsidRPr="00A277A2">
        <w:rPr>
          <w:b/>
          <w:lang w:val="bg-BG"/>
        </w:rPr>
        <w:t xml:space="preserve"> за </w:t>
      </w:r>
      <w:r>
        <w:rPr>
          <w:b/>
          <w:lang w:val="bg-BG"/>
        </w:rPr>
        <w:t>всяка от обособените позиции</w:t>
      </w:r>
      <w:r w:rsidRPr="00A277A2">
        <w:rPr>
          <w:b/>
          <w:lang w:val="bg-BG"/>
        </w:rPr>
        <w:t>, но не по – малко от 90 календарни дни и не повече от 150 календарни дни.</w:t>
      </w:r>
    </w:p>
    <w:p w:rsidR="005B0887" w:rsidRPr="00A277A2"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ind w:firstLine="426"/>
        <w:jc w:val="both"/>
        <w:rPr>
          <w:b/>
          <w:bCs/>
          <w:lang w:val="bg-BG"/>
        </w:rPr>
      </w:pPr>
      <w:r w:rsidRPr="00A277A2">
        <w:rPr>
          <w:b/>
          <w:lang w:val="bg-BG"/>
        </w:rPr>
        <w:t>10. Прогнозна стойност:</w:t>
      </w:r>
    </w:p>
    <w:p w:rsidR="005B0887" w:rsidRPr="00A277A2" w:rsidRDefault="005B0887" w:rsidP="005B0887">
      <w:pPr>
        <w:autoSpaceDE w:val="0"/>
        <w:autoSpaceDN w:val="0"/>
        <w:adjustRightInd w:val="0"/>
        <w:ind w:firstLine="426"/>
        <w:jc w:val="both"/>
        <w:rPr>
          <w:rFonts w:eastAsia="SimSun"/>
          <w:lang w:val="bg-BG" w:eastAsia="zh-CN"/>
        </w:rPr>
      </w:pPr>
      <w:r w:rsidRPr="00573D4E">
        <w:rPr>
          <w:b/>
          <w:lang w:val="bg-BG"/>
        </w:rPr>
        <w:t>10.1.</w:t>
      </w:r>
      <w:r w:rsidRPr="00A277A2">
        <w:rPr>
          <w:lang w:val="bg-BG"/>
        </w:rPr>
        <w:t xml:space="preserve"> </w:t>
      </w:r>
      <w:r w:rsidRPr="00A277A2">
        <w:rPr>
          <w:rFonts w:eastAsia="SimSun"/>
          <w:lang w:val="bg-BG" w:eastAsia="zh-CN"/>
        </w:rPr>
        <w:t xml:space="preserve">Максималният разполагаем финансов ресурс на Възложителя за изпълнение на предмета на настоящата поръчка, е в размер на </w:t>
      </w:r>
      <w:r w:rsidRPr="00A277A2">
        <w:rPr>
          <w:rFonts w:eastAsia="SimSun"/>
          <w:b/>
          <w:lang w:val="bg-BG" w:eastAsia="zh-CN"/>
        </w:rPr>
        <w:t xml:space="preserve">2 325 </w:t>
      </w:r>
      <w:r w:rsidRPr="00A277A2">
        <w:rPr>
          <w:rFonts w:eastAsia="SimSun"/>
          <w:b/>
          <w:lang w:eastAsia="zh-CN"/>
        </w:rPr>
        <w:t>644</w:t>
      </w:r>
      <w:r w:rsidRPr="00A277A2">
        <w:rPr>
          <w:rFonts w:eastAsia="SimSun"/>
          <w:b/>
          <w:lang w:val="bg-BG" w:eastAsia="zh-CN"/>
        </w:rPr>
        <w:t xml:space="preserve"> лв.</w:t>
      </w:r>
      <w:r w:rsidRPr="00A277A2">
        <w:rPr>
          <w:rFonts w:eastAsia="SimSun"/>
          <w:lang w:val="bg-BG" w:eastAsia="zh-CN"/>
        </w:rPr>
        <w:t xml:space="preserve"> (два милиона триста двадесет и пет хиляди, шестстотин четиридесет и четири лева) без включен ДДС или </w:t>
      </w:r>
      <w:r w:rsidRPr="00A277A2">
        <w:rPr>
          <w:rFonts w:eastAsia="SimSun"/>
          <w:b/>
          <w:lang w:val="bg-BG" w:eastAsia="zh-CN"/>
        </w:rPr>
        <w:t>2 790 772, 80  лв</w:t>
      </w:r>
      <w:r w:rsidRPr="00A277A2">
        <w:rPr>
          <w:rFonts w:eastAsia="SimSun"/>
          <w:lang w:val="bg-BG" w:eastAsia="zh-CN"/>
        </w:rPr>
        <w:t>. (два милиона седемстотин и деветдесет хиляди, седемстотин седемдесет и два лева и 80 ст.) с включен ДДС, разпределен по обособени позиции както следва: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755"/>
        <w:gridCol w:w="1926"/>
        <w:gridCol w:w="1253"/>
        <w:gridCol w:w="1423"/>
        <w:gridCol w:w="1591"/>
      </w:tblGrid>
      <w:tr w:rsidR="005B0887" w:rsidRPr="00A277A2" w:rsidTr="007D79CD">
        <w:trPr>
          <w:trHeight w:val="600"/>
        </w:trPr>
        <w:tc>
          <w:tcPr>
            <w:tcW w:w="715" w:type="pct"/>
            <w:shd w:val="clear" w:color="auto" w:fill="auto"/>
            <w:noWrap/>
            <w:hideMark/>
          </w:tcPr>
          <w:p w:rsidR="005B0887" w:rsidRPr="00A277A2" w:rsidRDefault="005B0887" w:rsidP="007D79CD">
            <w:pPr>
              <w:ind w:firstLine="426"/>
              <w:jc w:val="both"/>
              <w:rPr>
                <w:rFonts w:eastAsia="Calibri"/>
                <w:color w:val="000000"/>
                <w:lang w:val="bg-BG" w:eastAsia="bg-BG"/>
              </w:rPr>
            </w:pPr>
            <w:r w:rsidRPr="00A277A2">
              <w:rPr>
                <w:rFonts w:eastAsia="Calibri"/>
                <w:color w:val="000000"/>
                <w:lang w:val="bg-BG" w:eastAsia="bg-BG"/>
              </w:rPr>
              <w:t>Име на блок</w:t>
            </w:r>
          </w:p>
        </w:tc>
        <w:tc>
          <w:tcPr>
            <w:tcW w:w="803" w:type="pct"/>
            <w:shd w:val="clear" w:color="auto" w:fill="auto"/>
            <w:noWrap/>
            <w:hideMark/>
          </w:tcPr>
          <w:p w:rsidR="005B0887" w:rsidRPr="00A277A2" w:rsidRDefault="005B0887" w:rsidP="007D79CD">
            <w:pPr>
              <w:ind w:firstLine="426"/>
              <w:jc w:val="both"/>
              <w:rPr>
                <w:rFonts w:eastAsia="Calibri"/>
                <w:color w:val="000000"/>
                <w:lang w:val="bg-BG" w:eastAsia="bg-BG"/>
              </w:rPr>
            </w:pPr>
            <w:r w:rsidRPr="00A277A2">
              <w:rPr>
                <w:rFonts w:eastAsia="Calibri"/>
                <w:color w:val="000000"/>
                <w:lang w:val="bg-BG" w:eastAsia="bg-BG"/>
              </w:rPr>
              <w:t>Адрес</w:t>
            </w:r>
          </w:p>
        </w:tc>
        <w:tc>
          <w:tcPr>
            <w:tcW w:w="1071" w:type="pct"/>
            <w:shd w:val="clear" w:color="auto" w:fill="auto"/>
            <w:noWrap/>
            <w:hideMark/>
          </w:tcPr>
          <w:p w:rsidR="005B0887" w:rsidRPr="00A277A2" w:rsidRDefault="005B0887" w:rsidP="007D79CD">
            <w:pPr>
              <w:ind w:firstLine="426"/>
              <w:jc w:val="both"/>
              <w:rPr>
                <w:rFonts w:eastAsia="Calibri"/>
                <w:color w:val="000000"/>
                <w:lang w:val="bg-BG" w:eastAsia="bg-BG"/>
              </w:rPr>
            </w:pPr>
            <w:proofErr w:type="spellStart"/>
            <w:r w:rsidRPr="00A277A2">
              <w:rPr>
                <w:rFonts w:eastAsia="Calibri"/>
                <w:color w:val="000000"/>
                <w:lang w:val="bg-BG" w:eastAsia="bg-BG"/>
              </w:rPr>
              <w:t>Етажност</w:t>
            </w:r>
            <w:proofErr w:type="spellEnd"/>
          </w:p>
        </w:tc>
        <w:tc>
          <w:tcPr>
            <w:tcW w:w="714" w:type="pct"/>
            <w:shd w:val="clear" w:color="auto" w:fill="auto"/>
            <w:noWrap/>
            <w:hideMark/>
          </w:tcPr>
          <w:p w:rsidR="005B0887" w:rsidRPr="00A277A2" w:rsidRDefault="005B0887" w:rsidP="007D79CD">
            <w:pPr>
              <w:ind w:firstLine="426"/>
              <w:jc w:val="both"/>
              <w:rPr>
                <w:rFonts w:eastAsia="Calibri"/>
                <w:color w:val="000000"/>
                <w:lang w:val="bg-BG" w:eastAsia="bg-BG"/>
              </w:rPr>
            </w:pPr>
            <w:r w:rsidRPr="00A277A2">
              <w:rPr>
                <w:rFonts w:eastAsia="Calibri"/>
                <w:color w:val="000000"/>
                <w:lang w:val="bg-BG" w:eastAsia="bg-BG"/>
              </w:rPr>
              <w:t>Височина</w:t>
            </w:r>
          </w:p>
        </w:tc>
        <w:tc>
          <w:tcPr>
            <w:tcW w:w="804" w:type="pct"/>
            <w:shd w:val="clear" w:color="auto" w:fill="auto"/>
            <w:hideMark/>
          </w:tcPr>
          <w:p w:rsidR="005B0887" w:rsidRPr="00A277A2" w:rsidRDefault="005B0887" w:rsidP="007D79CD">
            <w:pPr>
              <w:ind w:firstLine="426"/>
              <w:jc w:val="both"/>
              <w:rPr>
                <w:rFonts w:eastAsia="Calibri"/>
                <w:color w:val="000000"/>
                <w:lang w:val="bg-BG" w:eastAsia="bg-BG"/>
              </w:rPr>
            </w:pPr>
            <w:r w:rsidRPr="00A277A2">
              <w:rPr>
                <w:rFonts w:eastAsia="Calibri"/>
                <w:color w:val="000000"/>
                <w:lang w:val="bg-BG" w:eastAsia="bg-BG"/>
              </w:rPr>
              <w:t>Рзп</w:t>
            </w:r>
          </w:p>
        </w:tc>
        <w:tc>
          <w:tcPr>
            <w:tcW w:w="893" w:type="pct"/>
            <w:shd w:val="clear" w:color="auto" w:fill="auto"/>
            <w:hideMark/>
          </w:tcPr>
          <w:p w:rsidR="005B0887" w:rsidRPr="00A277A2" w:rsidRDefault="005B0887" w:rsidP="007D79CD">
            <w:pPr>
              <w:ind w:firstLine="426"/>
              <w:jc w:val="both"/>
              <w:rPr>
                <w:rFonts w:eastAsia="Calibri"/>
                <w:color w:val="000000"/>
                <w:lang w:val="bg-BG" w:eastAsia="bg-BG"/>
              </w:rPr>
            </w:pPr>
            <w:r w:rsidRPr="00A277A2">
              <w:rPr>
                <w:rFonts w:eastAsia="Calibri"/>
                <w:color w:val="000000"/>
                <w:lang w:val="bg-BG" w:eastAsia="bg-BG"/>
              </w:rPr>
              <w:t>Макс. допустима стойност за СМР</w:t>
            </w:r>
          </w:p>
        </w:tc>
      </w:tr>
      <w:tr w:rsidR="005B0887" w:rsidRPr="00A277A2" w:rsidTr="007D79CD">
        <w:trPr>
          <w:trHeight w:val="327"/>
        </w:trPr>
        <w:tc>
          <w:tcPr>
            <w:tcW w:w="715" w:type="pct"/>
            <w:shd w:val="clear" w:color="auto" w:fill="auto"/>
          </w:tcPr>
          <w:p w:rsidR="005B0887" w:rsidRPr="00A277A2" w:rsidRDefault="005B0887" w:rsidP="007D79CD">
            <w:pPr>
              <w:ind w:firstLine="426"/>
              <w:jc w:val="both"/>
              <w:rPr>
                <w:rFonts w:eastAsia="Calibri"/>
                <w:lang w:val="bg-BG"/>
              </w:rPr>
            </w:pPr>
          </w:p>
        </w:tc>
        <w:tc>
          <w:tcPr>
            <w:tcW w:w="803" w:type="pct"/>
            <w:shd w:val="clear" w:color="auto" w:fill="auto"/>
          </w:tcPr>
          <w:p w:rsidR="005B0887" w:rsidRPr="00A277A2" w:rsidRDefault="005B0887" w:rsidP="007D79CD">
            <w:pPr>
              <w:ind w:firstLine="426"/>
              <w:jc w:val="both"/>
              <w:rPr>
                <w:rFonts w:eastAsia="Calibri"/>
                <w:lang w:val="bg-BG"/>
              </w:rPr>
            </w:pPr>
          </w:p>
        </w:tc>
        <w:tc>
          <w:tcPr>
            <w:tcW w:w="1071" w:type="pct"/>
            <w:shd w:val="clear" w:color="auto" w:fill="auto"/>
          </w:tcPr>
          <w:p w:rsidR="005B0887" w:rsidRPr="00A277A2" w:rsidRDefault="005B0887" w:rsidP="007D79CD">
            <w:pPr>
              <w:ind w:firstLine="426"/>
              <w:jc w:val="both"/>
              <w:rPr>
                <w:rFonts w:eastAsia="Calibri"/>
                <w:lang w:val="bg-BG"/>
              </w:rPr>
            </w:pPr>
          </w:p>
        </w:tc>
        <w:tc>
          <w:tcPr>
            <w:tcW w:w="714" w:type="pct"/>
            <w:shd w:val="clear" w:color="auto" w:fill="auto"/>
            <w:noWrap/>
          </w:tcPr>
          <w:p w:rsidR="005B0887" w:rsidRPr="00A277A2" w:rsidRDefault="005B0887" w:rsidP="007D79CD">
            <w:pPr>
              <w:ind w:firstLine="426"/>
              <w:jc w:val="both"/>
              <w:rPr>
                <w:rFonts w:eastAsia="Calibri"/>
                <w:lang w:val="bg-BG"/>
              </w:rPr>
            </w:pPr>
            <w:r w:rsidRPr="00A277A2">
              <w:rPr>
                <w:rFonts w:eastAsia="Calibri"/>
                <w:lang w:val="bg-BG"/>
              </w:rPr>
              <w:t>м</w:t>
            </w:r>
          </w:p>
        </w:tc>
        <w:tc>
          <w:tcPr>
            <w:tcW w:w="804" w:type="pct"/>
            <w:shd w:val="clear" w:color="auto" w:fill="auto"/>
            <w:noWrap/>
          </w:tcPr>
          <w:p w:rsidR="005B0887" w:rsidRPr="00A277A2" w:rsidRDefault="005B0887" w:rsidP="007D79CD">
            <w:pPr>
              <w:ind w:firstLine="426"/>
              <w:jc w:val="both"/>
              <w:rPr>
                <w:rFonts w:eastAsia="Calibri"/>
                <w:lang w:val="bg-BG"/>
              </w:rPr>
            </w:pPr>
            <w:r w:rsidRPr="00A277A2">
              <w:rPr>
                <w:rFonts w:eastAsia="Calibri"/>
                <w:lang w:val="bg-BG"/>
              </w:rPr>
              <w:t>м. кв.</w:t>
            </w:r>
          </w:p>
        </w:tc>
        <w:tc>
          <w:tcPr>
            <w:tcW w:w="893" w:type="pct"/>
            <w:shd w:val="clear" w:color="auto" w:fill="auto"/>
            <w:noWrap/>
          </w:tcPr>
          <w:p w:rsidR="005B0887" w:rsidRPr="00A277A2" w:rsidRDefault="005B0887" w:rsidP="007D79CD">
            <w:pPr>
              <w:ind w:firstLine="426"/>
              <w:jc w:val="both"/>
              <w:rPr>
                <w:rFonts w:eastAsia="Calibri"/>
                <w:lang w:val="bg-BG"/>
              </w:rPr>
            </w:pPr>
            <w:r w:rsidRPr="00A277A2">
              <w:rPr>
                <w:rFonts w:eastAsia="Calibri"/>
                <w:lang w:val="bg-BG"/>
              </w:rPr>
              <w:t>лв. без ДДС</w:t>
            </w:r>
          </w:p>
        </w:tc>
      </w:tr>
      <w:tr w:rsidR="005B0887" w:rsidRPr="00A277A2" w:rsidTr="007D79CD">
        <w:trPr>
          <w:trHeight w:val="1110"/>
        </w:trPr>
        <w:tc>
          <w:tcPr>
            <w:tcW w:w="715" w:type="pct"/>
            <w:shd w:val="clear" w:color="auto" w:fill="auto"/>
            <w:hideMark/>
          </w:tcPr>
          <w:p w:rsidR="005B0887" w:rsidRPr="00A277A2" w:rsidRDefault="005B0887" w:rsidP="007D79CD">
            <w:pPr>
              <w:jc w:val="both"/>
              <w:rPr>
                <w:rFonts w:eastAsia="Calibri"/>
                <w:lang w:val="bg-BG"/>
              </w:rPr>
            </w:pPr>
            <w:r w:rsidRPr="00A277A2">
              <w:rPr>
                <w:rFonts w:eastAsia="Calibri"/>
                <w:lang w:val="bg-BG"/>
              </w:rPr>
              <w:t>Шейново                                        входове А, Б, В, Г и Д</w:t>
            </w:r>
          </w:p>
        </w:tc>
        <w:tc>
          <w:tcPr>
            <w:tcW w:w="803" w:type="pct"/>
            <w:shd w:val="clear" w:color="auto" w:fill="auto"/>
            <w:hideMark/>
          </w:tcPr>
          <w:p w:rsidR="005B0887" w:rsidRPr="00A277A2" w:rsidRDefault="005B0887" w:rsidP="007D79CD">
            <w:pPr>
              <w:rPr>
                <w:rFonts w:eastAsia="Calibri"/>
                <w:lang w:val="bg-BG"/>
              </w:rPr>
            </w:pPr>
            <w:r w:rsidRPr="00A277A2">
              <w:rPr>
                <w:rFonts w:eastAsia="Calibri"/>
                <w:lang w:val="bg-BG"/>
              </w:rPr>
              <w:t>ж. к. „Възраждане“                           ул. „Шейново“ № 9</w:t>
            </w:r>
          </w:p>
        </w:tc>
        <w:tc>
          <w:tcPr>
            <w:tcW w:w="1071" w:type="pct"/>
            <w:shd w:val="clear" w:color="auto" w:fill="auto"/>
            <w:hideMark/>
          </w:tcPr>
          <w:p w:rsidR="005B0887" w:rsidRPr="00A277A2" w:rsidRDefault="005B0887" w:rsidP="007D79CD">
            <w:pPr>
              <w:ind w:firstLine="24"/>
              <w:rPr>
                <w:rFonts w:eastAsia="Calibri"/>
                <w:lang w:val="bg-BG"/>
              </w:rPr>
            </w:pPr>
            <w:r w:rsidRPr="00A277A2">
              <w:rPr>
                <w:rFonts w:eastAsia="Calibri"/>
                <w:lang w:val="bg-BG"/>
              </w:rPr>
              <w:t xml:space="preserve">8 надземни </w:t>
            </w:r>
            <w:proofErr w:type="spellStart"/>
            <w:r w:rsidRPr="00A277A2">
              <w:rPr>
                <w:rFonts w:eastAsia="Calibri"/>
                <w:lang w:val="bg-BG"/>
              </w:rPr>
              <w:t>жилищнии</w:t>
            </w:r>
            <w:proofErr w:type="spellEnd"/>
            <w:r w:rsidRPr="00A277A2">
              <w:rPr>
                <w:rFonts w:eastAsia="Calibri"/>
                <w:lang w:val="bg-BG"/>
              </w:rPr>
              <w:t xml:space="preserve"> и 1 надземен сутерен</w:t>
            </w:r>
          </w:p>
        </w:tc>
        <w:tc>
          <w:tcPr>
            <w:tcW w:w="714" w:type="pct"/>
            <w:shd w:val="clear" w:color="auto" w:fill="auto"/>
            <w:noWrap/>
            <w:hideMark/>
          </w:tcPr>
          <w:p w:rsidR="005B0887" w:rsidRPr="00A277A2" w:rsidRDefault="005B0887" w:rsidP="007D79CD">
            <w:pPr>
              <w:ind w:firstLine="426"/>
              <w:jc w:val="both"/>
              <w:rPr>
                <w:rFonts w:eastAsia="Calibri"/>
                <w:lang w:val="bg-BG"/>
              </w:rPr>
            </w:pPr>
            <w:r w:rsidRPr="00A277A2">
              <w:rPr>
                <w:rFonts w:eastAsia="Calibri"/>
                <w:lang w:val="bg-BG"/>
              </w:rPr>
              <w:t>23,6</w:t>
            </w:r>
          </w:p>
        </w:tc>
        <w:tc>
          <w:tcPr>
            <w:tcW w:w="804" w:type="pct"/>
            <w:shd w:val="clear" w:color="auto" w:fill="auto"/>
            <w:noWrap/>
            <w:hideMark/>
          </w:tcPr>
          <w:p w:rsidR="005B0887" w:rsidRPr="00A277A2" w:rsidRDefault="005B0887" w:rsidP="007D79CD">
            <w:pPr>
              <w:ind w:firstLine="36"/>
              <w:jc w:val="both"/>
              <w:rPr>
                <w:rFonts w:eastAsia="Calibri"/>
                <w:lang w:val="bg-BG"/>
              </w:rPr>
            </w:pPr>
            <w:r w:rsidRPr="00A277A2">
              <w:rPr>
                <w:rFonts w:eastAsia="Calibri"/>
                <w:lang w:val="bg-BG"/>
              </w:rPr>
              <w:t>9 646,50</w:t>
            </w:r>
          </w:p>
        </w:tc>
        <w:tc>
          <w:tcPr>
            <w:tcW w:w="893" w:type="pct"/>
            <w:shd w:val="clear" w:color="auto" w:fill="auto"/>
            <w:noWrap/>
            <w:hideMark/>
          </w:tcPr>
          <w:p w:rsidR="005B0887" w:rsidRPr="00A277A2" w:rsidRDefault="005B0887" w:rsidP="007D79CD">
            <w:pPr>
              <w:ind w:firstLine="64"/>
              <w:jc w:val="both"/>
              <w:rPr>
                <w:rFonts w:eastAsia="Calibri"/>
                <w:lang w:val="bg-BG"/>
              </w:rPr>
            </w:pPr>
            <w:r w:rsidRPr="00A277A2">
              <w:rPr>
                <w:rFonts w:eastAsia="Calibri"/>
                <w:lang w:val="bg-BG"/>
              </w:rPr>
              <w:t>1 254 045</w:t>
            </w:r>
          </w:p>
        </w:tc>
      </w:tr>
      <w:tr w:rsidR="005B0887" w:rsidRPr="00A277A2" w:rsidTr="007D79CD">
        <w:trPr>
          <w:trHeight w:val="1200"/>
        </w:trPr>
        <w:tc>
          <w:tcPr>
            <w:tcW w:w="715" w:type="pct"/>
            <w:shd w:val="clear" w:color="auto" w:fill="auto"/>
            <w:hideMark/>
          </w:tcPr>
          <w:p w:rsidR="005B0887" w:rsidRPr="00A277A2" w:rsidRDefault="005B0887" w:rsidP="007D79CD">
            <w:pPr>
              <w:jc w:val="both"/>
              <w:rPr>
                <w:rFonts w:eastAsia="Calibri"/>
                <w:lang w:val="bg-BG"/>
              </w:rPr>
            </w:pPr>
            <w:r w:rsidRPr="00A277A2">
              <w:rPr>
                <w:rFonts w:eastAsia="Calibri"/>
                <w:lang w:val="bg-BG"/>
              </w:rPr>
              <w:lastRenderedPageBreak/>
              <w:t>Чинар                     входове В, Г, Д и Е</w:t>
            </w:r>
          </w:p>
        </w:tc>
        <w:tc>
          <w:tcPr>
            <w:tcW w:w="803" w:type="pct"/>
            <w:shd w:val="clear" w:color="auto" w:fill="auto"/>
            <w:noWrap/>
            <w:hideMark/>
          </w:tcPr>
          <w:p w:rsidR="005B0887" w:rsidRPr="00A277A2" w:rsidRDefault="005B0887" w:rsidP="007D79CD">
            <w:pPr>
              <w:rPr>
                <w:rFonts w:eastAsia="Calibri"/>
                <w:lang w:val="bg-BG"/>
              </w:rPr>
            </w:pPr>
            <w:r w:rsidRPr="00A277A2">
              <w:rPr>
                <w:rFonts w:eastAsia="Calibri"/>
                <w:lang w:val="bg-BG"/>
              </w:rPr>
              <w:t>ж. к. „Изток“</w:t>
            </w:r>
          </w:p>
          <w:p w:rsidR="005B0887" w:rsidRPr="00A277A2" w:rsidRDefault="005B0887" w:rsidP="007D79CD">
            <w:pPr>
              <w:rPr>
                <w:rFonts w:eastAsia="Calibri"/>
                <w:lang w:val="bg-BG"/>
              </w:rPr>
            </w:pPr>
            <w:r w:rsidRPr="00A277A2">
              <w:rPr>
                <w:rFonts w:eastAsia="Calibri"/>
                <w:lang w:val="bg-BG"/>
              </w:rPr>
              <w:t>ул. „Рени“ № 6</w:t>
            </w:r>
          </w:p>
        </w:tc>
        <w:tc>
          <w:tcPr>
            <w:tcW w:w="1071" w:type="pct"/>
            <w:shd w:val="clear" w:color="auto" w:fill="auto"/>
            <w:hideMark/>
          </w:tcPr>
          <w:p w:rsidR="005B0887" w:rsidRPr="00A277A2" w:rsidRDefault="005B0887" w:rsidP="007D79CD">
            <w:pPr>
              <w:ind w:firstLine="24"/>
              <w:rPr>
                <w:rFonts w:eastAsia="Calibri"/>
                <w:lang w:val="bg-BG"/>
              </w:rPr>
            </w:pPr>
            <w:r w:rsidRPr="00A277A2">
              <w:rPr>
                <w:rFonts w:eastAsia="Calibri"/>
                <w:lang w:val="bg-BG"/>
              </w:rPr>
              <w:t xml:space="preserve">8 </w:t>
            </w:r>
            <w:proofErr w:type="spellStart"/>
            <w:r w:rsidRPr="00A277A2">
              <w:rPr>
                <w:rFonts w:eastAsia="Calibri"/>
                <w:lang w:val="bg-BG"/>
              </w:rPr>
              <w:t>надзамни</w:t>
            </w:r>
            <w:proofErr w:type="spellEnd"/>
            <w:r w:rsidRPr="00A277A2">
              <w:rPr>
                <w:rFonts w:eastAsia="Calibri"/>
                <w:lang w:val="bg-BG"/>
              </w:rPr>
              <w:t xml:space="preserve"> жилищни и 1 надземен сутерен</w:t>
            </w:r>
          </w:p>
        </w:tc>
        <w:tc>
          <w:tcPr>
            <w:tcW w:w="714" w:type="pct"/>
            <w:shd w:val="clear" w:color="auto" w:fill="auto"/>
            <w:noWrap/>
            <w:hideMark/>
          </w:tcPr>
          <w:p w:rsidR="005B0887" w:rsidRPr="00A277A2" w:rsidRDefault="005B0887" w:rsidP="007D79CD">
            <w:pPr>
              <w:ind w:firstLine="426"/>
              <w:jc w:val="both"/>
              <w:rPr>
                <w:rFonts w:eastAsia="Calibri"/>
                <w:lang w:val="bg-BG"/>
              </w:rPr>
            </w:pPr>
            <w:r w:rsidRPr="00A277A2">
              <w:rPr>
                <w:rFonts w:eastAsia="Calibri"/>
                <w:lang w:val="bg-BG"/>
              </w:rPr>
              <w:t>23,6</w:t>
            </w:r>
          </w:p>
        </w:tc>
        <w:tc>
          <w:tcPr>
            <w:tcW w:w="804" w:type="pct"/>
            <w:shd w:val="clear" w:color="auto" w:fill="auto"/>
            <w:noWrap/>
            <w:hideMark/>
          </w:tcPr>
          <w:p w:rsidR="005B0887" w:rsidRPr="00A277A2" w:rsidRDefault="005B0887" w:rsidP="007D79CD">
            <w:pPr>
              <w:ind w:firstLine="36"/>
              <w:jc w:val="both"/>
              <w:rPr>
                <w:rFonts w:eastAsia="Calibri"/>
                <w:lang w:val="bg-BG"/>
              </w:rPr>
            </w:pPr>
            <w:r w:rsidRPr="00A277A2">
              <w:rPr>
                <w:rFonts w:eastAsia="Calibri"/>
                <w:lang w:val="bg-BG"/>
              </w:rPr>
              <w:t>7 580,50</w:t>
            </w:r>
          </w:p>
        </w:tc>
        <w:tc>
          <w:tcPr>
            <w:tcW w:w="893" w:type="pct"/>
            <w:shd w:val="clear" w:color="auto" w:fill="auto"/>
            <w:noWrap/>
            <w:hideMark/>
          </w:tcPr>
          <w:p w:rsidR="005B0887" w:rsidRPr="00A277A2" w:rsidRDefault="005B0887" w:rsidP="007D79CD">
            <w:pPr>
              <w:ind w:firstLine="64"/>
              <w:jc w:val="both"/>
              <w:rPr>
                <w:rFonts w:eastAsia="Calibri"/>
                <w:lang w:val="bg-BG"/>
              </w:rPr>
            </w:pPr>
            <w:r w:rsidRPr="00A277A2">
              <w:rPr>
                <w:rFonts w:eastAsia="Calibri"/>
                <w:lang w:val="bg-BG"/>
              </w:rPr>
              <w:t>985 465</w:t>
            </w:r>
          </w:p>
        </w:tc>
      </w:tr>
    </w:tbl>
    <w:p w:rsidR="005B0887" w:rsidRPr="00A277A2" w:rsidRDefault="005B0887" w:rsidP="00E56EE1">
      <w:pPr>
        <w:numPr>
          <w:ilvl w:val="0"/>
          <w:numId w:val="47"/>
        </w:numPr>
        <w:tabs>
          <w:tab w:val="left" w:pos="540"/>
        </w:tabs>
        <w:ind w:left="0" w:firstLine="426"/>
        <w:jc w:val="both"/>
        <w:rPr>
          <w:b/>
          <w:lang w:val="bg-BG"/>
        </w:rPr>
      </w:pPr>
      <w:r w:rsidRPr="00A277A2">
        <w:rPr>
          <w:lang w:val="bg-BG"/>
        </w:rPr>
        <w:t xml:space="preserve">Обособена позиция 1: Блок „Шейново“, входове А, Б, В, Г и Д, ул. „Шейново“ №9, ж. к. „Възраждане“, гр. Русе: </w:t>
      </w:r>
      <w:r w:rsidRPr="00A277A2">
        <w:rPr>
          <w:rFonts w:eastAsia="SimSun"/>
          <w:lang w:val="bg-BG" w:eastAsia="zh-CN"/>
        </w:rPr>
        <w:t xml:space="preserve">Максимално допустима обща стойност за проектиране и авторски надзор </w:t>
      </w:r>
      <w:r w:rsidRPr="00A277A2">
        <w:rPr>
          <w:rFonts w:eastAsia="SimSun"/>
          <w:b/>
          <w:u w:val="single"/>
          <w:lang w:eastAsia="zh-CN"/>
        </w:rPr>
        <w:t>48 232</w:t>
      </w:r>
      <w:ins w:id="56" w:author="User" w:date="2017-04-20T15:38:00Z">
        <w:r w:rsidRPr="00A277A2">
          <w:rPr>
            <w:rFonts w:eastAsia="SimSun"/>
            <w:b/>
            <w:lang w:eastAsia="zh-CN"/>
          </w:rPr>
          <w:t xml:space="preserve"> </w:t>
        </w:r>
      </w:ins>
      <w:r w:rsidRPr="00A277A2">
        <w:rPr>
          <w:rFonts w:eastAsia="SimSun"/>
          <w:b/>
          <w:lang w:val="bg-BG" w:eastAsia="zh-CN"/>
        </w:rPr>
        <w:t>лв. без ДДС;</w:t>
      </w:r>
    </w:p>
    <w:p w:rsidR="005B0887" w:rsidRPr="00A277A2" w:rsidRDefault="005B0887" w:rsidP="00E56EE1">
      <w:pPr>
        <w:numPr>
          <w:ilvl w:val="0"/>
          <w:numId w:val="47"/>
        </w:numPr>
        <w:ind w:left="0" w:firstLine="426"/>
        <w:jc w:val="both"/>
        <w:rPr>
          <w:lang w:val="bg-BG"/>
        </w:rPr>
      </w:pPr>
      <w:r w:rsidRPr="00A277A2">
        <w:rPr>
          <w:lang w:val="bg-BG"/>
        </w:rPr>
        <w:t>Обособена позиция 2: Блок „Чинар“, входове В, Г, Д и Е, ул. „Рени“ №6, ж. к. „Изток“, гр. Русе: Максимално допустима обща стойност за проектиране и авторски надзор</w:t>
      </w:r>
      <w:r w:rsidRPr="00A277A2">
        <w:rPr>
          <w:b/>
          <w:lang w:val="bg-BG"/>
        </w:rPr>
        <w:t xml:space="preserve">  </w:t>
      </w:r>
      <w:r w:rsidRPr="00A277A2">
        <w:rPr>
          <w:b/>
          <w:u w:val="single"/>
        </w:rPr>
        <w:t>37 902</w:t>
      </w:r>
      <w:r w:rsidRPr="00A277A2">
        <w:rPr>
          <w:b/>
          <w:lang w:val="bg-BG"/>
        </w:rPr>
        <w:t xml:space="preserve"> лв. без ДДС;</w:t>
      </w:r>
    </w:p>
    <w:p w:rsidR="005B0887" w:rsidRPr="00A277A2" w:rsidRDefault="005B0887" w:rsidP="005B0887">
      <w:pPr>
        <w:autoSpaceDE w:val="0"/>
        <w:autoSpaceDN w:val="0"/>
        <w:adjustRightInd w:val="0"/>
        <w:ind w:firstLine="426"/>
        <w:jc w:val="both"/>
        <w:rPr>
          <w:lang w:val="bg-BG"/>
        </w:rPr>
      </w:pPr>
      <w:r w:rsidRPr="00573D4E">
        <w:rPr>
          <w:b/>
          <w:lang w:val="bg-BG"/>
        </w:rPr>
        <w:t>10.2.</w:t>
      </w:r>
      <w:r w:rsidRPr="00A277A2">
        <w:rPr>
          <w:lang w:val="bg-BG"/>
        </w:rPr>
        <w:t xml:space="preserve"> Участниците задължително изготвят ценовото си предложение при съобразяване с максималните прогнозни стойности, определени по–горе от Възложителя, като цяло и съответно по отделните видове дейности.</w:t>
      </w:r>
    </w:p>
    <w:p w:rsidR="005B0887" w:rsidRPr="00A277A2" w:rsidRDefault="005B0887" w:rsidP="005B0887">
      <w:pPr>
        <w:autoSpaceDE w:val="0"/>
        <w:autoSpaceDN w:val="0"/>
        <w:adjustRightInd w:val="0"/>
        <w:ind w:firstLine="426"/>
        <w:jc w:val="both"/>
        <w:rPr>
          <w:lang w:val="bg-BG"/>
        </w:rPr>
      </w:pPr>
      <w:r w:rsidRPr="00573D4E">
        <w:rPr>
          <w:b/>
          <w:lang w:val="bg-BG"/>
        </w:rPr>
        <w:t>10.3.</w:t>
      </w:r>
      <w:r w:rsidRPr="00A277A2">
        <w:rPr>
          <w:lang w:val="bg-BG"/>
        </w:rPr>
        <w:t xml:space="preserve"> При изготвяне на ценовото предложение, участниците задължително следва да включат пълния обем дейности по техническата спецификация.</w:t>
      </w:r>
    </w:p>
    <w:p w:rsidR="005B0887" w:rsidRPr="00A277A2" w:rsidRDefault="005B0887" w:rsidP="005B0887">
      <w:pPr>
        <w:autoSpaceDE w:val="0"/>
        <w:autoSpaceDN w:val="0"/>
        <w:adjustRightInd w:val="0"/>
        <w:ind w:firstLine="426"/>
        <w:jc w:val="both"/>
        <w:rPr>
          <w:lang w:val="bg-BG"/>
        </w:rPr>
      </w:pPr>
      <w:r w:rsidRPr="00573D4E">
        <w:rPr>
          <w:b/>
          <w:lang w:val="bg-BG"/>
        </w:rPr>
        <w:t>10.4.</w:t>
      </w:r>
      <w:r w:rsidRPr="00A277A2">
        <w:rPr>
          <w:lang w:val="bg-BG"/>
        </w:rPr>
        <w:t xml:space="preserve"> Ценовото предложение на участниците не може да надхвърля както горепосочената максимална обща стойност на поръчката като цяло, така и пределните стойности по отделните дейности за обекта.</w:t>
      </w:r>
    </w:p>
    <w:p w:rsidR="005B0887" w:rsidRPr="00A277A2"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ind w:firstLine="426"/>
        <w:jc w:val="both"/>
        <w:rPr>
          <w:b/>
          <w:lang w:val="bg-BG"/>
        </w:rPr>
      </w:pPr>
      <w:r w:rsidRPr="00A277A2">
        <w:rPr>
          <w:b/>
          <w:lang w:val="bg-BG"/>
        </w:rPr>
        <w:t>11. Начин на плащане. Финансиране.</w:t>
      </w:r>
    </w:p>
    <w:p w:rsidR="005B0887" w:rsidRPr="00A277A2" w:rsidRDefault="005B0887" w:rsidP="005B0887">
      <w:pPr>
        <w:autoSpaceDE w:val="0"/>
        <w:autoSpaceDN w:val="0"/>
        <w:adjustRightInd w:val="0"/>
        <w:ind w:firstLine="426"/>
        <w:jc w:val="both"/>
        <w:rPr>
          <w:lang w:val="bg-BG"/>
        </w:rPr>
      </w:pPr>
      <w:r w:rsidRPr="00A277A2">
        <w:rPr>
          <w:lang w:val="bg-BG"/>
        </w:rPr>
        <w:t xml:space="preserve">Всички разплащания (включително авансови, междинни и окончателни) по договора за изпълнение на обществената поръчка, се извършват в български лева по банков път, в съответствие и по реда посочени в проекта на договор. </w:t>
      </w:r>
    </w:p>
    <w:p w:rsidR="005B0887" w:rsidRPr="00A277A2" w:rsidRDefault="005B0887" w:rsidP="005B0887">
      <w:pPr>
        <w:autoSpaceDE w:val="0"/>
        <w:autoSpaceDN w:val="0"/>
        <w:adjustRightInd w:val="0"/>
        <w:ind w:firstLine="426"/>
        <w:jc w:val="both"/>
        <w:rPr>
          <w:lang w:val="bg-BG"/>
        </w:rPr>
      </w:pPr>
      <w:r w:rsidRPr="00A277A2">
        <w:rPr>
          <w:lang w:val="bg-BG"/>
        </w:rPr>
        <w:t>Финансовите средства по настоящата обществена поръчка ще бъдат осигурени по „</w:t>
      </w:r>
      <w:r w:rsidRPr="00A277A2">
        <w:rPr>
          <w:b/>
          <w:lang w:val="bg-BG"/>
        </w:rPr>
        <w:t>Национална програма за енергийна ефективност на многофамилните жилищни сгради</w:t>
      </w:r>
      <w:r w:rsidRPr="00A277A2">
        <w:rPr>
          <w:lang w:val="bg-BG"/>
        </w:rPr>
        <w:t xml:space="preserve">" (Националната програма), а разплащането по дейности ще става чрез администрацията на Община Русе и на база на механизма за разплащане, описан в Методическите указания по Националната програма, публикувани на интернет-страницата на Министерство на регионалното развитие и благоустройство: </w:t>
      </w:r>
      <w:hyperlink r:id="rId12" w:history="1">
        <w:r w:rsidRPr="00A277A2">
          <w:rPr>
            <w:rStyle w:val="ac"/>
            <w:lang w:val="bg-BG"/>
          </w:rPr>
          <w:t>http://mrrb.govern</w:t>
        </w:r>
        <w:r w:rsidRPr="00A277A2">
          <w:rPr>
            <w:rStyle w:val="ac"/>
            <w:lang w:val="bg-BG"/>
          </w:rPr>
          <w:t>m</w:t>
        </w:r>
        <w:r w:rsidRPr="00A277A2">
          <w:rPr>
            <w:rStyle w:val="ac"/>
            <w:lang w:val="bg-BG"/>
          </w:rPr>
          <w:t>ent.bg/?controller=category&amp;ca</w:t>
        </w:r>
        <w:r w:rsidRPr="00A277A2">
          <w:rPr>
            <w:rStyle w:val="ac"/>
            <w:lang w:val="bg-BG"/>
          </w:rPr>
          <w:t>t</w:t>
        </w:r>
        <w:r w:rsidRPr="00A277A2">
          <w:rPr>
            <w:rStyle w:val="ac"/>
            <w:lang w:val="bg-BG"/>
          </w:rPr>
          <w:t>id=117</w:t>
        </w:r>
      </w:hyperlink>
      <w:r w:rsidRPr="00A277A2">
        <w:rPr>
          <w:lang w:val="bg-BG"/>
        </w:rPr>
        <w:t xml:space="preserve"> и съгласно проекта на договор към документацията за участие.</w:t>
      </w:r>
    </w:p>
    <w:p w:rsidR="005B0887" w:rsidRPr="00A277A2" w:rsidRDefault="005B0887" w:rsidP="005B0887">
      <w:pPr>
        <w:pStyle w:val="31"/>
        <w:tabs>
          <w:tab w:val="left" w:pos="540"/>
        </w:tabs>
        <w:spacing w:after="0"/>
        <w:ind w:left="0" w:firstLine="426"/>
        <w:jc w:val="both"/>
        <w:rPr>
          <w:bCs/>
          <w:iCs/>
          <w:sz w:val="24"/>
          <w:szCs w:val="24"/>
        </w:rPr>
      </w:pPr>
      <w:r w:rsidRPr="00A277A2">
        <w:rPr>
          <w:bCs/>
          <w:iCs/>
          <w:sz w:val="24"/>
          <w:szCs w:val="24"/>
        </w:rPr>
        <w:tab/>
        <w:t xml:space="preserve">В съответствие с </w:t>
      </w:r>
      <w:proofErr w:type="spellStart"/>
      <w:r w:rsidRPr="00A277A2">
        <w:rPr>
          <w:bCs/>
          <w:iCs/>
          <w:sz w:val="24"/>
          <w:szCs w:val="24"/>
        </w:rPr>
        <w:t>указания</w:t>
      </w:r>
      <w:proofErr w:type="spellEnd"/>
      <w:r w:rsidRPr="00A277A2">
        <w:rPr>
          <w:bCs/>
          <w:iCs/>
          <w:sz w:val="24"/>
          <w:szCs w:val="24"/>
        </w:rPr>
        <w:t xml:space="preserve"> на </w:t>
      </w:r>
      <w:proofErr w:type="spellStart"/>
      <w:r w:rsidRPr="00A277A2">
        <w:rPr>
          <w:bCs/>
          <w:iCs/>
          <w:sz w:val="24"/>
          <w:szCs w:val="24"/>
        </w:rPr>
        <w:t>Заместник-министъра</w:t>
      </w:r>
      <w:proofErr w:type="spellEnd"/>
      <w:r w:rsidRPr="00A277A2">
        <w:rPr>
          <w:bCs/>
          <w:iCs/>
          <w:sz w:val="24"/>
          <w:szCs w:val="24"/>
        </w:rPr>
        <w:t xml:space="preserve"> на </w:t>
      </w:r>
      <w:proofErr w:type="spellStart"/>
      <w:r w:rsidRPr="00A277A2">
        <w:rPr>
          <w:bCs/>
          <w:iCs/>
          <w:sz w:val="24"/>
          <w:szCs w:val="24"/>
        </w:rPr>
        <w:t>регионалното</w:t>
      </w:r>
      <w:proofErr w:type="spellEnd"/>
      <w:r w:rsidRPr="00A277A2">
        <w:rPr>
          <w:bCs/>
          <w:iCs/>
          <w:sz w:val="24"/>
          <w:szCs w:val="24"/>
        </w:rPr>
        <w:t xml:space="preserve"> </w:t>
      </w:r>
      <w:proofErr w:type="spellStart"/>
      <w:r w:rsidRPr="00A277A2">
        <w:rPr>
          <w:bCs/>
          <w:iCs/>
          <w:sz w:val="24"/>
          <w:szCs w:val="24"/>
        </w:rPr>
        <w:t>развитие</w:t>
      </w:r>
      <w:proofErr w:type="spellEnd"/>
      <w:r w:rsidRPr="00A277A2">
        <w:rPr>
          <w:bCs/>
          <w:iCs/>
          <w:sz w:val="24"/>
          <w:szCs w:val="24"/>
        </w:rPr>
        <w:t xml:space="preserve"> и </w:t>
      </w:r>
      <w:proofErr w:type="spellStart"/>
      <w:r w:rsidRPr="00A277A2">
        <w:rPr>
          <w:bCs/>
          <w:iCs/>
          <w:sz w:val="24"/>
          <w:szCs w:val="24"/>
        </w:rPr>
        <w:t>благоустройството</w:t>
      </w:r>
      <w:proofErr w:type="spellEnd"/>
      <w:r w:rsidRPr="00A277A2">
        <w:rPr>
          <w:bCs/>
          <w:iCs/>
          <w:sz w:val="24"/>
          <w:szCs w:val="24"/>
        </w:rPr>
        <w:t xml:space="preserve"> с </w:t>
      </w:r>
      <w:proofErr w:type="spellStart"/>
      <w:r w:rsidRPr="00A277A2">
        <w:rPr>
          <w:bCs/>
          <w:iCs/>
          <w:sz w:val="24"/>
          <w:szCs w:val="24"/>
        </w:rPr>
        <w:t>изх</w:t>
      </w:r>
      <w:proofErr w:type="spellEnd"/>
      <w:r w:rsidRPr="00A277A2">
        <w:rPr>
          <w:bCs/>
          <w:iCs/>
          <w:sz w:val="24"/>
          <w:szCs w:val="24"/>
        </w:rPr>
        <w:t xml:space="preserve">. № 91-00-10 / 06.02.2017г. с </w:t>
      </w:r>
      <w:proofErr w:type="spellStart"/>
      <w:r w:rsidRPr="00A277A2">
        <w:rPr>
          <w:bCs/>
          <w:iCs/>
          <w:sz w:val="24"/>
          <w:szCs w:val="24"/>
        </w:rPr>
        <w:t>оглед</w:t>
      </w:r>
      <w:proofErr w:type="spellEnd"/>
      <w:r w:rsidRPr="00A277A2">
        <w:rPr>
          <w:bCs/>
          <w:iCs/>
          <w:sz w:val="24"/>
          <w:szCs w:val="24"/>
        </w:rPr>
        <w:t xml:space="preserve"> </w:t>
      </w:r>
      <w:proofErr w:type="spellStart"/>
      <w:r w:rsidRPr="00A277A2">
        <w:rPr>
          <w:bCs/>
          <w:iCs/>
          <w:sz w:val="24"/>
          <w:szCs w:val="24"/>
        </w:rPr>
        <w:t>оптимизиране</w:t>
      </w:r>
      <w:proofErr w:type="spellEnd"/>
      <w:r w:rsidRPr="00A277A2">
        <w:rPr>
          <w:bCs/>
          <w:iCs/>
          <w:sz w:val="24"/>
          <w:szCs w:val="24"/>
        </w:rPr>
        <w:t xml:space="preserve"> на </w:t>
      </w:r>
      <w:proofErr w:type="spellStart"/>
      <w:r w:rsidRPr="00A277A2">
        <w:rPr>
          <w:bCs/>
          <w:iCs/>
          <w:sz w:val="24"/>
          <w:szCs w:val="24"/>
        </w:rPr>
        <w:t>финансовия</w:t>
      </w:r>
      <w:proofErr w:type="spellEnd"/>
      <w:r w:rsidRPr="00A277A2">
        <w:rPr>
          <w:bCs/>
          <w:iCs/>
          <w:sz w:val="24"/>
          <w:szCs w:val="24"/>
        </w:rPr>
        <w:t xml:space="preserve"> контрол </w:t>
      </w:r>
      <w:proofErr w:type="spellStart"/>
      <w:r w:rsidRPr="00A277A2">
        <w:rPr>
          <w:bCs/>
          <w:iCs/>
          <w:sz w:val="24"/>
          <w:szCs w:val="24"/>
        </w:rPr>
        <w:t>по</w:t>
      </w:r>
      <w:proofErr w:type="spellEnd"/>
      <w:r w:rsidRPr="00A277A2">
        <w:rPr>
          <w:bCs/>
          <w:iCs/>
          <w:sz w:val="24"/>
          <w:szCs w:val="24"/>
        </w:rPr>
        <w:t xml:space="preserve"> изпълнение на </w:t>
      </w:r>
      <w:proofErr w:type="spellStart"/>
      <w:r w:rsidRPr="00A277A2">
        <w:rPr>
          <w:bCs/>
          <w:iCs/>
          <w:sz w:val="24"/>
          <w:szCs w:val="24"/>
        </w:rPr>
        <w:t>Националната</w:t>
      </w:r>
      <w:proofErr w:type="spellEnd"/>
      <w:r w:rsidRPr="00A277A2">
        <w:rPr>
          <w:bCs/>
          <w:iCs/>
          <w:sz w:val="24"/>
          <w:szCs w:val="24"/>
        </w:rPr>
        <w:t xml:space="preserve"> </w:t>
      </w:r>
      <w:proofErr w:type="spellStart"/>
      <w:r w:rsidRPr="00A277A2">
        <w:rPr>
          <w:bCs/>
          <w:iCs/>
          <w:sz w:val="24"/>
          <w:szCs w:val="24"/>
        </w:rPr>
        <w:t>програма</w:t>
      </w:r>
      <w:proofErr w:type="spellEnd"/>
      <w:r w:rsidRPr="00A277A2">
        <w:rPr>
          <w:bCs/>
          <w:iCs/>
          <w:sz w:val="24"/>
          <w:szCs w:val="24"/>
        </w:rPr>
        <w:t xml:space="preserve"> и </w:t>
      </w:r>
      <w:proofErr w:type="spellStart"/>
      <w:r w:rsidRPr="00A277A2">
        <w:rPr>
          <w:bCs/>
          <w:iCs/>
          <w:sz w:val="24"/>
          <w:szCs w:val="24"/>
        </w:rPr>
        <w:t>непревишаване</w:t>
      </w:r>
      <w:proofErr w:type="spellEnd"/>
      <w:r w:rsidRPr="00A277A2">
        <w:rPr>
          <w:bCs/>
          <w:iCs/>
          <w:sz w:val="24"/>
          <w:szCs w:val="24"/>
        </w:rPr>
        <w:t xml:space="preserve"> на </w:t>
      </w:r>
      <w:proofErr w:type="spellStart"/>
      <w:r w:rsidRPr="00A277A2">
        <w:rPr>
          <w:bCs/>
          <w:iCs/>
          <w:sz w:val="24"/>
          <w:szCs w:val="24"/>
        </w:rPr>
        <w:t>одобрения</w:t>
      </w:r>
      <w:proofErr w:type="spellEnd"/>
      <w:r w:rsidRPr="00A277A2">
        <w:rPr>
          <w:bCs/>
          <w:iCs/>
          <w:sz w:val="24"/>
          <w:szCs w:val="24"/>
        </w:rPr>
        <w:t xml:space="preserve"> </w:t>
      </w:r>
      <w:proofErr w:type="spellStart"/>
      <w:r w:rsidRPr="00A277A2">
        <w:rPr>
          <w:bCs/>
          <w:iCs/>
          <w:sz w:val="24"/>
          <w:szCs w:val="24"/>
        </w:rPr>
        <w:t>ресурс</w:t>
      </w:r>
      <w:proofErr w:type="spellEnd"/>
      <w:r w:rsidRPr="00A277A2">
        <w:rPr>
          <w:bCs/>
          <w:iCs/>
          <w:sz w:val="24"/>
          <w:szCs w:val="24"/>
        </w:rPr>
        <w:t xml:space="preserve">, </w:t>
      </w:r>
      <w:proofErr w:type="spellStart"/>
      <w:r w:rsidRPr="00A277A2">
        <w:rPr>
          <w:bCs/>
          <w:iCs/>
          <w:sz w:val="24"/>
          <w:szCs w:val="24"/>
        </w:rPr>
        <w:t>процедурата</w:t>
      </w:r>
      <w:proofErr w:type="spellEnd"/>
      <w:r w:rsidRPr="00A277A2">
        <w:rPr>
          <w:bCs/>
          <w:iCs/>
          <w:sz w:val="24"/>
          <w:szCs w:val="24"/>
        </w:rPr>
        <w:t xml:space="preserve"> </w:t>
      </w:r>
      <w:proofErr w:type="spellStart"/>
      <w:r w:rsidRPr="00A277A2">
        <w:rPr>
          <w:bCs/>
          <w:iCs/>
          <w:sz w:val="24"/>
          <w:szCs w:val="24"/>
        </w:rPr>
        <w:t>се</w:t>
      </w:r>
      <w:proofErr w:type="spellEnd"/>
      <w:r w:rsidRPr="00A277A2">
        <w:rPr>
          <w:bCs/>
          <w:iCs/>
          <w:sz w:val="24"/>
          <w:szCs w:val="24"/>
        </w:rPr>
        <w:t xml:space="preserve"> </w:t>
      </w:r>
      <w:proofErr w:type="spellStart"/>
      <w:r w:rsidRPr="00A277A2">
        <w:rPr>
          <w:bCs/>
          <w:iCs/>
          <w:sz w:val="24"/>
          <w:szCs w:val="24"/>
        </w:rPr>
        <w:t>открива</w:t>
      </w:r>
      <w:proofErr w:type="spellEnd"/>
      <w:r w:rsidRPr="00A277A2">
        <w:rPr>
          <w:bCs/>
          <w:iCs/>
          <w:sz w:val="24"/>
          <w:szCs w:val="24"/>
        </w:rPr>
        <w:t xml:space="preserve"> </w:t>
      </w:r>
      <w:proofErr w:type="spellStart"/>
      <w:r w:rsidRPr="00A277A2">
        <w:rPr>
          <w:bCs/>
          <w:iCs/>
          <w:sz w:val="24"/>
          <w:szCs w:val="24"/>
        </w:rPr>
        <w:t>при</w:t>
      </w:r>
      <w:proofErr w:type="spellEnd"/>
      <w:r w:rsidRPr="00A277A2">
        <w:rPr>
          <w:bCs/>
          <w:iCs/>
          <w:sz w:val="24"/>
          <w:szCs w:val="24"/>
        </w:rPr>
        <w:t xml:space="preserve"> условията на чл. 114 ЗОП, като в </w:t>
      </w:r>
      <w:proofErr w:type="spellStart"/>
      <w:r w:rsidRPr="00A277A2">
        <w:rPr>
          <w:bCs/>
          <w:iCs/>
          <w:sz w:val="24"/>
          <w:szCs w:val="24"/>
        </w:rPr>
        <w:t>проекта</w:t>
      </w:r>
      <w:proofErr w:type="spellEnd"/>
      <w:r w:rsidRPr="00A277A2">
        <w:rPr>
          <w:bCs/>
          <w:iCs/>
          <w:sz w:val="24"/>
          <w:szCs w:val="24"/>
        </w:rPr>
        <w:t xml:space="preserve"> на договора в </w:t>
      </w:r>
      <w:proofErr w:type="spellStart"/>
      <w:r w:rsidRPr="00A277A2">
        <w:rPr>
          <w:bCs/>
          <w:iCs/>
          <w:sz w:val="24"/>
          <w:szCs w:val="24"/>
        </w:rPr>
        <w:t>настоящата</w:t>
      </w:r>
      <w:proofErr w:type="spellEnd"/>
      <w:r w:rsidRPr="00A277A2">
        <w:rPr>
          <w:bCs/>
          <w:iCs/>
          <w:sz w:val="24"/>
          <w:szCs w:val="24"/>
        </w:rPr>
        <w:t xml:space="preserve"> </w:t>
      </w:r>
      <w:proofErr w:type="spellStart"/>
      <w:r w:rsidRPr="00A277A2">
        <w:rPr>
          <w:bCs/>
          <w:iCs/>
          <w:sz w:val="24"/>
          <w:szCs w:val="24"/>
        </w:rPr>
        <w:t>документация</w:t>
      </w:r>
      <w:proofErr w:type="spellEnd"/>
      <w:r w:rsidRPr="00A277A2">
        <w:rPr>
          <w:bCs/>
          <w:iCs/>
          <w:sz w:val="24"/>
          <w:szCs w:val="24"/>
        </w:rPr>
        <w:t xml:space="preserve"> е </w:t>
      </w:r>
      <w:proofErr w:type="spellStart"/>
      <w:r w:rsidRPr="00A277A2">
        <w:rPr>
          <w:bCs/>
          <w:iCs/>
          <w:sz w:val="24"/>
          <w:szCs w:val="24"/>
        </w:rPr>
        <w:t>предвидена</w:t>
      </w:r>
      <w:proofErr w:type="spellEnd"/>
      <w:r w:rsidRPr="00A277A2">
        <w:rPr>
          <w:bCs/>
          <w:iCs/>
          <w:sz w:val="24"/>
          <w:szCs w:val="24"/>
        </w:rPr>
        <w:t xml:space="preserve"> </w:t>
      </w:r>
      <w:proofErr w:type="spellStart"/>
      <w:r w:rsidRPr="00A277A2">
        <w:rPr>
          <w:bCs/>
          <w:iCs/>
          <w:sz w:val="24"/>
          <w:szCs w:val="24"/>
        </w:rPr>
        <w:t>клауза</w:t>
      </w:r>
      <w:proofErr w:type="spellEnd"/>
      <w:r w:rsidRPr="00A277A2">
        <w:rPr>
          <w:bCs/>
          <w:iCs/>
          <w:sz w:val="24"/>
          <w:szCs w:val="24"/>
        </w:rPr>
        <w:t xml:space="preserve"> за </w:t>
      </w:r>
      <w:proofErr w:type="spellStart"/>
      <w:r w:rsidRPr="00A277A2">
        <w:rPr>
          <w:bCs/>
          <w:iCs/>
          <w:sz w:val="24"/>
          <w:szCs w:val="24"/>
        </w:rPr>
        <w:t>отложено</w:t>
      </w:r>
      <w:proofErr w:type="spellEnd"/>
      <w:r w:rsidRPr="00A277A2">
        <w:rPr>
          <w:bCs/>
          <w:iCs/>
          <w:sz w:val="24"/>
          <w:szCs w:val="24"/>
        </w:rPr>
        <w:t xml:space="preserve"> изпълнение.</w:t>
      </w:r>
    </w:p>
    <w:p w:rsidR="005B0887" w:rsidRPr="00A277A2" w:rsidRDefault="005B0887" w:rsidP="005B0887">
      <w:pPr>
        <w:pStyle w:val="31"/>
        <w:tabs>
          <w:tab w:val="left" w:pos="540"/>
        </w:tabs>
        <w:spacing w:after="0"/>
        <w:ind w:left="0" w:firstLine="426"/>
        <w:jc w:val="both"/>
        <w:rPr>
          <w:rFonts w:eastAsia="Calibri"/>
          <w:b/>
          <w:sz w:val="24"/>
          <w:szCs w:val="24"/>
        </w:rPr>
      </w:pPr>
      <w:r w:rsidRPr="00A277A2">
        <w:rPr>
          <w:rFonts w:eastAsia="Calibri"/>
          <w:b/>
          <w:sz w:val="24"/>
          <w:szCs w:val="24"/>
        </w:rPr>
        <w:tab/>
      </w:r>
      <w:proofErr w:type="spellStart"/>
      <w:r w:rsidRPr="00A277A2">
        <w:rPr>
          <w:rFonts w:eastAsia="Calibri"/>
          <w:b/>
          <w:sz w:val="24"/>
          <w:szCs w:val="24"/>
        </w:rPr>
        <w:t>По</w:t>
      </w:r>
      <w:proofErr w:type="spellEnd"/>
      <w:r w:rsidRPr="00A277A2">
        <w:rPr>
          <w:rFonts w:eastAsia="Calibri"/>
          <w:b/>
          <w:sz w:val="24"/>
          <w:szCs w:val="24"/>
        </w:rPr>
        <w:t xml:space="preserve"> </w:t>
      </w:r>
      <w:proofErr w:type="spellStart"/>
      <w:r w:rsidRPr="00A277A2">
        <w:rPr>
          <w:rFonts w:eastAsia="Calibri"/>
          <w:b/>
          <w:sz w:val="24"/>
          <w:szCs w:val="24"/>
        </w:rPr>
        <w:t>Националната</w:t>
      </w:r>
      <w:proofErr w:type="spellEnd"/>
      <w:r w:rsidRPr="00A277A2">
        <w:rPr>
          <w:rFonts w:eastAsia="Calibri"/>
          <w:b/>
          <w:sz w:val="24"/>
          <w:szCs w:val="24"/>
        </w:rPr>
        <w:t xml:space="preserve"> </w:t>
      </w:r>
      <w:proofErr w:type="spellStart"/>
      <w:r w:rsidRPr="00A277A2">
        <w:rPr>
          <w:rFonts w:eastAsia="Calibri"/>
          <w:b/>
          <w:sz w:val="24"/>
          <w:szCs w:val="24"/>
        </w:rPr>
        <w:t>програма</w:t>
      </w:r>
      <w:proofErr w:type="spellEnd"/>
      <w:r w:rsidRPr="00A277A2">
        <w:rPr>
          <w:rFonts w:eastAsia="Calibri"/>
          <w:b/>
          <w:sz w:val="24"/>
          <w:szCs w:val="24"/>
        </w:rPr>
        <w:t xml:space="preserve"> ще </w:t>
      </w:r>
      <w:proofErr w:type="spellStart"/>
      <w:r w:rsidRPr="00A277A2">
        <w:rPr>
          <w:rFonts w:eastAsia="Calibri"/>
          <w:b/>
          <w:sz w:val="24"/>
          <w:szCs w:val="24"/>
        </w:rPr>
        <w:t>се</w:t>
      </w:r>
      <w:proofErr w:type="spellEnd"/>
      <w:r w:rsidRPr="00A277A2">
        <w:rPr>
          <w:rFonts w:eastAsia="Calibri"/>
          <w:b/>
          <w:sz w:val="24"/>
          <w:szCs w:val="24"/>
        </w:rPr>
        <w:t xml:space="preserve"> </w:t>
      </w:r>
      <w:proofErr w:type="spellStart"/>
      <w:r w:rsidRPr="00A277A2">
        <w:rPr>
          <w:rFonts w:eastAsia="Calibri"/>
          <w:b/>
          <w:sz w:val="24"/>
          <w:szCs w:val="24"/>
        </w:rPr>
        <w:t>финансира</w:t>
      </w:r>
      <w:proofErr w:type="spellEnd"/>
      <w:r w:rsidRPr="00A277A2">
        <w:rPr>
          <w:rFonts w:eastAsia="Calibri"/>
          <w:b/>
          <w:sz w:val="24"/>
          <w:szCs w:val="24"/>
        </w:rPr>
        <w:t xml:space="preserve"> </w:t>
      </w:r>
      <w:proofErr w:type="spellStart"/>
      <w:r w:rsidRPr="00A277A2">
        <w:rPr>
          <w:rFonts w:eastAsia="Calibri"/>
          <w:b/>
          <w:sz w:val="24"/>
          <w:szCs w:val="24"/>
        </w:rPr>
        <w:t>икономически</w:t>
      </w:r>
      <w:proofErr w:type="spellEnd"/>
      <w:r w:rsidRPr="00A277A2">
        <w:rPr>
          <w:rFonts w:eastAsia="Calibri"/>
          <w:b/>
          <w:sz w:val="24"/>
          <w:szCs w:val="24"/>
        </w:rPr>
        <w:t xml:space="preserve"> </w:t>
      </w:r>
      <w:proofErr w:type="spellStart"/>
      <w:r w:rsidRPr="00A277A2">
        <w:rPr>
          <w:rFonts w:eastAsia="Calibri"/>
          <w:b/>
          <w:sz w:val="24"/>
          <w:szCs w:val="24"/>
        </w:rPr>
        <w:t>най-ефективният</w:t>
      </w:r>
      <w:proofErr w:type="spellEnd"/>
      <w:r w:rsidRPr="00A277A2">
        <w:rPr>
          <w:rFonts w:eastAsia="Calibri"/>
          <w:b/>
          <w:sz w:val="24"/>
          <w:szCs w:val="24"/>
        </w:rPr>
        <w:t xml:space="preserve"> </w:t>
      </w:r>
      <w:proofErr w:type="spellStart"/>
      <w:r w:rsidRPr="00A277A2">
        <w:rPr>
          <w:rFonts w:eastAsia="Calibri"/>
          <w:b/>
          <w:sz w:val="24"/>
          <w:szCs w:val="24"/>
        </w:rPr>
        <w:t>пакет</w:t>
      </w:r>
      <w:proofErr w:type="spellEnd"/>
      <w:r w:rsidRPr="00A277A2">
        <w:rPr>
          <w:rFonts w:eastAsia="Calibri"/>
          <w:b/>
          <w:sz w:val="24"/>
          <w:szCs w:val="24"/>
        </w:rPr>
        <w:t xml:space="preserve"> от </w:t>
      </w:r>
      <w:proofErr w:type="spellStart"/>
      <w:r w:rsidRPr="00A277A2">
        <w:rPr>
          <w:rFonts w:eastAsia="Calibri"/>
          <w:b/>
          <w:sz w:val="24"/>
          <w:szCs w:val="24"/>
        </w:rPr>
        <w:t>енергоспестяващи</w:t>
      </w:r>
      <w:proofErr w:type="spellEnd"/>
      <w:r w:rsidRPr="00A277A2">
        <w:rPr>
          <w:rFonts w:eastAsia="Calibri"/>
          <w:b/>
          <w:sz w:val="24"/>
          <w:szCs w:val="24"/>
        </w:rPr>
        <w:t xml:space="preserve"> </w:t>
      </w:r>
      <w:proofErr w:type="spellStart"/>
      <w:r w:rsidRPr="00A277A2">
        <w:rPr>
          <w:rFonts w:eastAsia="Calibri"/>
          <w:b/>
          <w:sz w:val="24"/>
          <w:szCs w:val="24"/>
        </w:rPr>
        <w:t>мерки</w:t>
      </w:r>
      <w:proofErr w:type="spellEnd"/>
      <w:r w:rsidRPr="00A277A2">
        <w:rPr>
          <w:rFonts w:eastAsia="Calibri"/>
          <w:b/>
          <w:sz w:val="24"/>
          <w:szCs w:val="24"/>
        </w:rPr>
        <w:t xml:space="preserve"> за </w:t>
      </w:r>
      <w:proofErr w:type="spellStart"/>
      <w:r w:rsidRPr="00A277A2">
        <w:rPr>
          <w:rFonts w:eastAsia="Calibri"/>
          <w:b/>
          <w:sz w:val="24"/>
          <w:szCs w:val="24"/>
        </w:rPr>
        <w:t>сградата</w:t>
      </w:r>
      <w:proofErr w:type="spellEnd"/>
      <w:r w:rsidRPr="00A277A2">
        <w:rPr>
          <w:rFonts w:eastAsia="Calibri"/>
          <w:b/>
          <w:sz w:val="24"/>
          <w:szCs w:val="24"/>
        </w:rPr>
        <w:t xml:space="preserve">, с който </w:t>
      </w:r>
      <w:proofErr w:type="spellStart"/>
      <w:r w:rsidRPr="00A277A2">
        <w:rPr>
          <w:rFonts w:eastAsia="Calibri"/>
          <w:b/>
          <w:sz w:val="24"/>
          <w:szCs w:val="24"/>
        </w:rPr>
        <w:t>се</w:t>
      </w:r>
      <w:proofErr w:type="spellEnd"/>
      <w:r w:rsidRPr="00A277A2">
        <w:rPr>
          <w:rFonts w:eastAsia="Calibri"/>
          <w:b/>
          <w:sz w:val="24"/>
          <w:szCs w:val="24"/>
        </w:rPr>
        <w:t xml:space="preserve"> </w:t>
      </w:r>
      <w:proofErr w:type="spellStart"/>
      <w:r w:rsidRPr="00A277A2">
        <w:rPr>
          <w:rFonts w:eastAsia="Calibri"/>
          <w:b/>
          <w:sz w:val="24"/>
          <w:szCs w:val="24"/>
        </w:rPr>
        <w:t>постига</w:t>
      </w:r>
      <w:proofErr w:type="spellEnd"/>
      <w:r w:rsidRPr="00A277A2">
        <w:rPr>
          <w:rFonts w:eastAsia="Calibri"/>
          <w:b/>
          <w:sz w:val="24"/>
          <w:szCs w:val="24"/>
        </w:rPr>
        <w:t xml:space="preserve"> </w:t>
      </w:r>
      <w:proofErr w:type="spellStart"/>
      <w:r w:rsidRPr="00A277A2">
        <w:rPr>
          <w:rFonts w:eastAsia="Calibri"/>
          <w:b/>
          <w:sz w:val="24"/>
          <w:szCs w:val="24"/>
        </w:rPr>
        <w:t>клас</w:t>
      </w:r>
      <w:proofErr w:type="spellEnd"/>
      <w:r w:rsidRPr="00A277A2">
        <w:rPr>
          <w:rFonts w:eastAsia="Calibri"/>
          <w:b/>
          <w:sz w:val="24"/>
          <w:szCs w:val="24"/>
        </w:rPr>
        <w:t xml:space="preserve"> на </w:t>
      </w:r>
      <w:proofErr w:type="spellStart"/>
      <w:r w:rsidRPr="00A277A2">
        <w:rPr>
          <w:rFonts w:eastAsia="Calibri"/>
          <w:b/>
          <w:sz w:val="24"/>
          <w:szCs w:val="24"/>
        </w:rPr>
        <w:t>енергопотребление</w:t>
      </w:r>
      <w:proofErr w:type="spellEnd"/>
      <w:r w:rsidRPr="00A277A2">
        <w:rPr>
          <w:rFonts w:eastAsia="Calibri"/>
          <w:b/>
          <w:sz w:val="24"/>
          <w:szCs w:val="24"/>
        </w:rPr>
        <w:t xml:space="preserve"> „С“ в съответствие с </w:t>
      </w:r>
      <w:proofErr w:type="spellStart"/>
      <w:r w:rsidRPr="00A277A2">
        <w:rPr>
          <w:rFonts w:eastAsia="Calibri"/>
          <w:b/>
          <w:sz w:val="24"/>
          <w:szCs w:val="24"/>
        </w:rPr>
        <w:t>Наредба</w:t>
      </w:r>
      <w:proofErr w:type="spellEnd"/>
      <w:r w:rsidRPr="00A277A2">
        <w:rPr>
          <w:rFonts w:eastAsia="Calibri"/>
          <w:b/>
          <w:sz w:val="24"/>
          <w:szCs w:val="24"/>
        </w:rPr>
        <w:t xml:space="preserve"> № 7 от 2004 г. за </w:t>
      </w:r>
      <w:proofErr w:type="spellStart"/>
      <w:r w:rsidRPr="00A277A2">
        <w:rPr>
          <w:rFonts w:eastAsia="Calibri"/>
          <w:b/>
          <w:sz w:val="24"/>
          <w:szCs w:val="24"/>
        </w:rPr>
        <w:t>енергийна</w:t>
      </w:r>
      <w:proofErr w:type="spellEnd"/>
      <w:r w:rsidRPr="00A277A2">
        <w:rPr>
          <w:rFonts w:eastAsia="Calibri"/>
          <w:b/>
          <w:sz w:val="24"/>
          <w:szCs w:val="24"/>
        </w:rPr>
        <w:t xml:space="preserve"> </w:t>
      </w:r>
      <w:proofErr w:type="spellStart"/>
      <w:r w:rsidRPr="00A277A2">
        <w:rPr>
          <w:rFonts w:eastAsia="Calibri"/>
          <w:b/>
          <w:sz w:val="24"/>
          <w:szCs w:val="24"/>
        </w:rPr>
        <w:t>ефективност</w:t>
      </w:r>
      <w:proofErr w:type="spellEnd"/>
      <w:r w:rsidRPr="00A277A2">
        <w:rPr>
          <w:rFonts w:eastAsia="Calibri"/>
          <w:b/>
          <w:sz w:val="24"/>
          <w:szCs w:val="24"/>
        </w:rPr>
        <w:t xml:space="preserve"> на </w:t>
      </w:r>
      <w:proofErr w:type="spellStart"/>
      <w:r w:rsidRPr="00A277A2">
        <w:rPr>
          <w:rFonts w:eastAsia="Calibri"/>
          <w:b/>
          <w:sz w:val="24"/>
          <w:szCs w:val="24"/>
        </w:rPr>
        <w:t>сгради</w:t>
      </w:r>
      <w:proofErr w:type="spellEnd"/>
      <w:r w:rsidRPr="00A277A2">
        <w:rPr>
          <w:rFonts w:eastAsia="Calibri"/>
          <w:b/>
          <w:sz w:val="24"/>
          <w:szCs w:val="24"/>
        </w:rPr>
        <w:t xml:space="preserve"> (обн. ДВ, </w:t>
      </w:r>
      <w:proofErr w:type="spellStart"/>
      <w:r w:rsidRPr="00A277A2">
        <w:rPr>
          <w:rFonts w:eastAsia="Calibri"/>
          <w:b/>
          <w:sz w:val="24"/>
          <w:szCs w:val="24"/>
        </w:rPr>
        <w:t>бр</w:t>
      </w:r>
      <w:proofErr w:type="spellEnd"/>
      <w:r w:rsidRPr="00A277A2">
        <w:rPr>
          <w:rFonts w:eastAsia="Calibri"/>
          <w:b/>
          <w:sz w:val="24"/>
          <w:szCs w:val="24"/>
        </w:rPr>
        <w:t xml:space="preserve">. 5 от 2005 г., </w:t>
      </w:r>
      <w:proofErr w:type="spellStart"/>
      <w:r w:rsidRPr="00A277A2">
        <w:rPr>
          <w:rFonts w:eastAsia="Calibri"/>
          <w:b/>
          <w:sz w:val="24"/>
          <w:szCs w:val="24"/>
        </w:rPr>
        <w:t>загл</w:t>
      </w:r>
      <w:proofErr w:type="spellEnd"/>
      <w:r w:rsidRPr="00A277A2">
        <w:rPr>
          <w:rFonts w:eastAsia="Calibri"/>
          <w:b/>
          <w:sz w:val="24"/>
          <w:szCs w:val="24"/>
        </w:rPr>
        <w:t xml:space="preserve">. </w:t>
      </w:r>
      <w:proofErr w:type="spellStart"/>
      <w:r w:rsidRPr="00A277A2">
        <w:rPr>
          <w:rFonts w:eastAsia="Calibri"/>
          <w:b/>
          <w:sz w:val="24"/>
          <w:szCs w:val="24"/>
        </w:rPr>
        <w:t>изм</w:t>
      </w:r>
      <w:proofErr w:type="spellEnd"/>
      <w:r w:rsidRPr="00A277A2">
        <w:rPr>
          <w:rFonts w:eastAsia="Calibri"/>
          <w:b/>
          <w:sz w:val="24"/>
          <w:szCs w:val="24"/>
        </w:rPr>
        <w:t xml:space="preserve">. - ДВ, </w:t>
      </w:r>
      <w:proofErr w:type="spellStart"/>
      <w:r w:rsidRPr="00A277A2">
        <w:rPr>
          <w:rFonts w:eastAsia="Calibri"/>
          <w:b/>
          <w:sz w:val="24"/>
          <w:szCs w:val="24"/>
        </w:rPr>
        <w:t>бр</w:t>
      </w:r>
      <w:proofErr w:type="spellEnd"/>
      <w:r w:rsidRPr="00A277A2">
        <w:rPr>
          <w:rFonts w:eastAsia="Calibri"/>
          <w:b/>
          <w:sz w:val="24"/>
          <w:szCs w:val="24"/>
        </w:rPr>
        <w:t xml:space="preserve">. 85 от 2009 г., </w:t>
      </w:r>
      <w:proofErr w:type="spellStart"/>
      <w:r w:rsidRPr="00A277A2">
        <w:rPr>
          <w:rFonts w:eastAsia="Calibri"/>
          <w:b/>
          <w:sz w:val="24"/>
          <w:szCs w:val="24"/>
        </w:rPr>
        <w:t>бр</w:t>
      </w:r>
      <w:proofErr w:type="spellEnd"/>
      <w:r w:rsidRPr="00A277A2">
        <w:rPr>
          <w:rFonts w:eastAsia="Calibri"/>
          <w:b/>
          <w:sz w:val="24"/>
          <w:szCs w:val="24"/>
        </w:rPr>
        <w:t xml:space="preserve">. 27 от 2015 г., в сила от 15.07.2015 г.), а </w:t>
      </w:r>
      <w:proofErr w:type="spellStart"/>
      <w:r w:rsidRPr="00A277A2">
        <w:rPr>
          <w:rFonts w:eastAsia="Calibri"/>
          <w:b/>
          <w:sz w:val="24"/>
          <w:szCs w:val="24"/>
        </w:rPr>
        <w:t>не</w:t>
      </w:r>
      <w:proofErr w:type="spellEnd"/>
      <w:r w:rsidRPr="00A277A2">
        <w:rPr>
          <w:rFonts w:eastAsia="Calibri"/>
          <w:b/>
          <w:sz w:val="24"/>
          <w:szCs w:val="24"/>
        </w:rPr>
        <w:t xml:space="preserve"> </w:t>
      </w:r>
      <w:proofErr w:type="spellStart"/>
      <w:r w:rsidRPr="00A277A2">
        <w:rPr>
          <w:rFonts w:eastAsia="Calibri"/>
          <w:b/>
          <w:sz w:val="24"/>
          <w:szCs w:val="24"/>
        </w:rPr>
        <w:t>по-висок</w:t>
      </w:r>
      <w:proofErr w:type="spellEnd"/>
      <w:r w:rsidRPr="00A277A2">
        <w:rPr>
          <w:rFonts w:eastAsia="Calibri"/>
          <w:b/>
          <w:sz w:val="24"/>
          <w:szCs w:val="24"/>
        </w:rPr>
        <w:t>.</w:t>
      </w:r>
    </w:p>
    <w:p w:rsidR="005B0887" w:rsidRPr="00A277A2" w:rsidRDefault="005B0887" w:rsidP="005B0887">
      <w:pPr>
        <w:snapToGrid w:val="0"/>
        <w:ind w:firstLine="426"/>
        <w:jc w:val="both"/>
        <w:rPr>
          <w:u w:val="single"/>
          <w:lang w:val="bg-BG"/>
        </w:rPr>
      </w:pPr>
      <w:r w:rsidRPr="00A277A2">
        <w:rPr>
          <w:b/>
          <w:u w:val="single"/>
          <w:lang w:val="bg-BG"/>
        </w:rPr>
        <w:t>Допустимите дейности</w:t>
      </w:r>
      <w:r w:rsidRPr="00A277A2">
        <w:rPr>
          <w:u w:val="single"/>
          <w:lang w:val="bg-BG"/>
        </w:rPr>
        <w:t xml:space="preserve"> за финансиране са (Съгласно Методическите указания по Национална програма за енергийна ефективност на многофамилни жилищни сгради):</w:t>
      </w:r>
    </w:p>
    <w:p w:rsidR="005B0887" w:rsidRPr="00A277A2" w:rsidRDefault="005B0887" w:rsidP="00E56EE1">
      <w:pPr>
        <w:numPr>
          <w:ilvl w:val="0"/>
          <w:numId w:val="41"/>
        </w:numPr>
        <w:snapToGrid w:val="0"/>
        <w:ind w:left="0" w:firstLine="426"/>
        <w:jc w:val="both"/>
        <w:rPr>
          <w:u w:val="single"/>
          <w:lang w:val="bg-BG"/>
        </w:rPr>
      </w:pPr>
      <w:r w:rsidRPr="00A277A2">
        <w:rPr>
          <w:u w:val="single"/>
          <w:lang w:val="bg-BG"/>
        </w:rPr>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w:t>
      </w:r>
      <w:r w:rsidRPr="00A277A2">
        <w:rPr>
          <w:u w:val="single"/>
          <w:lang w:val="bg-BG"/>
        </w:rPr>
        <w:lastRenderedPageBreak/>
        <w:t xml:space="preserve">жилищни сгради, </w:t>
      </w:r>
      <w:r w:rsidRPr="00A277A2">
        <w:rPr>
          <w:b/>
          <w:u w:val="single"/>
          <w:lang w:val="bg-BG"/>
        </w:rPr>
        <w:t>които са предписани като задължителни за сградата в техническото обследване</w:t>
      </w:r>
      <w:r w:rsidRPr="00A277A2">
        <w:rPr>
          <w:u w:val="single"/>
          <w:lang w:val="bg-BG"/>
        </w:rPr>
        <w:t>;</w:t>
      </w:r>
    </w:p>
    <w:p w:rsidR="005B0887" w:rsidRPr="00A277A2" w:rsidRDefault="005B0887" w:rsidP="00E56EE1">
      <w:pPr>
        <w:numPr>
          <w:ilvl w:val="0"/>
          <w:numId w:val="41"/>
        </w:numPr>
        <w:snapToGrid w:val="0"/>
        <w:ind w:left="0" w:firstLine="426"/>
        <w:jc w:val="both"/>
        <w:rPr>
          <w:u w:val="single"/>
          <w:lang w:val="bg-BG"/>
        </w:rPr>
      </w:pPr>
      <w:r w:rsidRPr="00A277A2">
        <w:rPr>
          <w:u w:val="single"/>
          <w:lang w:val="bg-BG"/>
        </w:rPr>
        <w:t xml:space="preserve">обновяване на общите части на многофамилните жилищни сгради (ремонт на покрив, фасада, освежаване на </w:t>
      </w:r>
      <w:proofErr w:type="spellStart"/>
      <w:r w:rsidRPr="00A277A2">
        <w:rPr>
          <w:u w:val="single"/>
          <w:lang w:val="bg-BG"/>
        </w:rPr>
        <w:t>стълбищна</w:t>
      </w:r>
      <w:proofErr w:type="spellEnd"/>
      <w:r w:rsidRPr="00A277A2">
        <w:rPr>
          <w:u w:val="single"/>
          <w:lang w:val="bg-BG"/>
        </w:rPr>
        <w:t xml:space="preserve"> клетка и др.);</w:t>
      </w:r>
    </w:p>
    <w:p w:rsidR="005B0887" w:rsidRPr="00A277A2" w:rsidRDefault="005B0887" w:rsidP="00E56EE1">
      <w:pPr>
        <w:numPr>
          <w:ilvl w:val="0"/>
          <w:numId w:val="41"/>
        </w:numPr>
        <w:snapToGrid w:val="0"/>
        <w:ind w:left="0" w:firstLine="426"/>
        <w:jc w:val="both"/>
        <w:rPr>
          <w:u w:val="single"/>
          <w:lang w:val="bg-BG"/>
        </w:rPr>
      </w:pPr>
      <w:r w:rsidRPr="00A277A2">
        <w:rPr>
          <w:u w:val="single"/>
          <w:lang w:val="bg-BG"/>
        </w:rPr>
        <w:t>изпълнение на мерки за енергийна ефективност,</w:t>
      </w:r>
      <w:r w:rsidRPr="00A277A2">
        <w:rPr>
          <w:b/>
          <w:u w:val="single"/>
          <w:lang w:val="bg-BG"/>
        </w:rPr>
        <w:t xml:space="preserve"> които са предписани като задължителни за сградата в обследването за енергийна ефективност</w:t>
      </w:r>
      <w:r w:rsidRPr="00A277A2">
        <w:rPr>
          <w:u w:val="single"/>
          <w:lang w:val="bg-BG"/>
        </w:rPr>
        <w:t xml:space="preserve">: </w:t>
      </w:r>
    </w:p>
    <w:p w:rsidR="005B0887" w:rsidRPr="00A277A2" w:rsidRDefault="005B0887" w:rsidP="00E56EE1">
      <w:pPr>
        <w:numPr>
          <w:ilvl w:val="0"/>
          <w:numId w:val="44"/>
        </w:numPr>
        <w:snapToGrid w:val="0"/>
        <w:ind w:left="0" w:firstLine="426"/>
        <w:jc w:val="both"/>
        <w:rPr>
          <w:u w:val="single"/>
          <w:lang w:val="bg-BG"/>
        </w:rPr>
      </w:pPr>
      <w:r w:rsidRPr="00A277A2">
        <w:rPr>
          <w:b/>
          <w:i/>
          <w:u w:val="single"/>
          <w:lang w:val="bg-BG"/>
        </w:rPr>
        <w:t xml:space="preserve">По външните </w:t>
      </w:r>
      <w:proofErr w:type="spellStart"/>
      <w:r w:rsidRPr="00A277A2">
        <w:rPr>
          <w:b/>
          <w:i/>
          <w:u w:val="single"/>
          <w:lang w:val="bg-BG"/>
        </w:rPr>
        <w:t>сградни</w:t>
      </w:r>
      <w:proofErr w:type="spellEnd"/>
      <w:r w:rsidRPr="00A277A2">
        <w:rPr>
          <w:b/>
          <w:i/>
          <w:u w:val="single"/>
          <w:lang w:val="bg-BG"/>
        </w:rPr>
        <w:t xml:space="preserve"> ограждащи елементи</w:t>
      </w:r>
      <w:r w:rsidRPr="00A277A2">
        <w:rPr>
          <w:i/>
          <w:u w:val="single"/>
          <w:lang w:val="bg-BG"/>
        </w:rPr>
        <w:t>:</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подмяна на дограма (прозорци, врати, витрини и др.);</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топлинно изолиране на външните ограждащи елементи (външни стени, покриви, подове и др.).</w:t>
      </w:r>
    </w:p>
    <w:p w:rsidR="005B0887" w:rsidRPr="00A277A2" w:rsidRDefault="005B0887" w:rsidP="00E56EE1">
      <w:pPr>
        <w:numPr>
          <w:ilvl w:val="0"/>
          <w:numId w:val="44"/>
        </w:numPr>
        <w:snapToGrid w:val="0"/>
        <w:ind w:left="0" w:firstLine="426"/>
        <w:jc w:val="both"/>
        <w:rPr>
          <w:u w:val="single"/>
          <w:lang w:val="bg-BG"/>
        </w:rPr>
      </w:pPr>
      <w:r w:rsidRPr="00A277A2">
        <w:rPr>
          <w:b/>
          <w:i/>
          <w:u w:val="single"/>
          <w:lang w:val="bg-BG"/>
        </w:rPr>
        <w:t>По системите за поддържане на микроклимата:</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 xml:space="preserve">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w:t>
      </w:r>
      <w:proofErr w:type="spellStart"/>
      <w:r w:rsidRPr="00A277A2">
        <w:rPr>
          <w:u w:val="single"/>
          <w:lang w:val="bg-BG"/>
        </w:rPr>
        <w:t>енергоспестяващ</w:t>
      </w:r>
      <w:proofErr w:type="spellEnd"/>
      <w:r w:rsidRPr="00A277A2">
        <w:rPr>
          <w:u w:val="single"/>
          <w:lang w:val="bg-BG"/>
        </w:rPr>
        <w:t xml:space="preserve"> и екологичен ефект;</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 xml:space="preserve">изграждане на системи за оползотворяване на енергията от </w:t>
      </w:r>
      <w:proofErr w:type="spellStart"/>
      <w:r w:rsidRPr="00A277A2">
        <w:rPr>
          <w:u w:val="single"/>
          <w:lang w:val="bg-BG"/>
        </w:rPr>
        <w:t>възобновяеми</w:t>
      </w:r>
      <w:proofErr w:type="spellEnd"/>
      <w:r w:rsidRPr="00A277A2">
        <w:rPr>
          <w:u w:val="single"/>
          <w:lang w:val="bg-BG"/>
        </w:rPr>
        <w:t xml:space="preserve"> източници за енергийните потребности на сградата;</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 xml:space="preserve">ремонт или подмяна на електрическата инсталация в общите части на сградата и изпълнение на </w:t>
      </w:r>
      <w:proofErr w:type="spellStart"/>
      <w:r w:rsidRPr="00A277A2">
        <w:rPr>
          <w:u w:val="single"/>
          <w:lang w:val="bg-BG"/>
        </w:rPr>
        <w:t>енергоспестяващо</w:t>
      </w:r>
      <w:proofErr w:type="spellEnd"/>
      <w:r w:rsidRPr="00A277A2">
        <w:rPr>
          <w:u w:val="single"/>
          <w:lang w:val="bg-BG"/>
        </w:rPr>
        <w:t xml:space="preserve"> осветление в общите части;</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 xml:space="preserve">инсталиране на система за автоматично централизирано управление на топлоподаването при локални източници, собственост на ССО; </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инсталиране на система за автоматизирано централизирано управление на осветлението в общите части на жилищната сграда;</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 xml:space="preserve">газифициране на сгради (монтиране на газов котел и присъединяване към градска </w:t>
      </w:r>
      <w:proofErr w:type="spellStart"/>
      <w:r w:rsidRPr="00A277A2">
        <w:rPr>
          <w:u w:val="single"/>
          <w:lang w:val="bg-BG"/>
        </w:rPr>
        <w:t>газоразпределителна</w:t>
      </w:r>
      <w:proofErr w:type="spellEnd"/>
      <w:r w:rsidRPr="00A277A2">
        <w:rPr>
          <w:u w:val="single"/>
          <w:lang w:val="bg-BG"/>
        </w:rPr>
        <w:t xml:space="preserve"> мрежа, когато е налична в близост до сградата; </w:t>
      </w:r>
    </w:p>
    <w:p w:rsidR="005B0887" w:rsidRPr="00A277A2" w:rsidRDefault="005B0887" w:rsidP="00E56EE1">
      <w:pPr>
        <w:numPr>
          <w:ilvl w:val="1"/>
          <w:numId w:val="42"/>
        </w:numPr>
        <w:snapToGrid w:val="0"/>
        <w:ind w:left="0" w:firstLine="426"/>
        <w:jc w:val="both"/>
        <w:rPr>
          <w:u w:val="single"/>
          <w:lang w:val="bg-BG"/>
        </w:rPr>
      </w:pPr>
      <w:r w:rsidRPr="00A277A2">
        <w:rPr>
          <w:u w:val="single"/>
          <w:lang w:val="bg-BG"/>
        </w:rPr>
        <w:t>мерки за повишаване на енергийната ефективност на асансьорите.</w:t>
      </w:r>
    </w:p>
    <w:p w:rsidR="005B0887" w:rsidRPr="00A277A2" w:rsidRDefault="005B0887" w:rsidP="00E56EE1">
      <w:pPr>
        <w:numPr>
          <w:ilvl w:val="0"/>
          <w:numId w:val="44"/>
        </w:numPr>
        <w:snapToGrid w:val="0"/>
        <w:ind w:left="0" w:firstLine="426"/>
        <w:jc w:val="both"/>
        <w:rPr>
          <w:u w:val="single"/>
          <w:lang w:val="bg-BG"/>
        </w:rPr>
      </w:pPr>
      <w:r w:rsidRPr="00A277A2">
        <w:rPr>
          <w:b/>
          <w:i/>
          <w:u w:val="single"/>
          <w:lang w:val="bg-BG"/>
        </w:rPr>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w:t>
      </w:r>
      <w:proofErr w:type="spellStart"/>
      <w:r w:rsidRPr="00A277A2">
        <w:rPr>
          <w:b/>
          <w:i/>
          <w:u w:val="single"/>
          <w:lang w:val="bg-BG"/>
        </w:rPr>
        <w:t>енергоспестяващ</w:t>
      </w:r>
      <w:proofErr w:type="spellEnd"/>
      <w:r w:rsidRPr="00A277A2">
        <w:rPr>
          <w:b/>
          <w:i/>
          <w:u w:val="single"/>
          <w:lang w:val="bg-BG"/>
        </w:rPr>
        <w:t xml:space="preserve"> ефект</w:t>
      </w:r>
      <w:r w:rsidRPr="00A277A2">
        <w:rPr>
          <w:u w:val="single"/>
          <w:lang w:val="bg-BG"/>
        </w:rPr>
        <w:t xml:space="preserve">. </w:t>
      </w:r>
      <w:r w:rsidRPr="00A277A2">
        <w:rPr>
          <w:b/>
          <w:i/>
          <w:u w:val="single"/>
          <w:lang w:val="bg-BG"/>
        </w:rPr>
        <w:t>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5B0887" w:rsidRDefault="005B0887" w:rsidP="005B0887">
      <w:pPr>
        <w:snapToGrid w:val="0"/>
        <w:ind w:firstLine="426"/>
        <w:jc w:val="both"/>
        <w:rPr>
          <w:b/>
          <w:u w:val="single"/>
          <w:lang w:val="bg-BG"/>
        </w:rPr>
      </w:pPr>
    </w:p>
    <w:p w:rsidR="005B0887" w:rsidRPr="00A277A2" w:rsidRDefault="005B0887" w:rsidP="005B0887">
      <w:pPr>
        <w:snapToGrid w:val="0"/>
        <w:ind w:firstLine="426"/>
        <w:jc w:val="both"/>
        <w:rPr>
          <w:b/>
          <w:u w:val="single"/>
          <w:lang w:val="bg-BG"/>
        </w:rPr>
      </w:pPr>
      <w:r w:rsidRPr="00A277A2">
        <w:rPr>
          <w:b/>
          <w:u w:val="single"/>
          <w:lang w:val="bg-BG"/>
        </w:rPr>
        <w:t xml:space="preserve">ВАЖНО! </w:t>
      </w:r>
    </w:p>
    <w:p w:rsidR="005B0887" w:rsidRPr="00A277A2" w:rsidRDefault="005B0887" w:rsidP="005B0887">
      <w:pPr>
        <w:snapToGrid w:val="0"/>
        <w:ind w:firstLine="426"/>
        <w:jc w:val="both"/>
        <w:rPr>
          <w:b/>
          <w:u w:val="single"/>
          <w:lang w:val="bg-BG"/>
        </w:rPr>
      </w:pPr>
      <w:r w:rsidRPr="00A277A2">
        <w:rPr>
          <w:b/>
          <w:u w:val="single"/>
          <w:lang w:val="bg-BG"/>
        </w:rPr>
        <w:t xml:space="preserve">По програмата ще се финансира икономически най-ефективният пакет от </w:t>
      </w:r>
      <w:proofErr w:type="spellStart"/>
      <w:r w:rsidRPr="00A277A2">
        <w:rPr>
          <w:b/>
          <w:u w:val="single"/>
          <w:lang w:val="bg-BG"/>
        </w:rPr>
        <w:t>енергоспестяващи</w:t>
      </w:r>
      <w:proofErr w:type="spellEnd"/>
      <w:r w:rsidRPr="00A277A2">
        <w:rPr>
          <w:b/>
          <w:u w:val="single"/>
          <w:lang w:val="bg-BG"/>
        </w:rPr>
        <w:t xml:space="preserve"> мерки за сградата, с който се постига клас на енергопотребление „С“ в съответствие с Наредба № 7 от 2004 г. за енергийна ефективност на сгради.</w:t>
      </w:r>
    </w:p>
    <w:p w:rsidR="005B0887" w:rsidRDefault="005B0887" w:rsidP="005B0887">
      <w:pPr>
        <w:snapToGrid w:val="0"/>
        <w:ind w:firstLine="426"/>
        <w:jc w:val="both"/>
        <w:rPr>
          <w:b/>
          <w:u w:val="single"/>
          <w:lang w:val="bg-BG"/>
        </w:rPr>
      </w:pPr>
    </w:p>
    <w:p w:rsidR="005B0887" w:rsidRPr="00A277A2" w:rsidRDefault="005B0887" w:rsidP="005B0887">
      <w:pPr>
        <w:snapToGrid w:val="0"/>
        <w:ind w:firstLine="426"/>
        <w:jc w:val="both"/>
        <w:rPr>
          <w:b/>
          <w:u w:val="single"/>
          <w:lang w:val="bg-BG"/>
        </w:rPr>
      </w:pPr>
      <w:r w:rsidRPr="00A277A2">
        <w:rPr>
          <w:b/>
          <w:u w:val="single"/>
          <w:lang w:val="bg-BG"/>
        </w:rPr>
        <w:t xml:space="preserve">ВАЖНО! </w:t>
      </w:r>
    </w:p>
    <w:p w:rsidR="005B0887" w:rsidRPr="00A277A2" w:rsidRDefault="005B0887" w:rsidP="005B0887">
      <w:pPr>
        <w:snapToGrid w:val="0"/>
        <w:ind w:firstLine="426"/>
        <w:jc w:val="both"/>
        <w:rPr>
          <w:b/>
          <w:u w:val="single"/>
          <w:lang w:val="bg-BG"/>
        </w:rPr>
      </w:pPr>
      <w:r w:rsidRPr="00A277A2">
        <w:rPr>
          <w:b/>
          <w:u w:val="single"/>
          <w:lang w:val="bg-BG"/>
        </w:rPr>
        <w:t>Няма да се финансират:</w:t>
      </w:r>
    </w:p>
    <w:p w:rsidR="005B0887" w:rsidRPr="00A277A2" w:rsidRDefault="005B0887" w:rsidP="00E56EE1">
      <w:pPr>
        <w:numPr>
          <w:ilvl w:val="0"/>
          <w:numId w:val="43"/>
        </w:numPr>
        <w:snapToGrid w:val="0"/>
        <w:ind w:left="0" w:firstLine="426"/>
        <w:jc w:val="both"/>
        <w:rPr>
          <w:b/>
          <w:u w:val="single"/>
          <w:lang w:val="bg-BG"/>
        </w:rPr>
      </w:pPr>
      <w:r w:rsidRPr="00A277A2">
        <w:rPr>
          <w:b/>
          <w:u w:val="single"/>
          <w:lang w:val="bg-BG"/>
        </w:rPr>
        <w:t>Подмяна на отоплителни тела в самостоятелните обекти.</w:t>
      </w:r>
    </w:p>
    <w:p w:rsidR="005B0887" w:rsidRPr="00A277A2" w:rsidRDefault="005B0887" w:rsidP="00E56EE1">
      <w:pPr>
        <w:numPr>
          <w:ilvl w:val="0"/>
          <w:numId w:val="43"/>
        </w:numPr>
        <w:snapToGrid w:val="0"/>
        <w:ind w:left="0" w:firstLine="426"/>
        <w:jc w:val="both"/>
        <w:rPr>
          <w:b/>
          <w:u w:val="single"/>
          <w:lang w:val="bg-BG"/>
        </w:rPr>
      </w:pPr>
      <w:r w:rsidRPr="00A277A2">
        <w:rPr>
          <w:b/>
          <w:u w:val="single"/>
          <w:lang w:val="bg-BG"/>
        </w:rPr>
        <w:lastRenderedPageBreak/>
        <w:t>Подмяна на асансьори с нови или втора употреба.</w:t>
      </w:r>
    </w:p>
    <w:p w:rsidR="005B0887" w:rsidRPr="00A277A2" w:rsidRDefault="005B0887" w:rsidP="00E56EE1">
      <w:pPr>
        <w:numPr>
          <w:ilvl w:val="0"/>
          <w:numId w:val="43"/>
        </w:numPr>
        <w:snapToGrid w:val="0"/>
        <w:ind w:left="0" w:firstLine="426"/>
        <w:jc w:val="both"/>
        <w:rPr>
          <w:b/>
          <w:bCs/>
          <w:iCs/>
          <w:u w:val="single"/>
          <w:lang w:val="bg-BG"/>
        </w:rPr>
      </w:pPr>
      <w:r w:rsidRPr="00A277A2">
        <w:rPr>
          <w:b/>
          <w:u w:val="single"/>
          <w:lang w:val="bg-BG"/>
        </w:rPr>
        <w:t>Обзавеждане и оборудване в самостоятелните обекти.</w:t>
      </w:r>
    </w:p>
    <w:p w:rsidR="005B0887" w:rsidRDefault="005B0887" w:rsidP="005B0887">
      <w:pPr>
        <w:snapToGrid w:val="0"/>
        <w:ind w:firstLine="426"/>
        <w:jc w:val="both"/>
        <w:rPr>
          <w:b/>
          <w:bCs/>
          <w:i/>
          <w:iCs/>
          <w:u w:val="single"/>
          <w:lang w:val="bg-BG"/>
        </w:rPr>
      </w:pPr>
      <w:bookmarkStart w:id="57" w:name="_Toc408553703"/>
      <w:bookmarkStart w:id="58" w:name="_Toc408553827"/>
      <w:bookmarkStart w:id="59" w:name="_Toc409109011"/>
      <w:bookmarkStart w:id="60" w:name="_Toc417552561"/>
      <w:bookmarkStart w:id="61" w:name="_Toc418068237"/>
    </w:p>
    <w:p w:rsidR="005B0887" w:rsidRPr="00A277A2" w:rsidRDefault="005B0887" w:rsidP="005B0887">
      <w:pPr>
        <w:snapToGrid w:val="0"/>
        <w:ind w:firstLine="426"/>
        <w:jc w:val="both"/>
        <w:rPr>
          <w:b/>
          <w:bCs/>
          <w:iCs/>
          <w:u w:val="single"/>
          <w:lang w:val="bg-BG"/>
        </w:rPr>
      </w:pPr>
      <w:r w:rsidRPr="00A277A2">
        <w:rPr>
          <w:b/>
          <w:bCs/>
          <w:i/>
          <w:iCs/>
          <w:u w:val="single"/>
          <w:lang w:val="bg-BG"/>
        </w:rPr>
        <w:t>Допустими разходи по сградата</w:t>
      </w:r>
      <w:bookmarkEnd w:id="57"/>
      <w:bookmarkEnd w:id="58"/>
      <w:bookmarkEnd w:id="59"/>
      <w:bookmarkEnd w:id="60"/>
      <w:bookmarkEnd w:id="61"/>
    </w:p>
    <w:p w:rsidR="005B0887" w:rsidRPr="00A277A2" w:rsidRDefault="005B0887" w:rsidP="005B0887">
      <w:pPr>
        <w:snapToGrid w:val="0"/>
        <w:ind w:firstLine="426"/>
        <w:jc w:val="both"/>
        <w:rPr>
          <w:bCs/>
          <w:u w:val="single"/>
          <w:lang w:val="bg-BG"/>
        </w:rPr>
      </w:pPr>
      <w:r w:rsidRPr="00A277A2">
        <w:rPr>
          <w:bCs/>
          <w:u w:val="single"/>
          <w:lang w:val="bg-BG"/>
        </w:rPr>
        <w:t>В рамките на програмата се включват следните разходи, формиращи бюджета за обновяване на сградата:</w:t>
      </w:r>
    </w:p>
    <w:p w:rsidR="005B0887" w:rsidRPr="00A277A2" w:rsidRDefault="005B0887" w:rsidP="00E56EE1">
      <w:pPr>
        <w:numPr>
          <w:ilvl w:val="0"/>
          <w:numId w:val="40"/>
        </w:numPr>
        <w:snapToGrid w:val="0"/>
        <w:ind w:left="0" w:firstLine="426"/>
        <w:jc w:val="both"/>
        <w:rPr>
          <w:bCs/>
          <w:u w:val="single"/>
          <w:lang w:val="bg-BG"/>
        </w:rPr>
      </w:pPr>
      <w:r w:rsidRPr="00A277A2">
        <w:rPr>
          <w:bCs/>
          <w:u w:val="single"/>
          <w:lang w:val="bg-BG"/>
        </w:rPr>
        <w:t xml:space="preserve">разходи за изготвяне </w:t>
      </w:r>
      <w:r w:rsidRPr="00A277A2">
        <w:rPr>
          <w:u w:val="single"/>
          <w:lang w:val="bg-BG"/>
        </w:rPr>
        <w:t>на обследване за установяване на техническите характеристики, свързани с изискванията по чл. 169, ал. 1, т. 1- 5 и ал. 2 от ЗУТ,</w:t>
      </w:r>
      <w:r w:rsidRPr="00A277A2">
        <w:rPr>
          <w:bCs/>
          <w:u w:val="single"/>
          <w:lang w:val="bg-BG"/>
        </w:rPr>
        <w:t xml:space="preserve"> и за съставяне на технически паспорт</w:t>
      </w:r>
      <w:r w:rsidRPr="00A277A2">
        <w:rPr>
          <w:u w:val="single"/>
          <w:lang w:val="bg-BG"/>
        </w:rPr>
        <w:t>;</w:t>
      </w:r>
    </w:p>
    <w:p w:rsidR="005B0887" w:rsidRPr="00A277A2" w:rsidRDefault="005B0887" w:rsidP="00E56EE1">
      <w:pPr>
        <w:numPr>
          <w:ilvl w:val="0"/>
          <w:numId w:val="40"/>
        </w:numPr>
        <w:snapToGrid w:val="0"/>
        <w:ind w:left="0" w:firstLine="426"/>
        <w:jc w:val="both"/>
        <w:rPr>
          <w:bCs/>
          <w:u w:val="single"/>
          <w:lang w:val="bg-BG"/>
        </w:rPr>
      </w:pPr>
      <w:r w:rsidRPr="00A277A2">
        <w:rPr>
          <w:bCs/>
          <w:u w:val="single"/>
          <w:lang w:val="bg-BG"/>
        </w:rPr>
        <w:t>разходи за изготвяне на обследване за енергийна ефективност;</w:t>
      </w:r>
    </w:p>
    <w:p w:rsidR="005B0887" w:rsidRPr="00A277A2" w:rsidRDefault="005B0887" w:rsidP="00E56EE1">
      <w:pPr>
        <w:numPr>
          <w:ilvl w:val="0"/>
          <w:numId w:val="40"/>
        </w:numPr>
        <w:snapToGrid w:val="0"/>
        <w:ind w:left="0" w:firstLine="426"/>
        <w:jc w:val="both"/>
        <w:rPr>
          <w:bCs/>
          <w:u w:val="single"/>
          <w:lang w:val="bg-BG"/>
        </w:rPr>
      </w:pPr>
      <w:r w:rsidRPr="00A277A2">
        <w:rPr>
          <w:bCs/>
          <w:u w:val="single"/>
          <w:lang w:val="bg-BG"/>
        </w:rPr>
        <w:t xml:space="preserve">разходи за СМР; </w:t>
      </w:r>
    </w:p>
    <w:p w:rsidR="005B0887" w:rsidRPr="00A277A2" w:rsidRDefault="005B0887" w:rsidP="00E56EE1">
      <w:pPr>
        <w:numPr>
          <w:ilvl w:val="0"/>
          <w:numId w:val="40"/>
        </w:numPr>
        <w:snapToGrid w:val="0"/>
        <w:ind w:left="0" w:firstLine="426"/>
        <w:jc w:val="both"/>
        <w:rPr>
          <w:bCs/>
          <w:u w:val="single"/>
          <w:lang w:val="bg-BG"/>
        </w:rPr>
      </w:pPr>
      <w:r w:rsidRPr="00A277A2">
        <w:rPr>
          <w:bCs/>
          <w:u w:val="single"/>
          <w:lang w:val="bg-BG"/>
        </w:rPr>
        <w:t xml:space="preserve">разходи, свързани със заснемания, технически и/или работни проекти; </w:t>
      </w:r>
    </w:p>
    <w:p w:rsidR="005B0887" w:rsidRPr="00A277A2" w:rsidRDefault="005B0887" w:rsidP="00E56EE1">
      <w:pPr>
        <w:numPr>
          <w:ilvl w:val="0"/>
          <w:numId w:val="40"/>
        </w:numPr>
        <w:snapToGrid w:val="0"/>
        <w:ind w:left="0" w:firstLine="426"/>
        <w:jc w:val="both"/>
        <w:rPr>
          <w:bCs/>
          <w:u w:val="single"/>
          <w:lang w:val="bg-BG"/>
        </w:rPr>
      </w:pPr>
      <w:r w:rsidRPr="00A277A2">
        <w:rPr>
          <w:bCs/>
          <w:u w:val="single"/>
          <w:lang w:val="bg-BG"/>
        </w:rPr>
        <w:t>разходи за оценка на съответствието на проектите;</w:t>
      </w:r>
    </w:p>
    <w:p w:rsidR="005B0887" w:rsidRPr="00A277A2" w:rsidRDefault="005B0887" w:rsidP="00E56EE1">
      <w:pPr>
        <w:numPr>
          <w:ilvl w:val="0"/>
          <w:numId w:val="40"/>
        </w:numPr>
        <w:snapToGrid w:val="0"/>
        <w:ind w:left="0" w:firstLine="426"/>
        <w:jc w:val="both"/>
        <w:rPr>
          <w:bCs/>
          <w:u w:val="single"/>
          <w:lang w:val="bg-BG"/>
        </w:rPr>
      </w:pPr>
      <w:r w:rsidRPr="00A277A2">
        <w:rPr>
          <w:bCs/>
          <w:u w:val="single"/>
          <w:lang w:val="bg-BG"/>
        </w:rPr>
        <w:t>разходи за авторски надзор;</w:t>
      </w:r>
    </w:p>
    <w:p w:rsidR="005B0887" w:rsidRPr="00A277A2" w:rsidRDefault="005B0887" w:rsidP="00E56EE1">
      <w:pPr>
        <w:numPr>
          <w:ilvl w:val="0"/>
          <w:numId w:val="40"/>
        </w:numPr>
        <w:snapToGrid w:val="0"/>
        <w:ind w:left="0" w:firstLine="426"/>
        <w:jc w:val="both"/>
        <w:rPr>
          <w:bCs/>
          <w:u w:val="single"/>
          <w:lang w:val="bg-BG"/>
        </w:rPr>
      </w:pPr>
      <w:r w:rsidRPr="00A277A2">
        <w:rPr>
          <w:bCs/>
          <w:u w:val="single"/>
          <w:lang w:val="bg-BG"/>
        </w:rPr>
        <w:t>разходи за строителен надзор и инвеститорски контрол;</w:t>
      </w:r>
    </w:p>
    <w:p w:rsidR="005B0887" w:rsidRPr="00A277A2" w:rsidRDefault="005B0887" w:rsidP="00E56EE1">
      <w:pPr>
        <w:numPr>
          <w:ilvl w:val="0"/>
          <w:numId w:val="40"/>
        </w:numPr>
        <w:snapToGrid w:val="0"/>
        <w:ind w:left="0" w:firstLine="426"/>
        <w:jc w:val="both"/>
        <w:rPr>
          <w:bCs/>
          <w:u w:val="single"/>
          <w:lang w:val="bg-BG"/>
        </w:rPr>
      </w:pPr>
      <w:r w:rsidRPr="00A277A2">
        <w:rPr>
          <w:bCs/>
          <w:u w:val="single"/>
          <w:lang w:val="bg-BG"/>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p w:rsidR="005B0887" w:rsidRPr="00A277A2" w:rsidRDefault="005B0887" w:rsidP="00E56EE1">
      <w:pPr>
        <w:numPr>
          <w:ilvl w:val="0"/>
          <w:numId w:val="40"/>
        </w:numPr>
        <w:snapToGrid w:val="0"/>
        <w:ind w:left="0" w:firstLine="426"/>
        <w:jc w:val="both"/>
        <w:rPr>
          <w:bCs/>
          <w:u w:val="single"/>
          <w:lang w:val="bg-BG"/>
        </w:rPr>
      </w:pPr>
      <w:r w:rsidRPr="00A277A2">
        <w:rPr>
          <w:bCs/>
          <w:u w:val="single"/>
          <w:lang w:val="bg-BG"/>
        </w:rPr>
        <w:t>разходи, свързани с въвеждането на обекта в експлоатация.</w:t>
      </w:r>
    </w:p>
    <w:p w:rsidR="005B0887" w:rsidRDefault="005B0887" w:rsidP="005B0887">
      <w:pPr>
        <w:snapToGrid w:val="0"/>
        <w:ind w:firstLine="426"/>
        <w:jc w:val="both"/>
        <w:rPr>
          <w:b/>
          <w:bCs/>
          <w:i/>
          <w:u w:val="single"/>
          <w:lang w:val="bg-BG"/>
        </w:rPr>
      </w:pPr>
    </w:p>
    <w:p w:rsidR="005B0887" w:rsidRPr="00573D4E" w:rsidRDefault="005B0887" w:rsidP="005B0887">
      <w:pPr>
        <w:snapToGrid w:val="0"/>
        <w:ind w:firstLine="426"/>
        <w:jc w:val="both"/>
        <w:rPr>
          <w:b/>
          <w:bCs/>
          <w:i/>
          <w:u w:val="single"/>
          <w:lang w:val="bg-BG"/>
        </w:rPr>
      </w:pPr>
      <w:r w:rsidRPr="00573D4E">
        <w:rPr>
          <w:b/>
          <w:bCs/>
          <w:i/>
          <w:u w:val="single"/>
          <w:lang w:val="bg-BG"/>
        </w:rPr>
        <w:t>Недопустими разходи по сградата</w:t>
      </w:r>
    </w:p>
    <w:p w:rsidR="005B0887" w:rsidRPr="00A277A2" w:rsidRDefault="005B0887" w:rsidP="00E56EE1">
      <w:pPr>
        <w:numPr>
          <w:ilvl w:val="0"/>
          <w:numId w:val="45"/>
        </w:numPr>
        <w:snapToGrid w:val="0"/>
        <w:ind w:left="0" w:firstLine="426"/>
        <w:jc w:val="both"/>
        <w:rPr>
          <w:bCs/>
          <w:u w:val="single"/>
          <w:lang w:val="bg-BG"/>
        </w:rPr>
      </w:pPr>
      <w:r w:rsidRPr="00A277A2">
        <w:rPr>
          <w:bCs/>
          <w:u w:val="single"/>
          <w:lang w:val="bg-BG"/>
        </w:rPr>
        <w:t>Всички разходи извън посочените като допустими.</w:t>
      </w:r>
    </w:p>
    <w:p w:rsidR="005B0887" w:rsidRPr="00A277A2" w:rsidRDefault="005B0887" w:rsidP="00E56EE1">
      <w:pPr>
        <w:numPr>
          <w:ilvl w:val="0"/>
          <w:numId w:val="45"/>
        </w:numPr>
        <w:snapToGrid w:val="0"/>
        <w:ind w:left="0" w:firstLine="426"/>
        <w:jc w:val="both"/>
        <w:rPr>
          <w:bCs/>
          <w:u w:val="single"/>
          <w:lang w:val="bg-BG"/>
        </w:rPr>
      </w:pPr>
      <w:r w:rsidRPr="00A277A2">
        <w:rPr>
          <w:bCs/>
          <w:u w:val="single"/>
          <w:lang w:val="bg-BG"/>
        </w:rPr>
        <w:t>Всички разходи за дейности, които не са предписани в резултат на извършеното техническо и енергийно обследване.</w:t>
      </w:r>
    </w:p>
    <w:p w:rsidR="005B0887" w:rsidRPr="00A277A2" w:rsidRDefault="005B0887" w:rsidP="00E56EE1">
      <w:pPr>
        <w:numPr>
          <w:ilvl w:val="0"/>
          <w:numId w:val="45"/>
        </w:numPr>
        <w:snapToGrid w:val="0"/>
        <w:ind w:left="0" w:firstLine="426"/>
        <w:jc w:val="both"/>
        <w:rPr>
          <w:bCs/>
          <w:u w:val="single"/>
          <w:lang w:val="bg-BG"/>
        </w:rPr>
      </w:pPr>
      <w:r w:rsidRPr="00A277A2">
        <w:rPr>
          <w:bCs/>
          <w:u w:val="single"/>
          <w:lang w:val="bg-BG"/>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b/>
          <w:lang w:val="bg-BG"/>
        </w:rPr>
      </w:pPr>
      <w:r w:rsidRPr="00A277A2">
        <w:rPr>
          <w:b/>
          <w:lang w:val="bg-BG"/>
        </w:rPr>
        <w:t>12. Разходи за подготовка на офертите и участие в процедурата.</w:t>
      </w:r>
    </w:p>
    <w:p w:rsidR="005B0887" w:rsidRPr="00A277A2" w:rsidRDefault="005B0887" w:rsidP="005B0887">
      <w:pPr>
        <w:autoSpaceDE w:val="0"/>
        <w:autoSpaceDN w:val="0"/>
        <w:adjustRightInd w:val="0"/>
        <w:ind w:firstLine="426"/>
        <w:jc w:val="both"/>
        <w:rPr>
          <w:lang w:val="bg-BG"/>
        </w:rPr>
      </w:pPr>
      <w:r w:rsidRPr="00A277A2">
        <w:rPr>
          <w:lang w:val="bg-BG"/>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 Участникът не може да има претенции за направените от него разходи, включително и при некласиране.</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u w:val="single"/>
          <w:lang w:val="bg-BG"/>
        </w:rPr>
      </w:pPr>
      <w:r w:rsidRPr="00A277A2">
        <w:rPr>
          <w:b/>
          <w:lang w:val="bg-BG"/>
        </w:rPr>
        <w:t>13.</w:t>
      </w:r>
      <w:r w:rsidRPr="00A277A2">
        <w:rPr>
          <w:lang w:val="bg-BG"/>
        </w:rPr>
        <w:t xml:space="preserve"> Възложителят осигурява пълен и пряк достъп до документацията за участие, публикувайки я на своя профил на купувача на </w:t>
      </w:r>
      <w:r w:rsidRPr="00A277A2">
        <w:rPr>
          <w:u w:val="single"/>
          <w:lang w:val="bg-BG"/>
        </w:rPr>
        <w:t xml:space="preserve">интернет адрес: </w:t>
      </w:r>
      <w:hyperlink r:id="rId13" w:history="1">
        <w:r w:rsidRPr="006866A6">
          <w:rPr>
            <w:rStyle w:val="ac"/>
            <w:lang w:val="bg-BG"/>
          </w:rPr>
          <w:t>http://ruse-bg.eu/bg/displayzop/586/311/index.html</w:t>
        </w:r>
      </w:hyperlink>
      <w:r>
        <w:rPr>
          <w:u w:val="single"/>
          <w:lang w:val="bg-BG"/>
        </w:rPr>
        <w:t xml:space="preserve"> </w:t>
      </w:r>
      <w:r w:rsidRPr="00A277A2">
        <w:rPr>
          <w:lang w:val="bg-BG"/>
        </w:rPr>
        <w:t>в електронното досие на поръчката, откъдето тя е достъпна безплатно и неограничено в електронен вид.</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b/>
          <w:bCs/>
          <w:lang w:val="bg-BG"/>
        </w:rPr>
      </w:pPr>
      <w:r w:rsidRPr="00A277A2">
        <w:rPr>
          <w:b/>
          <w:lang w:val="bg-BG"/>
        </w:rPr>
        <w:t>14.</w:t>
      </w:r>
      <w:r w:rsidRPr="00A277A2">
        <w:rPr>
          <w:lang w:val="bg-BG"/>
        </w:rPr>
        <w:t xml:space="preserve"> </w:t>
      </w:r>
      <w:r w:rsidRPr="00A277A2">
        <w:rPr>
          <w:b/>
          <w:bCs/>
          <w:lang w:val="bg-BG"/>
        </w:rPr>
        <w:t>Разяснения по документацията за участие:</w:t>
      </w:r>
    </w:p>
    <w:p w:rsidR="005B0887" w:rsidRPr="00A277A2" w:rsidRDefault="005B0887" w:rsidP="005B0887">
      <w:pPr>
        <w:autoSpaceDE w:val="0"/>
        <w:autoSpaceDN w:val="0"/>
        <w:adjustRightInd w:val="0"/>
        <w:ind w:firstLine="426"/>
        <w:jc w:val="both"/>
        <w:rPr>
          <w:lang w:val="bg-BG"/>
        </w:rPr>
      </w:pPr>
      <w:r w:rsidRPr="00A277A2">
        <w:rPr>
          <w:lang w:val="bg-BG"/>
        </w:rPr>
        <w:t xml:space="preserve">Всяко лице може да поиска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Възложителят предоставя разясненията в 4-дневен срок от получаване на искането, но не по-късно от 6 дни преди срока за получаване на офертите. Разясненията се предоставят чрез публикуване на профила на купувача. </w:t>
      </w:r>
      <w:r w:rsidRPr="00A277A2">
        <w:rPr>
          <w:lang w:val="bg-BG"/>
        </w:rPr>
        <w:lastRenderedPageBreak/>
        <w:t>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определения срок.</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b/>
          <w:lang w:val="bg-BG"/>
        </w:rPr>
      </w:pPr>
      <w:r w:rsidRPr="00A277A2">
        <w:rPr>
          <w:b/>
          <w:lang w:val="bg-BG"/>
        </w:rPr>
        <w:t>15. Срок на валидност на офертите:</w:t>
      </w:r>
    </w:p>
    <w:p w:rsidR="005B0887" w:rsidRPr="00A277A2" w:rsidRDefault="005B0887" w:rsidP="005B0887">
      <w:pPr>
        <w:autoSpaceDE w:val="0"/>
        <w:autoSpaceDN w:val="0"/>
        <w:adjustRightInd w:val="0"/>
        <w:ind w:firstLine="426"/>
        <w:jc w:val="both"/>
        <w:rPr>
          <w:lang w:val="bg-BG"/>
        </w:rPr>
      </w:pPr>
      <w:r w:rsidRPr="00573D4E">
        <w:rPr>
          <w:b/>
          <w:lang w:val="bg-BG"/>
        </w:rPr>
        <w:t>15.1.</w:t>
      </w:r>
      <w:r w:rsidRPr="00A277A2">
        <w:rPr>
          <w:lang w:val="bg-BG"/>
        </w:rPr>
        <w:t xml:space="preserve"> </w:t>
      </w:r>
      <w:r w:rsidRPr="00E87017">
        <w:rPr>
          <w:color w:val="000000"/>
          <w:lang w:val="bg-BG"/>
        </w:rPr>
        <w:t xml:space="preserve">Срокът на валидност на офертите трябва да бъде не </w:t>
      </w:r>
      <w:r w:rsidRPr="00E87017">
        <w:rPr>
          <w:b/>
          <w:color w:val="000000"/>
          <w:lang w:val="bg-BG"/>
        </w:rPr>
        <w:t>по –</w:t>
      </w:r>
      <w:r w:rsidRPr="00E87017">
        <w:rPr>
          <w:color w:val="000000"/>
          <w:lang w:val="bg-BG"/>
        </w:rPr>
        <w:t xml:space="preserve"> </w:t>
      </w:r>
      <w:r w:rsidRPr="00E87017">
        <w:rPr>
          <w:b/>
          <w:color w:val="000000"/>
          <w:lang w:val="bg-BG"/>
        </w:rPr>
        <w:t>малък от 9 (девет) месеца</w:t>
      </w:r>
      <w:r w:rsidRPr="00E87017">
        <w:rPr>
          <w:color w:val="000000"/>
          <w:lang w:val="bg-BG"/>
        </w:rPr>
        <w:t>, считано от датата, която е посочена за дата на получаване на офертата,</w:t>
      </w:r>
      <w:r w:rsidRPr="00A277A2">
        <w:rPr>
          <w:lang w:val="bg-BG"/>
        </w:rPr>
        <w:t xml:space="preserve"> съгласно Обявлението за обществена поръчка. Възложителят може да поиска от участниците да удължат срока на валидност на офертите си до сключване на договор.</w:t>
      </w:r>
    </w:p>
    <w:p w:rsidR="005B0887" w:rsidRPr="00A277A2" w:rsidRDefault="005B0887" w:rsidP="005B0887">
      <w:pPr>
        <w:autoSpaceDE w:val="0"/>
        <w:autoSpaceDN w:val="0"/>
        <w:adjustRightInd w:val="0"/>
        <w:ind w:firstLine="426"/>
        <w:jc w:val="both"/>
        <w:rPr>
          <w:lang w:val="bg-BG"/>
        </w:rPr>
      </w:pPr>
      <w:r w:rsidRPr="00573D4E">
        <w:rPr>
          <w:b/>
          <w:lang w:val="bg-BG"/>
        </w:rPr>
        <w:t>15.2.</w:t>
      </w:r>
      <w:r w:rsidRPr="00A277A2">
        <w:rPr>
          <w:lang w:val="bg-BG"/>
        </w:rPr>
        <w:t xml:space="preserve"> Участник, който представи оферта с по–кратък срок на валидност от определения в т.15.1. ще бъде отстранен от участие в процедурата за възлагане на настоящата обществена поръчка.</w:t>
      </w:r>
    </w:p>
    <w:p w:rsidR="005B0887" w:rsidRPr="00A277A2" w:rsidRDefault="005B0887" w:rsidP="005B0887">
      <w:pPr>
        <w:autoSpaceDE w:val="0"/>
        <w:autoSpaceDN w:val="0"/>
        <w:adjustRightInd w:val="0"/>
        <w:ind w:firstLine="426"/>
        <w:jc w:val="both"/>
        <w:rPr>
          <w:lang w:val="bg-BG"/>
        </w:rPr>
      </w:pPr>
      <w:r w:rsidRPr="00573D4E">
        <w:rPr>
          <w:b/>
          <w:lang w:val="bg-BG"/>
        </w:rPr>
        <w:t>15.3.</w:t>
      </w:r>
      <w:r w:rsidRPr="00A277A2">
        <w:rPr>
          <w:lang w:val="bg-BG"/>
        </w:rPr>
        <w:t xml:space="preserve"> 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b/>
          <w:lang w:val="bg-BG"/>
        </w:rPr>
      </w:pPr>
      <w:r w:rsidRPr="00A277A2">
        <w:rPr>
          <w:b/>
          <w:lang w:val="bg-BG"/>
        </w:rPr>
        <w:t>16. Гаранции</w:t>
      </w:r>
    </w:p>
    <w:p w:rsidR="005B0887" w:rsidRPr="00A277A2" w:rsidRDefault="005B0887" w:rsidP="005B0887">
      <w:pPr>
        <w:autoSpaceDE w:val="0"/>
        <w:autoSpaceDN w:val="0"/>
        <w:adjustRightInd w:val="0"/>
        <w:ind w:firstLine="426"/>
        <w:jc w:val="both"/>
        <w:rPr>
          <w:lang w:val="bg-BG"/>
        </w:rPr>
      </w:pPr>
      <w:r w:rsidRPr="00A277A2">
        <w:rPr>
          <w:b/>
          <w:bCs/>
          <w:lang w:val="bg-BG"/>
        </w:rPr>
        <w:t>16.1</w:t>
      </w:r>
      <w:r w:rsidRPr="00A277A2">
        <w:rPr>
          <w:lang w:val="bg-BG"/>
        </w:rPr>
        <w:t xml:space="preserve">. </w:t>
      </w:r>
      <w:r w:rsidRPr="00A277A2">
        <w:rPr>
          <w:b/>
          <w:bCs/>
          <w:lang w:val="bg-BG"/>
        </w:rPr>
        <w:t xml:space="preserve">Гаранция за изпълнение </w:t>
      </w:r>
      <w:r w:rsidRPr="00A277A2">
        <w:rPr>
          <w:lang w:val="bg-BG"/>
        </w:rPr>
        <w:t xml:space="preserve">на договора е в размер на </w:t>
      </w:r>
      <w:r w:rsidRPr="00A277A2">
        <w:rPr>
          <w:b/>
          <w:bCs/>
          <w:lang w:val="bg-BG"/>
        </w:rPr>
        <w:t xml:space="preserve">3 % </w:t>
      </w:r>
      <w:r w:rsidRPr="00A277A2">
        <w:rPr>
          <w:lang w:val="bg-BG"/>
        </w:rPr>
        <w:t xml:space="preserve">от стойността на договора </w:t>
      </w:r>
      <w:r w:rsidRPr="00E87017">
        <w:rPr>
          <w:color w:val="000000"/>
          <w:lang w:val="bg-BG"/>
        </w:rPr>
        <w:t>без ДДС.</w:t>
      </w:r>
      <w:r w:rsidRPr="00A277A2">
        <w:rPr>
          <w:lang w:val="bg-BG"/>
        </w:rPr>
        <w:t xml:space="preserve"> Гаранцията се представя при подписване на договора за обществената поръчка.</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16.2. Гаранция за авансово представени средства </w:t>
      </w:r>
      <w:r w:rsidRPr="00A277A2">
        <w:rPr>
          <w:lang w:val="bg-BG"/>
        </w:rPr>
        <w:t>- за получаване на предвиденото авансово плащане по поръчката, участникът следва да представи гаранция съгласно чл. 111, ал. 1 от ЗОП до размера на тези средства.</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16.3. По отношение гаранциите за изпълнение и за авансовото предоставените средства </w:t>
      </w:r>
      <w:r w:rsidRPr="00A277A2">
        <w:rPr>
          <w:lang w:val="bg-BG"/>
        </w:rPr>
        <w:t>важат разпоредбите на чл. 111 от ЗОП.</w:t>
      </w:r>
    </w:p>
    <w:p w:rsidR="005B0887" w:rsidRPr="00A277A2" w:rsidRDefault="005B0887" w:rsidP="005B0887">
      <w:pPr>
        <w:autoSpaceDE w:val="0"/>
        <w:autoSpaceDN w:val="0"/>
        <w:adjustRightInd w:val="0"/>
        <w:ind w:firstLine="426"/>
        <w:jc w:val="both"/>
        <w:rPr>
          <w:lang w:val="bg-BG"/>
        </w:rPr>
      </w:pPr>
      <w:r w:rsidRPr="00A277A2">
        <w:rPr>
          <w:b/>
          <w:bCs/>
          <w:lang w:val="bg-BG"/>
        </w:rPr>
        <w:t>16.4.</w:t>
      </w:r>
      <w:r w:rsidRPr="00A277A2">
        <w:rPr>
          <w:lang w:val="bg-BG"/>
        </w:rPr>
        <w:t xml:space="preserve">Участникът, определен за изпълнител, избира сам формата на гаранцията за изпълнение или за авансово предоставените средства. Гаранциите се предоставят в една от следните форми: </w:t>
      </w:r>
    </w:p>
    <w:p w:rsidR="005B0887" w:rsidRPr="00A277A2" w:rsidRDefault="005B0887" w:rsidP="005B0887">
      <w:pPr>
        <w:autoSpaceDE w:val="0"/>
        <w:autoSpaceDN w:val="0"/>
        <w:adjustRightInd w:val="0"/>
        <w:ind w:firstLine="426"/>
        <w:jc w:val="both"/>
        <w:rPr>
          <w:bCs/>
          <w:lang w:val="bg-BG"/>
        </w:rPr>
      </w:pPr>
      <w:r w:rsidRPr="00A277A2">
        <w:rPr>
          <w:bCs/>
          <w:lang w:val="bg-BG"/>
        </w:rPr>
        <w:t xml:space="preserve">а) парична сума; </w:t>
      </w:r>
    </w:p>
    <w:p w:rsidR="005B0887" w:rsidRPr="00A277A2" w:rsidRDefault="005B0887" w:rsidP="005B0887">
      <w:pPr>
        <w:autoSpaceDE w:val="0"/>
        <w:autoSpaceDN w:val="0"/>
        <w:adjustRightInd w:val="0"/>
        <w:ind w:firstLine="426"/>
        <w:jc w:val="both"/>
        <w:rPr>
          <w:lang w:val="bg-BG"/>
        </w:rPr>
      </w:pPr>
      <w:r w:rsidRPr="00A277A2">
        <w:rPr>
          <w:bCs/>
          <w:lang w:val="bg-BG"/>
        </w:rPr>
        <w:t>б) банкова гаранция;</w:t>
      </w:r>
    </w:p>
    <w:p w:rsidR="005B0887" w:rsidRPr="00A277A2" w:rsidRDefault="005B0887" w:rsidP="005B0887">
      <w:pPr>
        <w:autoSpaceDE w:val="0"/>
        <w:autoSpaceDN w:val="0"/>
        <w:adjustRightInd w:val="0"/>
        <w:ind w:firstLine="426"/>
        <w:jc w:val="both"/>
        <w:rPr>
          <w:bCs/>
          <w:lang w:val="bg-BG"/>
        </w:rPr>
      </w:pPr>
      <w:r w:rsidRPr="00A277A2">
        <w:rPr>
          <w:bCs/>
          <w:lang w:val="bg-BG"/>
        </w:rPr>
        <w:t>в) застраховка, която обезпечава изпълнението чрез покритие на отговорността на изпълнителя.</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16.5. </w:t>
      </w:r>
      <w:r w:rsidRPr="00A277A2">
        <w:rPr>
          <w:lang w:val="bg-BG"/>
        </w:rPr>
        <w:t>Гаранциите може да се предоставят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B0887" w:rsidRPr="00A277A2" w:rsidRDefault="005B0887" w:rsidP="005B0887">
      <w:pPr>
        <w:autoSpaceDE w:val="0"/>
        <w:autoSpaceDN w:val="0"/>
        <w:adjustRightInd w:val="0"/>
        <w:ind w:firstLine="426"/>
        <w:jc w:val="both"/>
        <w:rPr>
          <w:lang w:val="bg-BG"/>
        </w:rPr>
      </w:pPr>
      <w:r w:rsidRPr="00A277A2">
        <w:rPr>
          <w:b/>
          <w:bCs/>
          <w:lang w:val="bg-BG"/>
        </w:rPr>
        <w:t>16.6</w:t>
      </w:r>
      <w:r w:rsidRPr="00A277A2">
        <w:rPr>
          <w:lang w:val="bg-BG"/>
        </w:rPr>
        <w:t>. Когато Изпълнителя реши да представи гаранции под формата на банкови гаранции, същите следва да са безусловни и неотменими, да са издадени в полза на възложителя за конкретния договор и да са със срок на валидност поне 30 календарни дни след изтичане срока на договора. Условията, при които се удължава, освобождава или задържа гаранцията за изпълнение, са уредени в условията на договора, приложен в документацията.</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16.7. </w:t>
      </w:r>
      <w:r w:rsidRPr="00A277A2">
        <w:rPr>
          <w:lang w:val="bg-BG"/>
        </w:rPr>
        <w:t>Когато участникът избере да внесе гаранциите като парична сума, тя се внася по сметка: Сметка в лв. (BGN):</w:t>
      </w:r>
    </w:p>
    <w:p w:rsidR="005B0887" w:rsidRPr="00A277A2" w:rsidRDefault="005B0887" w:rsidP="005B0887">
      <w:pPr>
        <w:autoSpaceDE w:val="0"/>
        <w:autoSpaceDN w:val="0"/>
        <w:adjustRightInd w:val="0"/>
        <w:ind w:firstLine="426"/>
        <w:jc w:val="both"/>
        <w:rPr>
          <w:lang w:val="bg-BG"/>
        </w:rPr>
      </w:pPr>
      <w:r w:rsidRPr="00A277A2">
        <w:rPr>
          <w:lang w:val="bg-BG"/>
        </w:rPr>
        <w:t xml:space="preserve">ТБ ИНВЕСТБАНК АД, КЛОН РУСЕ, </w:t>
      </w:r>
    </w:p>
    <w:p w:rsidR="005B0887" w:rsidRPr="00A277A2" w:rsidRDefault="005B0887" w:rsidP="005B0887">
      <w:pPr>
        <w:autoSpaceDE w:val="0"/>
        <w:autoSpaceDN w:val="0"/>
        <w:adjustRightInd w:val="0"/>
        <w:ind w:firstLine="426"/>
        <w:jc w:val="both"/>
        <w:rPr>
          <w:lang w:val="bg-BG"/>
        </w:rPr>
      </w:pPr>
      <w:r w:rsidRPr="00A277A2">
        <w:rPr>
          <w:lang w:val="bg-BG"/>
        </w:rPr>
        <w:lastRenderedPageBreak/>
        <w:t xml:space="preserve">BIG - IORTBGSF ; </w:t>
      </w:r>
    </w:p>
    <w:p w:rsidR="005B0887" w:rsidRPr="00A277A2" w:rsidRDefault="005B0887" w:rsidP="005B0887">
      <w:pPr>
        <w:autoSpaceDE w:val="0"/>
        <w:autoSpaceDN w:val="0"/>
        <w:adjustRightInd w:val="0"/>
        <w:ind w:firstLine="426"/>
        <w:jc w:val="both"/>
        <w:rPr>
          <w:lang w:val="bg-BG"/>
        </w:rPr>
      </w:pPr>
      <w:r w:rsidRPr="00A277A2">
        <w:rPr>
          <w:lang w:val="bg-BG"/>
        </w:rPr>
        <w:t>IBAN - BG37 IORT 7379 3300 0300 00</w:t>
      </w:r>
    </w:p>
    <w:p w:rsidR="005B0887" w:rsidRPr="00A277A2" w:rsidRDefault="005B0887" w:rsidP="005B0887">
      <w:pPr>
        <w:autoSpaceDE w:val="0"/>
        <w:autoSpaceDN w:val="0"/>
        <w:adjustRightInd w:val="0"/>
        <w:ind w:firstLine="426"/>
        <w:jc w:val="both"/>
        <w:rPr>
          <w:lang w:val="bg-BG"/>
        </w:rPr>
      </w:pPr>
      <w:r w:rsidRPr="00A277A2">
        <w:rPr>
          <w:b/>
          <w:bCs/>
          <w:lang w:val="bg-BG"/>
        </w:rPr>
        <w:t>16.8</w:t>
      </w:r>
      <w:r w:rsidRPr="00A277A2">
        <w:rPr>
          <w:lang w:val="bg-BG"/>
        </w:rPr>
        <w:t>. Възложителят освобождава гаранциите, без да дължи лихви за периода, през който средствата законно са престояли при него.</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16.9. </w:t>
      </w:r>
      <w:r w:rsidRPr="00A277A2">
        <w:rPr>
          <w:lang w:val="bg-BG"/>
        </w:rPr>
        <w:t xml:space="preserve">Условията, редът и срока за освобождаване на гаранцията за изпълнение се уреждат с клаузите на </w:t>
      </w:r>
      <w:proofErr w:type="spellStart"/>
      <w:r w:rsidRPr="00A277A2">
        <w:rPr>
          <w:lang w:val="bg-BG"/>
        </w:rPr>
        <w:t>проекто-договора</w:t>
      </w:r>
      <w:proofErr w:type="spellEnd"/>
      <w:r w:rsidRPr="00A277A2">
        <w:rPr>
          <w:lang w:val="bg-BG"/>
        </w:rPr>
        <w:t>.</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16.10. </w:t>
      </w:r>
      <w:r w:rsidRPr="00A277A2">
        <w:rPr>
          <w:lang w:val="bg-BG"/>
        </w:rPr>
        <w:t>При избрана форма на застраховка, застрахователната сума следва да е в равна на размера на дължимата гаранция и да е в полза на конкретния възложител, като застрахователната премия следва да е заплатена към момента на предоставяне на застраховката.</w:t>
      </w:r>
    </w:p>
    <w:p w:rsidR="005B0887" w:rsidRDefault="005B0887" w:rsidP="005B0887">
      <w:pPr>
        <w:autoSpaceDE w:val="0"/>
        <w:autoSpaceDN w:val="0"/>
        <w:adjustRightInd w:val="0"/>
        <w:ind w:firstLine="426"/>
        <w:jc w:val="both"/>
        <w:rPr>
          <w:b/>
          <w:bCs/>
          <w:lang w:val="bg-BG"/>
        </w:rPr>
      </w:pPr>
    </w:p>
    <w:p w:rsidR="005B0887" w:rsidRPr="00A277A2" w:rsidRDefault="005B0887" w:rsidP="005B0887">
      <w:pPr>
        <w:autoSpaceDE w:val="0"/>
        <w:autoSpaceDN w:val="0"/>
        <w:adjustRightInd w:val="0"/>
        <w:ind w:firstLine="426"/>
        <w:jc w:val="both"/>
        <w:rPr>
          <w:b/>
          <w:bCs/>
          <w:lang w:val="bg-BG"/>
        </w:rPr>
      </w:pPr>
      <w:r w:rsidRPr="00A277A2">
        <w:rPr>
          <w:b/>
          <w:bCs/>
          <w:lang w:val="bg-BG"/>
        </w:rPr>
        <w:t>17. Информация за задълженията, свързани с данъци и осигуровки, опазване на околната среда, закрила на заетостта и условията на труд.</w:t>
      </w:r>
    </w:p>
    <w:p w:rsidR="005B0887" w:rsidRPr="00A277A2" w:rsidRDefault="005B0887" w:rsidP="005B0887">
      <w:pPr>
        <w:autoSpaceDE w:val="0"/>
        <w:autoSpaceDN w:val="0"/>
        <w:adjustRightInd w:val="0"/>
        <w:ind w:firstLine="426"/>
        <w:jc w:val="both"/>
        <w:rPr>
          <w:lang w:val="bg-BG"/>
        </w:rPr>
      </w:pPr>
      <w:r w:rsidRPr="00A277A2">
        <w:rPr>
          <w:lang w:val="bg-BG"/>
        </w:rPr>
        <w:t>При изпълнение на поръчката Изпълнителят е длъжен да спазва всички нормативни изисквания, свързани с данъци и осигуровки, опазване на околната среда, закрила на заетостта и условията на труд, които са в сила в Република България, и които са приложими към предоставяните услуги.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5B0887" w:rsidRPr="00A277A2" w:rsidRDefault="005B0887" w:rsidP="00E56EE1">
      <w:pPr>
        <w:numPr>
          <w:ilvl w:val="0"/>
          <w:numId w:val="46"/>
        </w:numPr>
        <w:autoSpaceDE w:val="0"/>
        <w:autoSpaceDN w:val="0"/>
        <w:adjustRightInd w:val="0"/>
        <w:ind w:left="0" w:firstLine="426"/>
        <w:jc w:val="both"/>
        <w:rPr>
          <w:b/>
          <w:i/>
          <w:lang w:val="bg-BG"/>
        </w:rPr>
      </w:pPr>
      <w:r w:rsidRPr="00A277A2">
        <w:rPr>
          <w:b/>
          <w:i/>
          <w:lang w:val="bg-BG"/>
        </w:rPr>
        <w:t>Относно задълженията, свързани с данъци и осигуровки:</w:t>
      </w:r>
    </w:p>
    <w:p w:rsidR="005B0887" w:rsidRPr="00A277A2" w:rsidRDefault="005B0887" w:rsidP="005B0887">
      <w:pPr>
        <w:autoSpaceDE w:val="0"/>
        <w:autoSpaceDN w:val="0"/>
        <w:adjustRightInd w:val="0"/>
        <w:ind w:firstLine="426"/>
        <w:jc w:val="both"/>
        <w:rPr>
          <w:lang w:val="bg-BG"/>
        </w:rPr>
      </w:pPr>
      <w:r w:rsidRPr="00A277A2">
        <w:rPr>
          <w:lang w:val="bg-BG"/>
        </w:rPr>
        <w:t>Национална агенция по приходите:</w:t>
      </w:r>
    </w:p>
    <w:p w:rsidR="005B0887" w:rsidRPr="00A277A2" w:rsidRDefault="005B0887" w:rsidP="005B0887">
      <w:pPr>
        <w:autoSpaceDE w:val="0"/>
        <w:autoSpaceDN w:val="0"/>
        <w:adjustRightInd w:val="0"/>
        <w:ind w:firstLine="426"/>
        <w:jc w:val="both"/>
        <w:rPr>
          <w:lang w:val="bg-BG"/>
        </w:rPr>
      </w:pPr>
      <w:r w:rsidRPr="00A277A2">
        <w:rPr>
          <w:lang w:val="bg-BG"/>
        </w:rPr>
        <w:t xml:space="preserve">Информационен телефон на НАП - 0700 18 700; интернет адрес: </w:t>
      </w:r>
      <w:hyperlink r:id="rId14" w:history="1">
        <w:r w:rsidRPr="00A277A2">
          <w:rPr>
            <w:rStyle w:val="ac"/>
            <w:lang w:val="bg-BG"/>
          </w:rPr>
          <w:t>www.nap.bg</w:t>
        </w:r>
      </w:hyperlink>
      <w:r w:rsidRPr="00A277A2">
        <w:rPr>
          <w:lang w:val="bg-BG"/>
        </w:rPr>
        <w:t xml:space="preserve"> </w:t>
      </w:r>
    </w:p>
    <w:p w:rsidR="005B0887" w:rsidRPr="00A277A2" w:rsidRDefault="005B0887" w:rsidP="005B0887">
      <w:pPr>
        <w:autoSpaceDE w:val="0"/>
        <w:autoSpaceDN w:val="0"/>
        <w:adjustRightInd w:val="0"/>
        <w:ind w:firstLine="426"/>
        <w:jc w:val="both"/>
        <w:rPr>
          <w:lang w:val="bg-BG"/>
        </w:rPr>
      </w:pPr>
    </w:p>
    <w:p w:rsidR="005B0887" w:rsidRPr="00A277A2" w:rsidRDefault="005B0887" w:rsidP="00E56EE1">
      <w:pPr>
        <w:numPr>
          <w:ilvl w:val="0"/>
          <w:numId w:val="46"/>
        </w:numPr>
        <w:autoSpaceDE w:val="0"/>
        <w:autoSpaceDN w:val="0"/>
        <w:adjustRightInd w:val="0"/>
        <w:ind w:left="0" w:firstLine="426"/>
        <w:jc w:val="both"/>
        <w:rPr>
          <w:b/>
          <w:i/>
          <w:lang w:val="bg-BG"/>
        </w:rPr>
      </w:pPr>
      <w:r w:rsidRPr="00A277A2">
        <w:rPr>
          <w:b/>
          <w:i/>
          <w:lang w:val="bg-BG"/>
        </w:rPr>
        <w:t>Относно задълженията, опазване на околната среда:</w:t>
      </w:r>
    </w:p>
    <w:p w:rsidR="005B0887" w:rsidRPr="00A277A2" w:rsidRDefault="005B0887" w:rsidP="005B0887">
      <w:pPr>
        <w:autoSpaceDE w:val="0"/>
        <w:autoSpaceDN w:val="0"/>
        <w:adjustRightInd w:val="0"/>
        <w:ind w:firstLine="426"/>
        <w:jc w:val="both"/>
        <w:rPr>
          <w:lang w:val="bg-BG"/>
        </w:rPr>
      </w:pPr>
      <w:r w:rsidRPr="00A277A2">
        <w:rPr>
          <w:lang w:val="bg-BG"/>
        </w:rPr>
        <w:t>Министерство на околната среда и водите:</w:t>
      </w:r>
    </w:p>
    <w:p w:rsidR="005B0887" w:rsidRPr="00A277A2" w:rsidRDefault="005B0887" w:rsidP="005B0887">
      <w:pPr>
        <w:autoSpaceDE w:val="0"/>
        <w:autoSpaceDN w:val="0"/>
        <w:adjustRightInd w:val="0"/>
        <w:ind w:firstLine="426"/>
        <w:jc w:val="both"/>
        <w:rPr>
          <w:lang w:val="bg-BG"/>
        </w:rPr>
      </w:pPr>
      <w:r w:rsidRPr="00A277A2">
        <w:rPr>
          <w:lang w:val="bg-BG"/>
        </w:rPr>
        <w:t xml:space="preserve">Информационен център на МОСВ: работи за посетители всеки работен ден от 14 до 17 ч. 1000 София, ул. „У. </w:t>
      </w:r>
      <w:proofErr w:type="spellStart"/>
      <w:r w:rsidRPr="00A277A2">
        <w:rPr>
          <w:lang w:val="bg-BG"/>
        </w:rPr>
        <w:t>Гладстон</w:t>
      </w:r>
      <w:proofErr w:type="spellEnd"/>
      <w:r w:rsidRPr="00A277A2">
        <w:rPr>
          <w:lang w:val="bg-BG"/>
        </w:rPr>
        <w:t>“ № 67, Телефон: 02/ 940 6331, Интернет адрес:</w:t>
      </w:r>
      <w:proofErr w:type="spellStart"/>
      <w:r w:rsidRPr="00A277A2">
        <w:rPr>
          <w:lang w:val="bg-BG"/>
        </w:rPr>
        <w:fldChar w:fldCharType="begin"/>
      </w:r>
      <w:r w:rsidRPr="00A277A2">
        <w:rPr>
          <w:lang w:val="bg-BG"/>
        </w:rPr>
        <w:instrText xml:space="preserve"> HYPERLINK "http://www3.moew.government.bg/" </w:instrText>
      </w:r>
      <w:r w:rsidRPr="00A277A2">
        <w:rPr>
          <w:lang w:val="bg-BG"/>
        </w:rPr>
        <w:fldChar w:fldCharType="separate"/>
      </w:r>
      <w:r w:rsidRPr="00A277A2">
        <w:rPr>
          <w:rStyle w:val="ac"/>
          <w:lang w:val="bg-BG"/>
        </w:rPr>
        <w:t>http</w:t>
      </w:r>
      <w:proofErr w:type="spellEnd"/>
      <w:r w:rsidRPr="00A277A2">
        <w:rPr>
          <w:rStyle w:val="ac"/>
          <w:lang w:val="bg-BG"/>
        </w:rPr>
        <w:t>://www3.</w:t>
      </w:r>
      <w:proofErr w:type="spellStart"/>
      <w:r w:rsidRPr="00A277A2">
        <w:rPr>
          <w:rStyle w:val="ac"/>
          <w:lang w:val="bg-BG"/>
        </w:rPr>
        <w:t>moew</w:t>
      </w:r>
      <w:proofErr w:type="spellEnd"/>
      <w:r w:rsidRPr="00A277A2">
        <w:rPr>
          <w:rStyle w:val="ac"/>
          <w:lang w:val="bg-BG"/>
        </w:rPr>
        <w:t>.</w:t>
      </w:r>
      <w:proofErr w:type="spellStart"/>
      <w:r w:rsidRPr="00A277A2">
        <w:rPr>
          <w:rStyle w:val="ac"/>
          <w:lang w:val="bg-BG"/>
        </w:rPr>
        <w:t>government</w:t>
      </w:r>
      <w:proofErr w:type="spellEnd"/>
      <w:r w:rsidRPr="00A277A2">
        <w:rPr>
          <w:rStyle w:val="ac"/>
          <w:lang w:val="bg-BG"/>
        </w:rPr>
        <w:t>.</w:t>
      </w:r>
      <w:proofErr w:type="spellStart"/>
      <w:r w:rsidRPr="00A277A2">
        <w:rPr>
          <w:rStyle w:val="ac"/>
          <w:lang w:val="bg-BG"/>
        </w:rPr>
        <w:t>bg</w:t>
      </w:r>
      <w:proofErr w:type="spellEnd"/>
      <w:r w:rsidRPr="00A277A2">
        <w:rPr>
          <w:rStyle w:val="ac"/>
          <w:lang w:val="bg-BG"/>
        </w:rPr>
        <w:t>/</w:t>
      </w:r>
      <w:r w:rsidRPr="00A277A2">
        <w:rPr>
          <w:lang w:val="bg-BG"/>
        </w:rPr>
        <w:fldChar w:fldCharType="end"/>
      </w:r>
    </w:p>
    <w:p w:rsidR="005B0887" w:rsidRPr="00A277A2" w:rsidRDefault="005B0887" w:rsidP="005B0887">
      <w:pPr>
        <w:autoSpaceDE w:val="0"/>
        <w:autoSpaceDN w:val="0"/>
        <w:adjustRightInd w:val="0"/>
        <w:ind w:firstLine="426"/>
        <w:jc w:val="both"/>
        <w:rPr>
          <w:lang w:val="bg-BG"/>
        </w:rPr>
      </w:pPr>
    </w:p>
    <w:p w:rsidR="005B0887" w:rsidRPr="00A277A2" w:rsidRDefault="005B0887" w:rsidP="00E56EE1">
      <w:pPr>
        <w:numPr>
          <w:ilvl w:val="0"/>
          <w:numId w:val="46"/>
        </w:numPr>
        <w:autoSpaceDE w:val="0"/>
        <w:autoSpaceDN w:val="0"/>
        <w:adjustRightInd w:val="0"/>
        <w:ind w:left="0" w:firstLine="426"/>
        <w:jc w:val="both"/>
        <w:rPr>
          <w:b/>
          <w:i/>
          <w:lang w:val="bg-BG"/>
        </w:rPr>
      </w:pPr>
      <w:r w:rsidRPr="00A277A2">
        <w:rPr>
          <w:b/>
          <w:i/>
          <w:lang w:val="bg-BG"/>
        </w:rPr>
        <w:t>Относно задълженията, закрила на заетостта и условията на труд:</w:t>
      </w:r>
    </w:p>
    <w:p w:rsidR="005B0887" w:rsidRPr="00A277A2" w:rsidRDefault="005B0887" w:rsidP="005B0887">
      <w:pPr>
        <w:autoSpaceDE w:val="0"/>
        <w:autoSpaceDN w:val="0"/>
        <w:adjustRightInd w:val="0"/>
        <w:ind w:firstLine="426"/>
        <w:jc w:val="both"/>
        <w:rPr>
          <w:i/>
          <w:lang w:val="bg-BG"/>
        </w:rPr>
      </w:pPr>
      <w:r w:rsidRPr="00A277A2">
        <w:rPr>
          <w:lang w:val="bg-BG"/>
        </w:rPr>
        <w:t>Министерство на труда и социалната политика:</w:t>
      </w:r>
    </w:p>
    <w:p w:rsidR="005B0887" w:rsidRPr="00A277A2" w:rsidRDefault="005B0887" w:rsidP="005B0887">
      <w:pPr>
        <w:autoSpaceDE w:val="0"/>
        <w:autoSpaceDN w:val="0"/>
        <w:adjustRightInd w:val="0"/>
        <w:ind w:firstLine="426"/>
        <w:jc w:val="both"/>
        <w:rPr>
          <w:i/>
          <w:lang w:val="bg-BG"/>
        </w:rPr>
      </w:pPr>
      <w:r w:rsidRPr="00A277A2">
        <w:rPr>
          <w:lang w:val="bg-BG"/>
        </w:rPr>
        <w:t xml:space="preserve">Интернет адрес: </w:t>
      </w:r>
      <w:hyperlink r:id="rId15" w:history="1">
        <w:r w:rsidRPr="00A277A2">
          <w:rPr>
            <w:rStyle w:val="ac"/>
            <w:lang w:val="bg-BG"/>
          </w:rPr>
          <w:t>http://www.mlsp.government.bg</w:t>
        </w:r>
      </w:hyperlink>
      <w:r w:rsidRPr="00A277A2">
        <w:rPr>
          <w:i/>
          <w:lang w:val="bg-BG"/>
        </w:rPr>
        <w:t xml:space="preserve">, </w:t>
      </w:r>
      <w:r w:rsidRPr="00A277A2">
        <w:rPr>
          <w:lang w:val="bg-BG"/>
        </w:rPr>
        <w:t>София 1051, ул. „Триадица“ №2</w:t>
      </w:r>
      <w:r w:rsidRPr="00A277A2">
        <w:rPr>
          <w:i/>
          <w:lang w:val="bg-BG"/>
        </w:rPr>
        <w:t xml:space="preserve">, </w:t>
      </w:r>
      <w:r w:rsidRPr="00A277A2">
        <w:rPr>
          <w:lang w:val="bg-BG"/>
        </w:rPr>
        <w:t>Телефон: 02/8119 443</w:t>
      </w:r>
    </w:p>
    <w:p w:rsidR="005B0887" w:rsidRPr="00A277A2" w:rsidRDefault="005B0887" w:rsidP="005B0887">
      <w:pPr>
        <w:autoSpaceDE w:val="0"/>
        <w:autoSpaceDN w:val="0"/>
        <w:adjustRightInd w:val="0"/>
        <w:ind w:firstLine="426"/>
        <w:jc w:val="both"/>
        <w:rPr>
          <w:i/>
          <w:lang w:val="bg-BG"/>
        </w:rPr>
      </w:pPr>
    </w:p>
    <w:p w:rsidR="005B0887" w:rsidRPr="00A277A2" w:rsidRDefault="005B0887" w:rsidP="005B0887">
      <w:pPr>
        <w:autoSpaceDE w:val="0"/>
        <w:autoSpaceDN w:val="0"/>
        <w:adjustRightInd w:val="0"/>
        <w:ind w:firstLine="426"/>
        <w:jc w:val="both"/>
        <w:rPr>
          <w:i/>
          <w:lang w:val="bg-BG"/>
        </w:rPr>
      </w:pPr>
    </w:p>
    <w:p w:rsidR="005B0887" w:rsidRPr="00A277A2" w:rsidRDefault="005B0887" w:rsidP="005B0887">
      <w:pPr>
        <w:autoSpaceDE w:val="0"/>
        <w:autoSpaceDN w:val="0"/>
        <w:adjustRightInd w:val="0"/>
        <w:ind w:firstLine="426"/>
        <w:jc w:val="center"/>
        <w:rPr>
          <w:i/>
          <w:lang w:val="bg-BG"/>
        </w:rPr>
      </w:pPr>
      <w:r w:rsidRPr="00A277A2">
        <w:rPr>
          <w:b/>
          <w:bCs/>
          <w:lang w:val="bg-BG"/>
        </w:rPr>
        <w:t>ІІ. ИЗИСКВАНИЯ КЪМ УЧАСТНИЦИТЕ В ПРОЦЕДУРАТА</w:t>
      </w:r>
    </w:p>
    <w:p w:rsidR="005B0887" w:rsidRPr="00A277A2" w:rsidRDefault="005B0887" w:rsidP="005B0887">
      <w:pPr>
        <w:autoSpaceDE w:val="0"/>
        <w:autoSpaceDN w:val="0"/>
        <w:adjustRightInd w:val="0"/>
        <w:ind w:firstLine="426"/>
        <w:jc w:val="both"/>
        <w:rPr>
          <w:i/>
          <w:lang w:val="bg-BG"/>
        </w:rPr>
      </w:pPr>
    </w:p>
    <w:p w:rsidR="005B0887" w:rsidRPr="00A277A2" w:rsidRDefault="005B0887" w:rsidP="005B0887">
      <w:pPr>
        <w:autoSpaceDE w:val="0"/>
        <w:autoSpaceDN w:val="0"/>
        <w:adjustRightInd w:val="0"/>
        <w:ind w:firstLine="426"/>
        <w:jc w:val="both"/>
        <w:rPr>
          <w:i/>
          <w:lang w:val="bg-BG"/>
        </w:rPr>
      </w:pPr>
      <w:r w:rsidRPr="00573D4E">
        <w:rPr>
          <w:b/>
          <w:lang w:val="bg-BG"/>
        </w:rPr>
        <w:t>1.</w:t>
      </w:r>
      <w:r w:rsidRPr="00A277A2">
        <w:rPr>
          <w:lang w:val="bg-BG"/>
        </w:rPr>
        <w:t xml:space="preserve"> Участник в процедура за възлагане на обществена поръчка може да бъде всяко</w:t>
      </w:r>
      <w:r w:rsidRPr="00A277A2">
        <w:rPr>
          <w:i/>
          <w:lang w:val="bg-BG"/>
        </w:rPr>
        <w:t xml:space="preserve"> </w:t>
      </w:r>
      <w:r w:rsidRPr="00A277A2">
        <w:rPr>
          <w:lang w:val="bg-BG"/>
        </w:rPr>
        <w:t>българско или чуждестранно физическо или юридическо лице или техни обединения,</w:t>
      </w:r>
      <w:r w:rsidRPr="00A277A2">
        <w:rPr>
          <w:i/>
          <w:lang w:val="bg-BG"/>
        </w:rPr>
        <w:t xml:space="preserve"> </w:t>
      </w:r>
      <w:r w:rsidRPr="00A277A2">
        <w:rPr>
          <w:lang w:val="bg-BG"/>
        </w:rPr>
        <w:t>както и всяко друго образувание, което има право да изпълнява строителство, доставки</w:t>
      </w:r>
      <w:r w:rsidRPr="00A277A2">
        <w:rPr>
          <w:i/>
          <w:lang w:val="bg-BG"/>
        </w:rPr>
        <w:t xml:space="preserve"> </w:t>
      </w:r>
      <w:r w:rsidRPr="00A277A2">
        <w:rPr>
          <w:lang w:val="bg-BG"/>
        </w:rPr>
        <w:t>или услуги, съгласно законодателството на държавата, в която то е установено.</w:t>
      </w:r>
    </w:p>
    <w:p w:rsidR="005B0887" w:rsidRPr="00A277A2" w:rsidRDefault="005B0887" w:rsidP="005B0887">
      <w:pPr>
        <w:autoSpaceDE w:val="0"/>
        <w:autoSpaceDN w:val="0"/>
        <w:adjustRightInd w:val="0"/>
        <w:ind w:firstLine="426"/>
        <w:jc w:val="both"/>
        <w:rPr>
          <w:i/>
          <w:lang w:val="bg-BG"/>
        </w:rPr>
      </w:pPr>
      <w:r w:rsidRPr="00A277A2">
        <w:rPr>
          <w:lang w:val="bg-BG"/>
        </w:rPr>
        <w:t>В случай че, участникът участва като обединение, което не е регистрирано като</w:t>
      </w:r>
      <w:r w:rsidRPr="00A277A2">
        <w:rPr>
          <w:i/>
          <w:lang w:val="bg-BG"/>
        </w:rPr>
        <w:t xml:space="preserve"> </w:t>
      </w:r>
      <w:r w:rsidRPr="00A277A2">
        <w:rPr>
          <w:lang w:val="bg-BG"/>
        </w:rPr>
        <w:t>самостоятелно юридическо лице, участниците в обединението сключват споразумение</w:t>
      </w:r>
      <w:r w:rsidRPr="00A277A2">
        <w:rPr>
          <w:i/>
          <w:lang w:val="bg-BG"/>
        </w:rPr>
        <w:t xml:space="preserve"> </w:t>
      </w:r>
      <w:r w:rsidRPr="00A277A2">
        <w:rPr>
          <w:lang w:val="bg-BG"/>
        </w:rPr>
        <w:t>(или друг документ, от който да е видно правното основание за създаване на</w:t>
      </w:r>
      <w:r w:rsidRPr="00A277A2">
        <w:rPr>
          <w:i/>
          <w:lang w:val="bg-BG"/>
        </w:rPr>
        <w:t xml:space="preserve"> </w:t>
      </w:r>
      <w:r w:rsidRPr="00A277A2">
        <w:rPr>
          <w:lang w:val="bg-BG"/>
        </w:rPr>
        <w:lastRenderedPageBreak/>
        <w:t>обединението), в което следва да са предвидени правата и задълженията на</w:t>
      </w:r>
      <w:r w:rsidRPr="00A277A2">
        <w:rPr>
          <w:i/>
          <w:lang w:val="bg-BG"/>
        </w:rPr>
        <w:t xml:space="preserve"> </w:t>
      </w:r>
      <w:r w:rsidRPr="00A277A2">
        <w:rPr>
          <w:lang w:val="bg-BG"/>
        </w:rPr>
        <w:t>участниците в обединението; разпределението на отговорността между членовете на</w:t>
      </w:r>
      <w:r w:rsidRPr="00A277A2">
        <w:rPr>
          <w:i/>
          <w:lang w:val="bg-BG"/>
        </w:rPr>
        <w:t xml:space="preserve"> </w:t>
      </w:r>
      <w:r w:rsidRPr="00A277A2">
        <w:rPr>
          <w:lang w:val="bg-BG"/>
        </w:rPr>
        <w:t>обединението и дейностите, които ще изпълнява всеки член на обединението.</w:t>
      </w:r>
      <w:r w:rsidRPr="00A277A2">
        <w:rPr>
          <w:i/>
          <w:lang w:val="bg-BG"/>
        </w:rPr>
        <w:t xml:space="preserve"> </w:t>
      </w:r>
      <w:r w:rsidRPr="00A277A2">
        <w:rPr>
          <w:lang w:val="bg-BG"/>
        </w:rPr>
        <w:t>Документът трябва да бъде представен от участника в копие.</w:t>
      </w:r>
    </w:p>
    <w:p w:rsidR="005B0887" w:rsidRPr="00A277A2" w:rsidRDefault="005B0887" w:rsidP="005B0887">
      <w:pPr>
        <w:autoSpaceDE w:val="0"/>
        <w:autoSpaceDN w:val="0"/>
        <w:adjustRightInd w:val="0"/>
        <w:ind w:firstLine="426"/>
        <w:jc w:val="both"/>
        <w:rPr>
          <w:i/>
          <w:lang w:val="bg-BG"/>
        </w:rPr>
      </w:pPr>
      <w:r w:rsidRPr="00A277A2">
        <w:rPr>
          <w:lang w:val="bg-BG"/>
        </w:rPr>
        <w:t>Участниците в обединението трябва да определят партньор, който да</w:t>
      </w:r>
      <w:r w:rsidRPr="00A277A2">
        <w:rPr>
          <w:i/>
          <w:lang w:val="bg-BG"/>
        </w:rPr>
        <w:t xml:space="preserve"> </w:t>
      </w:r>
      <w:r w:rsidRPr="00A277A2">
        <w:rPr>
          <w:lang w:val="bg-BG"/>
        </w:rPr>
        <w:t>представлява обединението за целите на поръчката, като същото може да е посочено в</w:t>
      </w:r>
      <w:r w:rsidRPr="00A277A2">
        <w:rPr>
          <w:i/>
          <w:lang w:val="bg-BG"/>
        </w:rPr>
        <w:t xml:space="preserve"> </w:t>
      </w:r>
      <w:r w:rsidRPr="00A277A2">
        <w:rPr>
          <w:lang w:val="bg-BG"/>
        </w:rPr>
        <w:t>договора, или в друг документ, подписан от членовете на обединението. Не се допускат</w:t>
      </w:r>
      <w:r w:rsidRPr="00A277A2">
        <w:rPr>
          <w:i/>
          <w:lang w:val="bg-BG"/>
        </w:rPr>
        <w:t xml:space="preserve"> </w:t>
      </w:r>
      <w:r w:rsidRPr="00A277A2">
        <w:rPr>
          <w:lang w:val="bg-BG"/>
        </w:rPr>
        <w:t>промени в състава на обединението след подаване на офертата. Когато участникът,</w:t>
      </w:r>
      <w:r w:rsidRPr="00A277A2">
        <w:rPr>
          <w:i/>
          <w:lang w:val="bg-BG"/>
        </w:rPr>
        <w:t xml:space="preserve"> </w:t>
      </w:r>
      <w:r w:rsidRPr="00A277A2">
        <w:rPr>
          <w:lang w:val="bg-BG"/>
        </w:rPr>
        <w:t>определен за изпълнител е неперсонифицирано обединение на физически и/или</w:t>
      </w:r>
      <w:r w:rsidRPr="00A277A2">
        <w:rPr>
          <w:i/>
          <w:lang w:val="bg-BG"/>
        </w:rPr>
        <w:t xml:space="preserve"> </w:t>
      </w:r>
      <w:r w:rsidRPr="00A277A2">
        <w:rPr>
          <w:lang w:val="bg-BG"/>
        </w:rPr>
        <w:t>юридически лица, възложителят няма изискване за създаване на юридическо лице, но</w:t>
      </w:r>
      <w:r w:rsidRPr="00A277A2">
        <w:rPr>
          <w:i/>
          <w:lang w:val="bg-BG"/>
        </w:rPr>
        <w:t xml:space="preserve"> </w:t>
      </w:r>
      <w:r w:rsidRPr="00A277A2">
        <w:rPr>
          <w:lang w:val="bg-BG"/>
        </w:rPr>
        <w:t>договорът за обществена поръчка се сключва след като изпълнителят представи пред</w:t>
      </w:r>
      <w:r w:rsidRPr="00A277A2">
        <w:rPr>
          <w:i/>
          <w:lang w:val="bg-BG"/>
        </w:rPr>
        <w:t xml:space="preserve"> </w:t>
      </w:r>
      <w:r w:rsidRPr="00A277A2">
        <w:rPr>
          <w:lang w:val="bg-BG"/>
        </w:rPr>
        <w:t>възложителя заверено копие от удостоверение за данъчна регистрация и регистрация по</w:t>
      </w:r>
      <w:r w:rsidRPr="00A277A2">
        <w:rPr>
          <w:i/>
          <w:lang w:val="bg-BG"/>
        </w:rPr>
        <w:t xml:space="preserve"> </w:t>
      </w:r>
      <w:r w:rsidRPr="00A277A2">
        <w:rPr>
          <w:lang w:val="bg-BG"/>
        </w:rPr>
        <w:t>БУЛСТАТ на създаденото обединение или еквивалентни документи съгласно</w:t>
      </w:r>
      <w:r w:rsidRPr="00A277A2">
        <w:rPr>
          <w:i/>
          <w:lang w:val="bg-BG"/>
        </w:rPr>
        <w:t xml:space="preserve"> </w:t>
      </w:r>
      <w:r w:rsidRPr="00A277A2">
        <w:rPr>
          <w:lang w:val="bg-BG"/>
        </w:rPr>
        <w:t>законодателството на държавата, в която обединението е установено.</w:t>
      </w:r>
    </w:p>
    <w:p w:rsidR="005B0887" w:rsidRPr="00A277A2" w:rsidRDefault="005B0887" w:rsidP="005B0887">
      <w:pPr>
        <w:autoSpaceDE w:val="0"/>
        <w:autoSpaceDN w:val="0"/>
        <w:adjustRightInd w:val="0"/>
        <w:ind w:firstLine="426"/>
        <w:jc w:val="both"/>
        <w:rPr>
          <w:i/>
          <w:lang w:val="bg-BG"/>
        </w:rPr>
      </w:pPr>
      <w:r w:rsidRPr="00A277A2">
        <w:rPr>
          <w:lang w:val="bg-BG"/>
        </w:rPr>
        <w:t>При участие на клон на чуждестранно лице се спазват изискванията на чл. 36 от</w:t>
      </w:r>
      <w:r w:rsidRPr="00A277A2">
        <w:rPr>
          <w:i/>
          <w:lang w:val="bg-BG"/>
        </w:rPr>
        <w:t xml:space="preserve"> </w:t>
      </w:r>
      <w:r w:rsidRPr="00A277A2">
        <w:rPr>
          <w:lang w:val="bg-BG"/>
        </w:rPr>
        <w:t>ППЗОП.</w:t>
      </w:r>
    </w:p>
    <w:p w:rsidR="005B0887" w:rsidRPr="00A277A2" w:rsidRDefault="005B0887" w:rsidP="005B0887">
      <w:pPr>
        <w:autoSpaceDE w:val="0"/>
        <w:autoSpaceDN w:val="0"/>
        <w:adjustRightInd w:val="0"/>
        <w:ind w:firstLine="426"/>
        <w:jc w:val="both"/>
        <w:rPr>
          <w:lang w:val="bg-BG"/>
        </w:rPr>
      </w:pPr>
      <w:r w:rsidRPr="00A277A2">
        <w:rPr>
          <w:lang w:val="bg-BG"/>
        </w:rPr>
        <w:t>Лице, което участва в обединението или е дало съгласие и фигурира като</w:t>
      </w:r>
      <w:r w:rsidRPr="00A277A2">
        <w:rPr>
          <w:i/>
          <w:lang w:val="bg-BG"/>
        </w:rPr>
        <w:t xml:space="preserve"> </w:t>
      </w:r>
      <w:r w:rsidRPr="00A277A2">
        <w:rPr>
          <w:lang w:val="bg-BG"/>
        </w:rPr>
        <w:t>подизпълнител в офертата на друг участник, не може да представя самостоятелна</w:t>
      </w:r>
      <w:r w:rsidRPr="00A277A2">
        <w:rPr>
          <w:i/>
          <w:lang w:val="bg-BG"/>
        </w:rPr>
        <w:t xml:space="preserve"> </w:t>
      </w:r>
      <w:r w:rsidRPr="00A277A2">
        <w:rPr>
          <w:lang w:val="bg-BG"/>
        </w:rPr>
        <w:t>оферта.</w:t>
      </w:r>
    </w:p>
    <w:p w:rsidR="005B0887" w:rsidRPr="00A277A2" w:rsidRDefault="005B0887" w:rsidP="005B0887">
      <w:pPr>
        <w:autoSpaceDE w:val="0"/>
        <w:autoSpaceDN w:val="0"/>
        <w:adjustRightInd w:val="0"/>
        <w:ind w:firstLine="426"/>
        <w:jc w:val="both"/>
        <w:rPr>
          <w:i/>
          <w:lang w:val="bg-BG"/>
        </w:rPr>
      </w:pPr>
      <w:r w:rsidRPr="00A277A2">
        <w:rPr>
          <w:lang w:val="bg-BG"/>
        </w:rPr>
        <w:t>В процедурата за възлагане на обществена поръчка едно физическо или</w:t>
      </w:r>
      <w:r w:rsidRPr="00A277A2">
        <w:rPr>
          <w:i/>
          <w:lang w:val="bg-BG"/>
        </w:rPr>
        <w:t xml:space="preserve"> </w:t>
      </w:r>
      <w:r w:rsidRPr="00A277A2">
        <w:rPr>
          <w:lang w:val="bg-BG"/>
        </w:rPr>
        <w:t>юридическо лице може да участва само в едно обединение.</w:t>
      </w:r>
    </w:p>
    <w:p w:rsidR="005B0887" w:rsidRPr="00A277A2" w:rsidRDefault="005B0887" w:rsidP="005B0887">
      <w:pPr>
        <w:autoSpaceDE w:val="0"/>
        <w:autoSpaceDN w:val="0"/>
        <w:adjustRightInd w:val="0"/>
        <w:ind w:firstLine="426"/>
        <w:jc w:val="both"/>
        <w:rPr>
          <w:i/>
          <w:lang w:val="bg-BG"/>
        </w:rPr>
      </w:pPr>
      <w:r w:rsidRPr="00A277A2">
        <w:rPr>
          <w:lang w:val="bg-BG"/>
        </w:rPr>
        <w:t>Свързани лица, съгласно §2, т. 45 от ДР на ЗОП, във връзка с §1, т. 13 и 14 от ДР</w:t>
      </w:r>
      <w:r w:rsidRPr="00A277A2">
        <w:rPr>
          <w:i/>
          <w:lang w:val="bg-BG"/>
        </w:rPr>
        <w:t xml:space="preserve"> </w:t>
      </w:r>
      <w:r w:rsidRPr="00A277A2">
        <w:rPr>
          <w:lang w:val="bg-BG"/>
        </w:rPr>
        <w:t>на Закона за публичното предлагане на ценни книжа, не могат да бъдат самостоятелни</w:t>
      </w:r>
      <w:r w:rsidRPr="00A277A2">
        <w:rPr>
          <w:i/>
          <w:lang w:val="bg-BG"/>
        </w:rPr>
        <w:t xml:space="preserve"> </w:t>
      </w:r>
      <w:r w:rsidRPr="00A277A2">
        <w:rPr>
          <w:lang w:val="bg-BG"/>
        </w:rPr>
        <w:t>участници в настоящата обществена поръчка.</w:t>
      </w:r>
    </w:p>
    <w:p w:rsidR="005B0887" w:rsidRPr="00A277A2" w:rsidRDefault="005B0887" w:rsidP="005B0887">
      <w:pPr>
        <w:autoSpaceDE w:val="0"/>
        <w:autoSpaceDN w:val="0"/>
        <w:adjustRightInd w:val="0"/>
        <w:ind w:firstLine="426"/>
        <w:jc w:val="both"/>
        <w:rPr>
          <w:i/>
          <w:lang w:val="bg-BG"/>
        </w:rPr>
      </w:pPr>
      <w:r w:rsidRPr="00A277A2">
        <w:rPr>
          <w:lang w:val="bg-BG"/>
        </w:rPr>
        <w:t>Забележка:</w:t>
      </w:r>
      <w:r w:rsidRPr="00A277A2">
        <w:rPr>
          <w:i/>
          <w:lang w:val="bg-BG"/>
        </w:rPr>
        <w:t xml:space="preserve"> </w:t>
      </w:r>
    </w:p>
    <w:p w:rsidR="005B0887" w:rsidRPr="00A277A2" w:rsidRDefault="005B0887" w:rsidP="005B0887">
      <w:pPr>
        <w:autoSpaceDE w:val="0"/>
        <w:autoSpaceDN w:val="0"/>
        <w:adjustRightInd w:val="0"/>
        <w:ind w:firstLine="426"/>
        <w:jc w:val="both"/>
        <w:rPr>
          <w:i/>
          <w:lang w:val="bg-BG"/>
        </w:rPr>
      </w:pPr>
      <w:r w:rsidRPr="00A277A2">
        <w:rPr>
          <w:lang w:val="bg-BG"/>
        </w:rPr>
        <w:t>Съгласно §1, т. 13 от ДР на Закона за публичното предлагане на ценни книжа</w:t>
      </w:r>
      <w:r w:rsidRPr="00A277A2">
        <w:rPr>
          <w:i/>
          <w:lang w:val="bg-BG"/>
        </w:rPr>
        <w:t xml:space="preserve"> </w:t>
      </w:r>
      <w:r w:rsidRPr="00A277A2">
        <w:rPr>
          <w:lang w:val="bg-BG"/>
        </w:rPr>
        <w:t>„свързани лица” са:</w:t>
      </w:r>
    </w:p>
    <w:p w:rsidR="005B0887" w:rsidRPr="00A277A2" w:rsidRDefault="005B0887" w:rsidP="005B0887">
      <w:pPr>
        <w:autoSpaceDE w:val="0"/>
        <w:autoSpaceDN w:val="0"/>
        <w:adjustRightInd w:val="0"/>
        <w:ind w:firstLine="426"/>
        <w:jc w:val="both"/>
        <w:rPr>
          <w:i/>
          <w:lang w:val="bg-BG"/>
        </w:rPr>
      </w:pPr>
      <w:r w:rsidRPr="00A277A2">
        <w:rPr>
          <w:lang w:val="bg-BG"/>
        </w:rPr>
        <w:t>а) лицата, едното от които контролира другото лице или негово дъщерно</w:t>
      </w:r>
      <w:r w:rsidRPr="00A277A2">
        <w:rPr>
          <w:i/>
          <w:lang w:val="bg-BG"/>
        </w:rPr>
        <w:t xml:space="preserve"> </w:t>
      </w:r>
      <w:r w:rsidRPr="00A277A2">
        <w:rPr>
          <w:lang w:val="bg-BG"/>
        </w:rPr>
        <w:t>дружество;</w:t>
      </w:r>
    </w:p>
    <w:p w:rsidR="005B0887" w:rsidRPr="00A277A2" w:rsidRDefault="005B0887" w:rsidP="005B0887">
      <w:pPr>
        <w:autoSpaceDE w:val="0"/>
        <w:autoSpaceDN w:val="0"/>
        <w:adjustRightInd w:val="0"/>
        <w:ind w:firstLine="426"/>
        <w:jc w:val="both"/>
        <w:rPr>
          <w:i/>
          <w:lang w:val="bg-BG"/>
        </w:rPr>
      </w:pPr>
      <w:r w:rsidRPr="00A277A2">
        <w:rPr>
          <w:lang w:val="bg-BG"/>
        </w:rPr>
        <w:t>б) лицата, чиято дейност се контролира от трето лице;</w:t>
      </w:r>
    </w:p>
    <w:p w:rsidR="005B0887" w:rsidRPr="00A277A2" w:rsidRDefault="005B0887" w:rsidP="005B0887">
      <w:pPr>
        <w:autoSpaceDE w:val="0"/>
        <w:autoSpaceDN w:val="0"/>
        <w:adjustRightInd w:val="0"/>
        <w:ind w:firstLine="426"/>
        <w:jc w:val="both"/>
        <w:rPr>
          <w:i/>
          <w:lang w:val="bg-BG"/>
        </w:rPr>
      </w:pPr>
      <w:r w:rsidRPr="00A277A2">
        <w:rPr>
          <w:lang w:val="bg-BG"/>
        </w:rPr>
        <w:t>в) лицата, които съвместно контролират трето лице;</w:t>
      </w:r>
    </w:p>
    <w:p w:rsidR="005B0887" w:rsidRPr="00A277A2" w:rsidRDefault="005B0887" w:rsidP="005B0887">
      <w:pPr>
        <w:autoSpaceDE w:val="0"/>
        <w:autoSpaceDN w:val="0"/>
        <w:adjustRightInd w:val="0"/>
        <w:ind w:firstLine="426"/>
        <w:jc w:val="both"/>
        <w:rPr>
          <w:i/>
          <w:lang w:val="bg-BG"/>
        </w:rPr>
      </w:pPr>
      <w:r w:rsidRPr="00A277A2">
        <w:rPr>
          <w:lang w:val="bg-BG"/>
        </w:rPr>
        <w:t>г) съпрузите, роднините по права линия без ограничения, роднините по</w:t>
      </w:r>
      <w:r w:rsidRPr="00A277A2">
        <w:rPr>
          <w:i/>
          <w:lang w:val="bg-BG"/>
        </w:rPr>
        <w:t xml:space="preserve"> </w:t>
      </w:r>
      <w:r w:rsidRPr="00A277A2">
        <w:rPr>
          <w:lang w:val="bg-BG"/>
        </w:rPr>
        <w:t>съребрена линия до четвърта степен включително и роднините по сватовство до</w:t>
      </w:r>
      <w:r w:rsidRPr="00A277A2">
        <w:rPr>
          <w:i/>
          <w:lang w:val="bg-BG"/>
        </w:rPr>
        <w:t xml:space="preserve"> </w:t>
      </w:r>
      <w:r w:rsidRPr="00A277A2">
        <w:rPr>
          <w:lang w:val="bg-BG"/>
        </w:rPr>
        <w:t>четвърта степен включително.</w:t>
      </w:r>
    </w:p>
    <w:p w:rsidR="005B0887" w:rsidRPr="00A277A2" w:rsidRDefault="005B0887" w:rsidP="005B0887">
      <w:pPr>
        <w:autoSpaceDE w:val="0"/>
        <w:autoSpaceDN w:val="0"/>
        <w:adjustRightInd w:val="0"/>
        <w:ind w:firstLine="426"/>
        <w:jc w:val="both"/>
        <w:rPr>
          <w:i/>
          <w:lang w:val="bg-BG"/>
        </w:rPr>
      </w:pPr>
      <w:r w:rsidRPr="00A277A2">
        <w:rPr>
          <w:lang w:val="bg-BG"/>
        </w:rPr>
        <w:t>Съответно, съгласно § 1, т. 14 от ДР на Закона за публичното предлагане на</w:t>
      </w:r>
      <w:r w:rsidRPr="00A277A2">
        <w:rPr>
          <w:i/>
          <w:lang w:val="bg-BG"/>
        </w:rPr>
        <w:t xml:space="preserve"> </w:t>
      </w:r>
      <w:r w:rsidRPr="00A277A2">
        <w:rPr>
          <w:lang w:val="bg-BG"/>
        </w:rPr>
        <w:t>ценни книжа „контрол” е налице, когато едно лице:</w:t>
      </w:r>
    </w:p>
    <w:p w:rsidR="005B0887" w:rsidRPr="00A277A2" w:rsidRDefault="005B0887" w:rsidP="005B0887">
      <w:pPr>
        <w:autoSpaceDE w:val="0"/>
        <w:autoSpaceDN w:val="0"/>
        <w:adjustRightInd w:val="0"/>
        <w:ind w:firstLine="426"/>
        <w:jc w:val="both"/>
        <w:rPr>
          <w:lang w:val="bg-BG"/>
        </w:rPr>
      </w:pPr>
      <w:r w:rsidRPr="00A277A2">
        <w:rPr>
          <w:lang w:val="bg-BG"/>
        </w:rPr>
        <w:t>а) притежава, включително чрез дъщерно дружество или по силата на</w:t>
      </w:r>
      <w:r w:rsidRPr="00A277A2">
        <w:rPr>
          <w:i/>
          <w:lang w:val="bg-BG"/>
        </w:rPr>
        <w:t xml:space="preserve"> </w:t>
      </w:r>
      <w:r w:rsidRPr="00A277A2">
        <w:rPr>
          <w:lang w:val="bg-BG"/>
        </w:rPr>
        <w:t>споразумение с друго лице, над 50 на сто от броя на гласовете в общото събрание на</w:t>
      </w:r>
      <w:r w:rsidRPr="00A277A2">
        <w:rPr>
          <w:i/>
          <w:lang w:val="bg-BG"/>
        </w:rPr>
        <w:t xml:space="preserve"> </w:t>
      </w:r>
      <w:r w:rsidRPr="00A277A2">
        <w:rPr>
          <w:lang w:val="bg-BG"/>
        </w:rPr>
        <w:t xml:space="preserve">едно дружество или друго юридическо лице; или </w:t>
      </w:r>
    </w:p>
    <w:p w:rsidR="005B0887" w:rsidRPr="00A277A2" w:rsidRDefault="005B0887" w:rsidP="005B0887">
      <w:pPr>
        <w:autoSpaceDE w:val="0"/>
        <w:autoSpaceDN w:val="0"/>
        <w:adjustRightInd w:val="0"/>
        <w:ind w:firstLine="426"/>
        <w:jc w:val="both"/>
        <w:rPr>
          <w:lang w:val="bg-BG"/>
        </w:rPr>
      </w:pPr>
      <w:r w:rsidRPr="00A277A2">
        <w:rPr>
          <w:lang w:val="bg-BG"/>
        </w:rPr>
        <w:t>б) може да определя пряко или непряко повече от половината от членовете на</w:t>
      </w:r>
      <w:r w:rsidRPr="00A277A2">
        <w:rPr>
          <w:i/>
          <w:lang w:val="bg-BG"/>
        </w:rPr>
        <w:t xml:space="preserve"> </w:t>
      </w:r>
      <w:r w:rsidRPr="00A277A2">
        <w:rPr>
          <w:lang w:val="bg-BG"/>
        </w:rPr>
        <w:t>управителния или контролния орган на едно юридическо лице; или</w:t>
      </w:r>
    </w:p>
    <w:p w:rsidR="005B0887" w:rsidRPr="00A277A2" w:rsidRDefault="005B0887" w:rsidP="005B0887">
      <w:pPr>
        <w:autoSpaceDE w:val="0"/>
        <w:autoSpaceDN w:val="0"/>
        <w:adjustRightInd w:val="0"/>
        <w:ind w:firstLine="426"/>
        <w:jc w:val="both"/>
        <w:rPr>
          <w:i/>
          <w:lang w:val="bg-BG"/>
        </w:rPr>
      </w:pPr>
      <w:r w:rsidRPr="00A277A2">
        <w:rPr>
          <w:lang w:val="bg-BG"/>
        </w:rPr>
        <w:t>в) може по друг начин да упражнява решаващо влияние върху вземането на</w:t>
      </w:r>
      <w:r w:rsidRPr="00A277A2">
        <w:rPr>
          <w:i/>
          <w:lang w:val="bg-BG"/>
        </w:rPr>
        <w:t xml:space="preserve"> </w:t>
      </w:r>
      <w:r w:rsidRPr="00A277A2">
        <w:rPr>
          <w:lang w:val="bg-BG"/>
        </w:rPr>
        <w:t>решения във връзка с дейността на юридическо лице.</w:t>
      </w:r>
    </w:p>
    <w:p w:rsidR="005B0887" w:rsidRPr="00A277A2" w:rsidRDefault="005B0887" w:rsidP="005B0887">
      <w:pPr>
        <w:autoSpaceDE w:val="0"/>
        <w:autoSpaceDN w:val="0"/>
        <w:adjustRightInd w:val="0"/>
        <w:ind w:firstLine="426"/>
        <w:jc w:val="both"/>
        <w:rPr>
          <w:i/>
          <w:lang w:val="bg-BG"/>
        </w:rPr>
      </w:pPr>
    </w:p>
    <w:p w:rsidR="005B0887" w:rsidRPr="00A277A2" w:rsidRDefault="005B0887" w:rsidP="005B0887">
      <w:pPr>
        <w:autoSpaceDE w:val="0"/>
        <w:autoSpaceDN w:val="0"/>
        <w:adjustRightInd w:val="0"/>
        <w:ind w:firstLine="426"/>
        <w:jc w:val="both"/>
        <w:rPr>
          <w:i/>
          <w:lang w:val="bg-BG"/>
        </w:rPr>
      </w:pPr>
      <w:r w:rsidRPr="00A277A2">
        <w:rPr>
          <w:lang w:val="bg-BG"/>
        </w:rPr>
        <w:t>ВАЖНО!!!</w:t>
      </w:r>
    </w:p>
    <w:p w:rsidR="005B0887" w:rsidRPr="00A277A2" w:rsidRDefault="005B0887" w:rsidP="005B0887">
      <w:pPr>
        <w:autoSpaceDE w:val="0"/>
        <w:autoSpaceDN w:val="0"/>
        <w:adjustRightInd w:val="0"/>
        <w:ind w:firstLine="426"/>
        <w:jc w:val="both"/>
        <w:rPr>
          <w:i/>
          <w:lang w:val="bg-BG"/>
        </w:rPr>
      </w:pPr>
      <w:r w:rsidRPr="00A277A2">
        <w:rPr>
          <w:lang w:val="bg-BG"/>
        </w:rPr>
        <w:lastRenderedPageBreak/>
        <w:t>Съгласно чл. 46, ал. 1 от ППЗОП участниците са длъжни да уведомят писмено</w:t>
      </w:r>
      <w:r w:rsidRPr="00A277A2">
        <w:rPr>
          <w:i/>
          <w:lang w:val="bg-BG"/>
        </w:rPr>
        <w:t xml:space="preserve"> </w:t>
      </w:r>
      <w:r w:rsidRPr="00A277A2">
        <w:rPr>
          <w:lang w:val="bg-BG"/>
        </w:rPr>
        <w:t>възложителя в 3-дневен срок, в случай че се окажат свързани лица с друг участник в</w:t>
      </w:r>
      <w:r w:rsidRPr="00A277A2">
        <w:rPr>
          <w:i/>
          <w:lang w:val="bg-BG"/>
        </w:rPr>
        <w:t xml:space="preserve"> </w:t>
      </w:r>
      <w:r w:rsidRPr="00A277A2">
        <w:rPr>
          <w:lang w:val="bg-BG"/>
        </w:rPr>
        <w:t>настоящата поръчка.</w:t>
      </w:r>
    </w:p>
    <w:p w:rsidR="005B0887" w:rsidRPr="00A277A2" w:rsidRDefault="005B0887" w:rsidP="005B0887">
      <w:pPr>
        <w:autoSpaceDE w:val="0"/>
        <w:autoSpaceDN w:val="0"/>
        <w:adjustRightInd w:val="0"/>
        <w:ind w:firstLine="426"/>
        <w:jc w:val="both"/>
        <w:rPr>
          <w:i/>
          <w:lang w:val="bg-BG"/>
        </w:rPr>
      </w:pPr>
    </w:p>
    <w:p w:rsidR="005B0887" w:rsidRPr="00A277A2" w:rsidRDefault="005B0887" w:rsidP="005B0887">
      <w:pPr>
        <w:autoSpaceDE w:val="0"/>
        <w:autoSpaceDN w:val="0"/>
        <w:adjustRightInd w:val="0"/>
        <w:ind w:firstLine="426"/>
        <w:jc w:val="both"/>
        <w:rPr>
          <w:b/>
          <w:i/>
          <w:lang w:val="bg-BG"/>
        </w:rPr>
      </w:pPr>
      <w:r w:rsidRPr="00A277A2">
        <w:rPr>
          <w:b/>
          <w:lang w:val="bg-BG"/>
        </w:rPr>
        <w:t>2. Изисквания към личното състояние на участниците:</w:t>
      </w:r>
    </w:p>
    <w:p w:rsidR="005B0887" w:rsidRPr="00A277A2" w:rsidRDefault="005B0887" w:rsidP="005B0887">
      <w:pPr>
        <w:autoSpaceDE w:val="0"/>
        <w:autoSpaceDN w:val="0"/>
        <w:adjustRightInd w:val="0"/>
        <w:ind w:firstLine="426"/>
        <w:jc w:val="both"/>
        <w:rPr>
          <w:lang w:val="bg-BG"/>
        </w:rPr>
      </w:pPr>
      <w:r w:rsidRPr="00A277A2">
        <w:rPr>
          <w:lang w:val="bg-BG"/>
        </w:rPr>
        <w:t>Обстоятелства по чл. 54, ал. 1 от ЗОП, наличието на които е основание за</w:t>
      </w:r>
      <w:r w:rsidRPr="00A277A2">
        <w:rPr>
          <w:i/>
          <w:lang w:val="bg-BG"/>
        </w:rPr>
        <w:t xml:space="preserve"> </w:t>
      </w:r>
      <w:r w:rsidRPr="00A277A2">
        <w:rPr>
          <w:lang w:val="bg-BG"/>
        </w:rPr>
        <w:t>отстраняване на участниците: От участие в обществената поръчка се отстранява</w:t>
      </w:r>
      <w:r w:rsidRPr="00A277A2">
        <w:rPr>
          <w:i/>
          <w:lang w:val="bg-BG"/>
        </w:rPr>
        <w:t xml:space="preserve"> </w:t>
      </w:r>
      <w:r w:rsidRPr="00A277A2">
        <w:rPr>
          <w:lang w:val="bg-BG"/>
        </w:rPr>
        <w:t>участник, за който е налице което и да е от обстоятелствата по чл. 54, ал. 1, т. 1, т. 2, т.</w:t>
      </w:r>
      <w:r w:rsidRPr="00A277A2">
        <w:rPr>
          <w:i/>
          <w:lang w:val="bg-BG"/>
        </w:rPr>
        <w:t xml:space="preserve"> </w:t>
      </w:r>
      <w:r w:rsidRPr="00A277A2">
        <w:rPr>
          <w:lang w:val="bg-BG"/>
        </w:rPr>
        <w:t>3, т. 4, т. 5, т. 6 и т. 7 от Закона за обществените поръчки, а именно:</w:t>
      </w:r>
    </w:p>
    <w:p w:rsidR="005B0887" w:rsidRPr="00A277A2" w:rsidRDefault="005B0887" w:rsidP="005B0887">
      <w:pPr>
        <w:autoSpaceDE w:val="0"/>
        <w:autoSpaceDN w:val="0"/>
        <w:adjustRightInd w:val="0"/>
        <w:ind w:firstLine="426"/>
        <w:jc w:val="both"/>
        <w:rPr>
          <w:i/>
          <w:lang w:val="bg-BG"/>
        </w:rPr>
      </w:pPr>
      <w:r w:rsidRPr="00A277A2">
        <w:rPr>
          <w:lang w:val="bg-BG"/>
        </w:rPr>
        <w:t>2.1. е осъден с влязла в сила присъда, освен ако е реабилитиран, за престъпление</w:t>
      </w:r>
      <w:r w:rsidRPr="00A277A2">
        <w:rPr>
          <w:i/>
          <w:lang w:val="bg-BG"/>
        </w:rPr>
        <w:t xml:space="preserve"> </w:t>
      </w:r>
      <w:r w:rsidRPr="00A277A2">
        <w:rPr>
          <w:lang w:val="bg-BG"/>
        </w:rPr>
        <w:t>по чл. 108а, чл. 159а - 159г, чл. 172, чл. 192а, чл. 194 - 217, чл. 219 - 252, чл. 253 - 260,</w:t>
      </w:r>
      <w:r w:rsidRPr="00A277A2">
        <w:rPr>
          <w:i/>
          <w:lang w:val="bg-BG"/>
        </w:rPr>
        <w:t xml:space="preserve"> </w:t>
      </w:r>
      <w:r w:rsidRPr="00A277A2">
        <w:rPr>
          <w:lang w:val="bg-BG"/>
        </w:rPr>
        <w:t>чл. 301 -307, чл. 321, 321а и чл. 352 - 353е от Наказателния кодекс;</w:t>
      </w:r>
    </w:p>
    <w:p w:rsidR="005B0887" w:rsidRPr="00A277A2" w:rsidRDefault="005B0887" w:rsidP="005B0887">
      <w:pPr>
        <w:autoSpaceDE w:val="0"/>
        <w:autoSpaceDN w:val="0"/>
        <w:adjustRightInd w:val="0"/>
        <w:ind w:firstLine="426"/>
        <w:jc w:val="both"/>
        <w:rPr>
          <w:lang w:val="bg-BG"/>
        </w:rPr>
      </w:pPr>
      <w:r w:rsidRPr="00A277A2">
        <w:rPr>
          <w:lang w:val="bg-BG"/>
        </w:rPr>
        <w:t>2.</w:t>
      </w:r>
      <w:proofErr w:type="spellStart"/>
      <w:r w:rsidRPr="00A277A2">
        <w:rPr>
          <w:lang w:val="bg-BG"/>
        </w:rPr>
        <w:t>2</w:t>
      </w:r>
      <w:proofErr w:type="spellEnd"/>
      <w:r w:rsidRPr="00A277A2">
        <w:rPr>
          <w:lang w:val="bg-BG"/>
        </w:rPr>
        <w:t>. е осъден с влязла в сила присъда, освен ако е реабилитиран, за</w:t>
      </w:r>
      <w:r w:rsidRPr="00A277A2">
        <w:rPr>
          <w:i/>
          <w:lang w:val="bg-BG"/>
        </w:rPr>
        <w:t xml:space="preserve"> </w:t>
      </w:r>
      <w:r w:rsidRPr="00A277A2">
        <w:rPr>
          <w:lang w:val="bg-BG"/>
        </w:rPr>
        <w:t>престъпление, аналогично на тези по т. 2.</w:t>
      </w:r>
      <w:proofErr w:type="spellStart"/>
      <w:r w:rsidRPr="00A277A2">
        <w:rPr>
          <w:lang w:val="bg-BG"/>
        </w:rPr>
        <w:t>2</w:t>
      </w:r>
      <w:proofErr w:type="spellEnd"/>
      <w:r w:rsidRPr="00A277A2">
        <w:rPr>
          <w:lang w:val="bg-BG"/>
        </w:rPr>
        <w:t>.1, в друга държава членка или трета страна;</w:t>
      </w:r>
    </w:p>
    <w:p w:rsidR="005B0887" w:rsidRPr="00A277A2" w:rsidRDefault="005B0887" w:rsidP="005B0887">
      <w:pPr>
        <w:autoSpaceDE w:val="0"/>
        <w:autoSpaceDN w:val="0"/>
        <w:adjustRightInd w:val="0"/>
        <w:ind w:firstLine="426"/>
        <w:jc w:val="both"/>
        <w:rPr>
          <w:i/>
          <w:lang w:val="bg-BG"/>
        </w:rPr>
      </w:pPr>
      <w:r w:rsidRPr="00A277A2">
        <w:rPr>
          <w:lang w:val="bg-BG"/>
        </w:rPr>
        <w:t>2.3. има задължения за данъци и задължителни осигурителни вноски по смисъла</w:t>
      </w:r>
      <w:r w:rsidRPr="00A277A2">
        <w:rPr>
          <w:i/>
          <w:lang w:val="bg-BG"/>
        </w:rPr>
        <w:t xml:space="preserve"> </w:t>
      </w:r>
      <w:r w:rsidRPr="00A277A2">
        <w:rPr>
          <w:lang w:val="bg-BG"/>
        </w:rPr>
        <w:t>на чл. 162, ал. 2, т. 1 от Данъчно-осигурителния процесуален кодекс и лихвите по тях,</w:t>
      </w:r>
      <w:r w:rsidRPr="00A277A2">
        <w:rPr>
          <w:i/>
          <w:lang w:val="bg-BG"/>
        </w:rPr>
        <w:t xml:space="preserve"> </w:t>
      </w:r>
      <w:r w:rsidRPr="00A277A2">
        <w:rPr>
          <w:lang w:val="bg-BG"/>
        </w:rPr>
        <w:t>към държавата или към общината по седалището на възложителя и на участника, или</w:t>
      </w:r>
      <w:r w:rsidRPr="00A277A2">
        <w:rPr>
          <w:i/>
          <w:lang w:val="bg-BG"/>
        </w:rPr>
        <w:t xml:space="preserve"> </w:t>
      </w:r>
      <w:r w:rsidRPr="00A277A2">
        <w:rPr>
          <w:lang w:val="bg-BG"/>
        </w:rPr>
        <w:t>аналогични задължения, установени с акт на компетентен орган, съгласно</w:t>
      </w:r>
      <w:r w:rsidRPr="00A277A2">
        <w:rPr>
          <w:i/>
          <w:lang w:val="bg-BG"/>
        </w:rPr>
        <w:t xml:space="preserve"> </w:t>
      </w:r>
      <w:r w:rsidRPr="00A277A2">
        <w:rPr>
          <w:lang w:val="bg-BG"/>
        </w:rPr>
        <w:t>законодателството на държавата, в която участникът е установен, освен ако е допуснато</w:t>
      </w:r>
      <w:r w:rsidRPr="00A277A2">
        <w:rPr>
          <w:i/>
          <w:lang w:val="bg-BG"/>
        </w:rPr>
        <w:t xml:space="preserve"> </w:t>
      </w:r>
      <w:r w:rsidRPr="00A277A2">
        <w:rPr>
          <w:lang w:val="bg-BG"/>
        </w:rPr>
        <w:t>разсрочване, отсрочване или обезпечение на задълженията или задължението е по акт,</w:t>
      </w:r>
      <w:r w:rsidRPr="00A277A2">
        <w:rPr>
          <w:i/>
          <w:lang w:val="bg-BG"/>
        </w:rPr>
        <w:t xml:space="preserve"> </w:t>
      </w:r>
      <w:r w:rsidRPr="00A277A2">
        <w:rPr>
          <w:lang w:val="bg-BG"/>
        </w:rPr>
        <w:t>който не е влязъл в сила;</w:t>
      </w:r>
    </w:p>
    <w:p w:rsidR="005B0887" w:rsidRPr="00A277A2" w:rsidRDefault="005B0887" w:rsidP="005B0887">
      <w:pPr>
        <w:autoSpaceDE w:val="0"/>
        <w:autoSpaceDN w:val="0"/>
        <w:adjustRightInd w:val="0"/>
        <w:ind w:firstLine="426"/>
        <w:jc w:val="both"/>
        <w:rPr>
          <w:i/>
          <w:lang w:val="bg-BG"/>
        </w:rPr>
      </w:pPr>
      <w:r w:rsidRPr="00A277A2">
        <w:rPr>
          <w:lang w:val="bg-BG"/>
        </w:rPr>
        <w:t>Това обстоятелство не се прилага, когато:</w:t>
      </w:r>
    </w:p>
    <w:p w:rsidR="005B0887" w:rsidRPr="00A277A2" w:rsidRDefault="005B0887" w:rsidP="005B0887">
      <w:pPr>
        <w:autoSpaceDE w:val="0"/>
        <w:autoSpaceDN w:val="0"/>
        <w:adjustRightInd w:val="0"/>
        <w:ind w:firstLine="426"/>
        <w:jc w:val="both"/>
        <w:rPr>
          <w:i/>
          <w:lang w:val="bg-BG"/>
        </w:rPr>
      </w:pPr>
      <w:r w:rsidRPr="00A277A2">
        <w:rPr>
          <w:lang w:val="bg-BG"/>
        </w:rPr>
        <w:t>1. се налага да се защитят особено важни държавни или обществени интереси;</w:t>
      </w:r>
    </w:p>
    <w:p w:rsidR="005B0887" w:rsidRPr="00A277A2" w:rsidRDefault="005B0887" w:rsidP="005B0887">
      <w:pPr>
        <w:autoSpaceDE w:val="0"/>
        <w:autoSpaceDN w:val="0"/>
        <w:adjustRightInd w:val="0"/>
        <w:ind w:firstLine="426"/>
        <w:jc w:val="both"/>
        <w:rPr>
          <w:lang w:val="bg-BG"/>
        </w:rPr>
      </w:pPr>
      <w:r w:rsidRPr="00A277A2">
        <w:rPr>
          <w:lang w:val="bg-BG"/>
        </w:rPr>
        <w:t>2. размерът на неплатените дължими данъци или социално осигурителни вноски</w:t>
      </w:r>
      <w:r w:rsidRPr="00A277A2">
        <w:rPr>
          <w:i/>
          <w:lang w:val="bg-BG"/>
        </w:rPr>
        <w:t xml:space="preserve"> </w:t>
      </w:r>
      <w:r w:rsidRPr="00A277A2">
        <w:rPr>
          <w:lang w:val="bg-BG"/>
        </w:rPr>
        <w:t>е не повече от 1 на сто от сумата на годишния общ оборот за последната приключена</w:t>
      </w:r>
      <w:r w:rsidRPr="00A277A2">
        <w:rPr>
          <w:i/>
          <w:lang w:val="bg-BG"/>
        </w:rPr>
        <w:t xml:space="preserve"> </w:t>
      </w:r>
      <w:r w:rsidRPr="00A277A2">
        <w:rPr>
          <w:lang w:val="bg-BG"/>
        </w:rPr>
        <w:t>финансова година.</w:t>
      </w:r>
    </w:p>
    <w:p w:rsidR="005B0887" w:rsidRPr="00A277A2" w:rsidRDefault="005B0887" w:rsidP="005B0887">
      <w:pPr>
        <w:autoSpaceDE w:val="0"/>
        <w:autoSpaceDN w:val="0"/>
        <w:adjustRightInd w:val="0"/>
        <w:ind w:firstLine="426"/>
        <w:jc w:val="both"/>
        <w:rPr>
          <w:lang w:val="bg-BG"/>
        </w:rPr>
      </w:pPr>
      <w:r w:rsidRPr="00A277A2">
        <w:rPr>
          <w:lang w:val="bg-BG"/>
        </w:rPr>
        <w:t>2.4. е налице неравнопоставеност в случаите по чл. 44, ал. 5 от ЗОП;</w:t>
      </w:r>
    </w:p>
    <w:p w:rsidR="005B0887" w:rsidRPr="00A277A2" w:rsidRDefault="005B0887" w:rsidP="005B0887">
      <w:pPr>
        <w:autoSpaceDE w:val="0"/>
        <w:autoSpaceDN w:val="0"/>
        <w:adjustRightInd w:val="0"/>
        <w:ind w:firstLine="426"/>
        <w:jc w:val="both"/>
        <w:rPr>
          <w:i/>
          <w:lang w:val="bg-BG"/>
        </w:rPr>
      </w:pPr>
      <w:r w:rsidRPr="00A277A2">
        <w:rPr>
          <w:lang w:val="bg-BG"/>
        </w:rPr>
        <w:t>2.5. е установено, че:</w:t>
      </w:r>
    </w:p>
    <w:p w:rsidR="005B0887" w:rsidRPr="00A277A2" w:rsidRDefault="005B0887" w:rsidP="005B0887">
      <w:pPr>
        <w:autoSpaceDE w:val="0"/>
        <w:autoSpaceDN w:val="0"/>
        <w:adjustRightInd w:val="0"/>
        <w:ind w:firstLine="426"/>
        <w:jc w:val="both"/>
        <w:rPr>
          <w:i/>
          <w:lang w:val="bg-BG"/>
        </w:rPr>
      </w:pPr>
      <w:r w:rsidRPr="00A277A2">
        <w:rPr>
          <w:lang w:val="bg-BG"/>
        </w:rPr>
        <w:t>а) е представил документ с невярно съдържание, свързан с удостоверяване</w:t>
      </w:r>
      <w:r w:rsidRPr="00A277A2">
        <w:rPr>
          <w:i/>
          <w:lang w:val="bg-BG"/>
        </w:rPr>
        <w:t xml:space="preserve"> </w:t>
      </w:r>
      <w:r w:rsidRPr="00A277A2">
        <w:rPr>
          <w:lang w:val="bg-BG"/>
        </w:rPr>
        <w:t>липсата на основания за отстраняване или изпълнението на критериите за</w:t>
      </w:r>
      <w:r w:rsidRPr="00A277A2">
        <w:rPr>
          <w:i/>
          <w:lang w:val="bg-BG"/>
        </w:rPr>
        <w:t xml:space="preserve"> </w:t>
      </w:r>
      <w:r w:rsidRPr="00A277A2">
        <w:rPr>
          <w:lang w:val="bg-BG"/>
        </w:rPr>
        <w:t>подбор;</w:t>
      </w:r>
    </w:p>
    <w:p w:rsidR="005B0887" w:rsidRPr="00A277A2" w:rsidRDefault="005B0887" w:rsidP="005B0887">
      <w:pPr>
        <w:autoSpaceDE w:val="0"/>
        <w:autoSpaceDN w:val="0"/>
        <w:adjustRightInd w:val="0"/>
        <w:ind w:firstLine="426"/>
        <w:jc w:val="both"/>
        <w:rPr>
          <w:lang w:val="bg-BG"/>
        </w:rPr>
      </w:pPr>
      <w:r w:rsidRPr="00A277A2">
        <w:rPr>
          <w:lang w:val="bg-BG"/>
        </w:rPr>
        <w:t>б) не е предоставил изискваща се информация, свързана с удостоверяване</w:t>
      </w:r>
      <w:r w:rsidRPr="00A277A2">
        <w:rPr>
          <w:i/>
          <w:lang w:val="bg-BG"/>
        </w:rPr>
        <w:t xml:space="preserve"> </w:t>
      </w:r>
      <w:r w:rsidRPr="00A277A2">
        <w:rPr>
          <w:lang w:val="bg-BG"/>
        </w:rPr>
        <w:t>липсата на основания за отстраняване или изпълнението на критериите за</w:t>
      </w:r>
      <w:r w:rsidRPr="00A277A2">
        <w:rPr>
          <w:i/>
          <w:lang w:val="bg-BG"/>
        </w:rPr>
        <w:t xml:space="preserve"> </w:t>
      </w:r>
      <w:r w:rsidRPr="00A277A2">
        <w:rPr>
          <w:lang w:val="bg-BG"/>
        </w:rPr>
        <w:t>подбор;</w:t>
      </w:r>
    </w:p>
    <w:p w:rsidR="005B0887" w:rsidRPr="00A277A2" w:rsidRDefault="005B0887" w:rsidP="005B0887">
      <w:pPr>
        <w:autoSpaceDE w:val="0"/>
        <w:autoSpaceDN w:val="0"/>
        <w:adjustRightInd w:val="0"/>
        <w:ind w:firstLine="426"/>
        <w:jc w:val="both"/>
        <w:rPr>
          <w:lang w:val="bg-BG"/>
        </w:rPr>
      </w:pPr>
      <w:r w:rsidRPr="00A277A2">
        <w:rPr>
          <w:lang w:val="bg-BG"/>
        </w:rPr>
        <w:t>2.6. е установено с влязло в сила наказателно постановление или съдебно</w:t>
      </w:r>
      <w:r w:rsidRPr="00A277A2">
        <w:rPr>
          <w:i/>
          <w:lang w:val="bg-BG"/>
        </w:rPr>
        <w:t xml:space="preserve"> </w:t>
      </w:r>
      <w:r w:rsidRPr="00A277A2">
        <w:rPr>
          <w:lang w:val="bg-BG"/>
        </w:rPr>
        <w:t>решение, че при изпълнение на договор за обществена поръчка е нарушил чл. 118, чл.</w:t>
      </w:r>
      <w:r w:rsidRPr="00A277A2">
        <w:rPr>
          <w:i/>
          <w:lang w:val="bg-BG"/>
        </w:rPr>
        <w:t xml:space="preserve"> </w:t>
      </w:r>
      <w:r w:rsidRPr="00A277A2">
        <w:rPr>
          <w:lang w:val="bg-BG"/>
        </w:rPr>
        <w:t>128, чл. 245 и чл. 301 - 305 от Кодекса на труда или аналогични задължения,</w:t>
      </w:r>
      <w:r w:rsidRPr="00A277A2">
        <w:rPr>
          <w:i/>
          <w:lang w:val="bg-BG"/>
        </w:rPr>
        <w:t xml:space="preserve"> </w:t>
      </w:r>
      <w:r w:rsidRPr="00A277A2">
        <w:rPr>
          <w:lang w:val="bg-BG"/>
        </w:rPr>
        <w:t>установени с акт на компетентен орган, съгласно законодателството на държавата, в</w:t>
      </w:r>
      <w:r w:rsidRPr="00A277A2">
        <w:rPr>
          <w:i/>
          <w:lang w:val="bg-BG"/>
        </w:rPr>
        <w:t xml:space="preserve"> </w:t>
      </w:r>
      <w:r w:rsidRPr="00A277A2">
        <w:rPr>
          <w:lang w:val="bg-BG"/>
        </w:rPr>
        <w:t>която участникът е установен;</w:t>
      </w:r>
    </w:p>
    <w:p w:rsidR="005B0887" w:rsidRPr="00A277A2" w:rsidRDefault="005B0887" w:rsidP="005B0887">
      <w:pPr>
        <w:autoSpaceDE w:val="0"/>
        <w:autoSpaceDN w:val="0"/>
        <w:adjustRightInd w:val="0"/>
        <w:ind w:firstLine="426"/>
        <w:jc w:val="both"/>
        <w:rPr>
          <w:lang w:val="bg-BG"/>
        </w:rPr>
      </w:pPr>
      <w:r w:rsidRPr="00A277A2">
        <w:rPr>
          <w:lang w:val="bg-BG"/>
        </w:rPr>
        <w:t>2.7. е налице конфликт на интереси, който не може да бъде отстранен.</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i/>
          <w:lang w:val="bg-BG"/>
        </w:rPr>
      </w:pPr>
      <w:r w:rsidRPr="00A277A2">
        <w:rPr>
          <w:lang w:val="bg-BG"/>
        </w:rPr>
        <w:t>При участие на подизпълнители или използване капацитета на трети лица, за</w:t>
      </w:r>
      <w:r w:rsidRPr="00A277A2">
        <w:rPr>
          <w:i/>
          <w:lang w:val="bg-BG"/>
        </w:rPr>
        <w:t xml:space="preserve"> </w:t>
      </w:r>
      <w:r w:rsidRPr="00A277A2">
        <w:rPr>
          <w:lang w:val="bg-BG"/>
        </w:rPr>
        <w:t>същите следва да не са налице горните основания за отстраняване от процедурата.</w:t>
      </w:r>
    </w:p>
    <w:p w:rsidR="005B0887" w:rsidRPr="00A277A2" w:rsidRDefault="005B0887" w:rsidP="005B0887">
      <w:pPr>
        <w:autoSpaceDE w:val="0"/>
        <w:autoSpaceDN w:val="0"/>
        <w:adjustRightInd w:val="0"/>
        <w:ind w:firstLine="426"/>
        <w:jc w:val="both"/>
        <w:rPr>
          <w:i/>
          <w:lang w:val="bg-BG"/>
        </w:rPr>
      </w:pPr>
      <w:r w:rsidRPr="00A277A2">
        <w:rPr>
          <w:lang w:val="bg-BG"/>
        </w:rPr>
        <w:t>Основанията по чл. 54, ал. 1, т. 1, т. 2 и т. 7 от ЗОП се отнасят за лицата, които</w:t>
      </w:r>
      <w:r w:rsidRPr="00A277A2">
        <w:rPr>
          <w:i/>
          <w:lang w:val="bg-BG"/>
        </w:rPr>
        <w:t xml:space="preserve"> </w:t>
      </w:r>
      <w:r w:rsidRPr="00A277A2">
        <w:rPr>
          <w:lang w:val="bg-BG"/>
        </w:rPr>
        <w:t>представляват участника, членовете на управителни и надзорни органи на участника,</w:t>
      </w:r>
      <w:r w:rsidRPr="00A277A2">
        <w:rPr>
          <w:i/>
          <w:lang w:val="bg-BG"/>
        </w:rPr>
        <w:t xml:space="preserve"> </w:t>
      </w:r>
      <w:r w:rsidRPr="00A277A2">
        <w:rPr>
          <w:lang w:val="bg-BG"/>
        </w:rPr>
        <w:t>други лица със статут, който им позволява да влияят пряко върху дейността на</w:t>
      </w:r>
      <w:r w:rsidRPr="00A277A2">
        <w:rPr>
          <w:i/>
          <w:lang w:val="bg-BG"/>
        </w:rPr>
        <w:t xml:space="preserve"> </w:t>
      </w:r>
      <w:r w:rsidRPr="00A277A2">
        <w:rPr>
          <w:lang w:val="bg-BG"/>
        </w:rPr>
        <w:t>предприятието по начин, еквивалентен на този, валиден за представляващите го лица,</w:t>
      </w:r>
      <w:r w:rsidRPr="00A277A2">
        <w:rPr>
          <w:i/>
          <w:lang w:val="bg-BG"/>
        </w:rPr>
        <w:t xml:space="preserve"> </w:t>
      </w:r>
      <w:r w:rsidRPr="00A277A2">
        <w:rPr>
          <w:lang w:val="bg-BG"/>
        </w:rPr>
        <w:lastRenderedPageBreak/>
        <w:t>членовете на представителните или надзорните органи. При ЮЛ, лицата, които</w:t>
      </w:r>
      <w:r w:rsidRPr="00A277A2">
        <w:rPr>
          <w:i/>
          <w:lang w:val="bg-BG"/>
        </w:rPr>
        <w:t xml:space="preserve"> </w:t>
      </w:r>
      <w:r w:rsidRPr="00A277A2">
        <w:rPr>
          <w:lang w:val="bg-BG"/>
        </w:rPr>
        <w:t>представляват участника, лицата, членове на управителни и надзорни органи на</w:t>
      </w:r>
      <w:r w:rsidRPr="00A277A2">
        <w:rPr>
          <w:i/>
          <w:lang w:val="bg-BG"/>
        </w:rPr>
        <w:t xml:space="preserve"> </w:t>
      </w:r>
      <w:r w:rsidRPr="00A277A2">
        <w:rPr>
          <w:lang w:val="bg-BG"/>
        </w:rPr>
        <w:t>участника са както следва:</w:t>
      </w:r>
    </w:p>
    <w:p w:rsidR="005B0887" w:rsidRPr="00A277A2" w:rsidRDefault="005B0887" w:rsidP="005B0887">
      <w:pPr>
        <w:autoSpaceDE w:val="0"/>
        <w:autoSpaceDN w:val="0"/>
        <w:adjustRightInd w:val="0"/>
        <w:ind w:firstLine="426"/>
        <w:jc w:val="both"/>
        <w:rPr>
          <w:i/>
          <w:lang w:val="bg-BG"/>
        </w:rPr>
      </w:pPr>
      <w:r w:rsidRPr="00A277A2">
        <w:rPr>
          <w:lang w:val="bg-BG"/>
        </w:rPr>
        <w:t>1. при събирателно дружество - за лицата по чл. 84, ал. 1 и чл. 89, ал. 1 от</w:t>
      </w:r>
      <w:r w:rsidRPr="00A277A2">
        <w:rPr>
          <w:i/>
          <w:lang w:val="bg-BG"/>
        </w:rPr>
        <w:t xml:space="preserve"> </w:t>
      </w:r>
      <w:r w:rsidRPr="00A277A2">
        <w:rPr>
          <w:lang w:val="bg-BG"/>
        </w:rPr>
        <w:t>Търговския закон;</w:t>
      </w:r>
    </w:p>
    <w:p w:rsidR="005B0887" w:rsidRPr="00A277A2" w:rsidRDefault="005B0887" w:rsidP="005B0887">
      <w:pPr>
        <w:autoSpaceDE w:val="0"/>
        <w:autoSpaceDN w:val="0"/>
        <w:adjustRightInd w:val="0"/>
        <w:ind w:firstLine="426"/>
        <w:jc w:val="both"/>
        <w:rPr>
          <w:i/>
          <w:lang w:val="bg-BG"/>
        </w:rPr>
      </w:pPr>
      <w:r w:rsidRPr="00A277A2">
        <w:rPr>
          <w:lang w:val="bg-BG"/>
        </w:rPr>
        <w:t>2. при командитно дружество – за неограничено отговорните съдружници по чл.</w:t>
      </w:r>
      <w:r w:rsidRPr="00A277A2">
        <w:rPr>
          <w:i/>
          <w:lang w:val="bg-BG"/>
        </w:rPr>
        <w:t xml:space="preserve"> </w:t>
      </w:r>
      <w:r w:rsidRPr="00A277A2">
        <w:rPr>
          <w:lang w:val="bg-BG"/>
        </w:rPr>
        <w:t>105 от Търговския закон;</w:t>
      </w:r>
    </w:p>
    <w:p w:rsidR="005B0887" w:rsidRPr="00A277A2" w:rsidRDefault="005B0887" w:rsidP="005B0887">
      <w:pPr>
        <w:autoSpaceDE w:val="0"/>
        <w:autoSpaceDN w:val="0"/>
        <w:adjustRightInd w:val="0"/>
        <w:ind w:firstLine="426"/>
        <w:jc w:val="both"/>
        <w:rPr>
          <w:i/>
          <w:lang w:val="bg-BG"/>
        </w:rPr>
      </w:pPr>
      <w:r w:rsidRPr="00A277A2">
        <w:rPr>
          <w:lang w:val="bg-BG"/>
        </w:rPr>
        <w:t>3. при дружество с ограничена отговорност - за лицата по чл. 141, ал. 1 и 2 от</w:t>
      </w:r>
      <w:r w:rsidRPr="00A277A2">
        <w:rPr>
          <w:i/>
          <w:lang w:val="bg-BG"/>
        </w:rPr>
        <w:t xml:space="preserve"> </w:t>
      </w:r>
      <w:r w:rsidRPr="00A277A2">
        <w:rPr>
          <w:lang w:val="bg-BG"/>
        </w:rPr>
        <w:t>Търговския закон, а при еднолично дружество с ограничена отговорност - за лицата по</w:t>
      </w:r>
      <w:r w:rsidRPr="00A277A2">
        <w:rPr>
          <w:i/>
          <w:lang w:val="bg-BG"/>
        </w:rPr>
        <w:t xml:space="preserve"> </w:t>
      </w:r>
      <w:r w:rsidRPr="00A277A2">
        <w:rPr>
          <w:lang w:val="bg-BG"/>
        </w:rPr>
        <w:t>чл. 147, ал. 1 от Търговския закон;</w:t>
      </w:r>
    </w:p>
    <w:p w:rsidR="005B0887" w:rsidRPr="00A277A2" w:rsidRDefault="005B0887" w:rsidP="005B0887">
      <w:pPr>
        <w:autoSpaceDE w:val="0"/>
        <w:autoSpaceDN w:val="0"/>
        <w:adjustRightInd w:val="0"/>
        <w:ind w:firstLine="426"/>
        <w:jc w:val="both"/>
        <w:rPr>
          <w:i/>
          <w:lang w:val="bg-BG"/>
        </w:rPr>
      </w:pPr>
      <w:r w:rsidRPr="00A277A2">
        <w:rPr>
          <w:lang w:val="bg-BG"/>
        </w:rPr>
        <w:t>4. при акционерно дружество - за лицата по чл. 241, ал. 1, чл. 242, ал. 1 и 244, ал.</w:t>
      </w:r>
      <w:r w:rsidRPr="00A277A2">
        <w:rPr>
          <w:i/>
          <w:lang w:val="bg-BG"/>
        </w:rPr>
        <w:t xml:space="preserve"> </w:t>
      </w:r>
      <w:r w:rsidRPr="00A277A2">
        <w:rPr>
          <w:lang w:val="bg-BG"/>
        </w:rPr>
        <w:t>1 от Търговския закон;</w:t>
      </w:r>
    </w:p>
    <w:p w:rsidR="005B0887" w:rsidRPr="00A277A2" w:rsidRDefault="005B0887" w:rsidP="005B0887">
      <w:pPr>
        <w:autoSpaceDE w:val="0"/>
        <w:autoSpaceDN w:val="0"/>
        <w:adjustRightInd w:val="0"/>
        <w:ind w:firstLine="426"/>
        <w:jc w:val="both"/>
        <w:rPr>
          <w:i/>
          <w:lang w:val="bg-BG"/>
        </w:rPr>
      </w:pPr>
      <w:r w:rsidRPr="00A277A2">
        <w:rPr>
          <w:lang w:val="bg-BG"/>
        </w:rPr>
        <w:t>5. при командитно дружество с акции - за лицата по чл. 256, във връзка с чл. 244,</w:t>
      </w:r>
      <w:r w:rsidRPr="00A277A2">
        <w:rPr>
          <w:i/>
          <w:lang w:val="bg-BG"/>
        </w:rPr>
        <w:t xml:space="preserve"> </w:t>
      </w:r>
      <w:r w:rsidRPr="00A277A2">
        <w:rPr>
          <w:lang w:val="bg-BG"/>
        </w:rPr>
        <w:t>ал. 1 от Търговския закон;</w:t>
      </w:r>
    </w:p>
    <w:p w:rsidR="005B0887" w:rsidRPr="00A277A2" w:rsidRDefault="005B0887" w:rsidP="005B0887">
      <w:pPr>
        <w:autoSpaceDE w:val="0"/>
        <w:autoSpaceDN w:val="0"/>
        <w:adjustRightInd w:val="0"/>
        <w:ind w:firstLine="426"/>
        <w:jc w:val="both"/>
        <w:rPr>
          <w:i/>
          <w:lang w:val="bg-BG"/>
        </w:rPr>
      </w:pPr>
      <w:r w:rsidRPr="00A277A2">
        <w:rPr>
          <w:lang w:val="bg-BG"/>
        </w:rPr>
        <w:t>6. при едноличен търговец - за физическото лице - търговец;</w:t>
      </w:r>
    </w:p>
    <w:p w:rsidR="005B0887" w:rsidRPr="00A277A2" w:rsidRDefault="005B0887" w:rsidP="005B0887">
      <w:pPr>
        <w:autoSpaceDE w:val="0"/>
        <w:autoSpaceDN w:val="0"/>
        <w:adjustRightInd w:val="0"/>
        <w:ind w:firstLine="426"/>
        <w:jc w:val="both"/>
        <w:rPr>
          <w:i/>
          <w:lang w:val="bg-BG"/>
        </w:rPr>
      </w:pPr>
      <w:r w:rsidRPr="00A277A2">
        <w:rPr>
          <w:lang w:val="bg-BG"/>
        </w:rPr>
        <w:t>7. при клон на чуждестранно лице – за лицето, което управлява и представлява</w:t>
      </w:r>
      <w:r w:rsidRPr="00A277A2">
        <w:rPr>
          <w:i/>
          <w:lang w:val="bg-BG"/>
        </w:rPr>
        <w:t xml:space="preserve"> </w:t>
      </w:r>
      <w:r w:rsidRPr="00A277A2">
        <w:rPr>
          <w:lang w:val="bg-BG"/>
        </w:rPr>
        <w:t>клона или има аналогични права съгласно законодателството на държавата, в която</w:t>
      </w:r>
      <w:r w:rsidRPr="00A277A2">
        <w:rPr>
          <w:i/>
          <w:lang w:val="bg-BG"/>
        </w:rPr>
        <w:t xml:space="preserve"> </w:t>
      </w:r>
      <w:r w:rsidRPr="00A277A2">
        <w:rPr>
          <w:lang w:val="bg-BG"/>
        </w:rPr>
        <w:t>клонът е регистриран;</w:t>
      </w:r>
    </w:p>
    <w:p w:rsidR="005B0887" w:rsidRPr="00A277A2" w:rsidRDefault="005B0887" w:rsidP="005B0887">
      <w:pPr>
        <w:autoSpaceDE w:val="0"/>
        <w:autoSpaceDN w:val="0"/>
        <w:adjustRightInd w:val="0"/>
        <w:ind w:firstLine="426"/>
        <w:jc w:val="both"/>
        <w:rPr>
          <w:i/>
          <w:lang w:val="bg-BG"/>
        </w:rPr>
      </w:pPr>
      <w:r w:rsidRPr="00A277A2">
        <w:rPr>
          <w:lang w:val="bg-BG"/>
        </w:rPr>
        <w:t>8. в случаите по т. 1 - 7 - и за прокуристите, когато има такива;</w:t>
      </w:r>
    </w:p>
    <w:p w:rsidR="005B0887" w:rsidRPr="00A277A2" w:rsidRDefault="005B0887" w:rsidP="005B0887">
      <w:pPr>
        <w:autoSpaceDE w:val="0"/>
        <w:autoSpaceDN w:val="0"/>
        <w:adjustRightInd w:val="0"/>
        <w:ind w:firstLine="426"/>
        <w:jc w:val="both"/>
        <w:rPr>
          <w:i/>
          <w:lang w:val="bg-BG"/>
        </w:rPr>
      </w:pPr>
      <w:r w:rsidRPr="00A277A2">
        <w:rPr>
          <w:lang w:val="bg-BG"/>
        </w:rPr>
        <w:t>9. във всички останали случаи, включително за чуждестранните лица - за лицата,</w:t>
      </w:r>
      <w:r w:rsidRPr="00A277A2">
        <w:rPr>
          <w:i/>
          <w:lang w:val="bg-BG"/>
        </w:rPr>
        <w:t xml:space="preserve"> </w:t>
      </w:r>
      <w:r w:rsidRPr="00A277A2">
        <w:rPr>
          <w:lang w:val="bg-BG"/>
        </w:rPr>
        <w:t>които представляват, управляват и контролират участника съгласно законодателството</w:t>
      </w:r>
      <w:r w:rsidRPr="00A277A2">
        <w:rPr>
          <w:i/>
          <w:lang w:val="bg-BG"/>
        </w:rPr>
        <w:t xml:space="preserve"> </w:t>
      </w:r>
      <w:r w:rsidRPr="00A277A2">
        <w:rPr>
          <w:lang w:val="bg-BG"/>
        </w:rPr>
        <w:t>на държавата, в която са установени;</w:t>
      </w:r>
    </w:p>
    <w:p w:rsidR="005B0887" w:rsidRPr="00A277A2" w:rsidRDefault="005B0887" w:rsidP="005B0887">
      <w:pPr>
        <w:autoSpaceDE w:val="0"/>
        <w:autoSpaceDN w:val="0"/>
        <w:adjustRightInd w:val="0"/>
        <w:ind w:firstLine="426"/>
        <w:jc w:val="both"/>
        <w:rPr>
          <w:i/>
          <w:lang w:val="bg-BG"/>
        </w:rPr>
      </w:pPr>
      <w:r w:rsidRPr="00A277A2">
        <w:rPr>
          <w:lang w:val="bg-BG"/>
        </w:rPr>
        <w:t>В случаите по т. 8, когато лицето има повече от един прокурист, декларацията се</w:t>
      </w:r>
      <w:r w:rsidRPr="00A277A2">
        <w:rPr>
          <w:i/>
          <w:lang w:val="bg-BG"/>
        </w:rPr>
        <w:t xml:space="preserve"> </w:t>
      </w:r>
      <w:r w:rsidRPr="00A277A2">
        <w:rPr>
          <w:lang w:val="bg-BG"/>
        </w:rPr>
        <w:t xml:space="preserve">подава само от </w:t>
      </w:r>
      <w:proofErr w:type="spellStart"/>
      <w:r w:rsidRPr="00A277A2">
        <w:rPr>
          <w:lang w:val="bg-BG"/>
        </w:rPr>
        <w:t>прокуриста</w:t>
      </w:r>
      <w:proofErr w:type="spellEnd"/>
      <w:r w:rsidRPr="00A277A2">
        <w:rPr>
          <w:lang w:val="bg-BG"/>
        </w:rPr>
        <w:t>, в чиято представителна власт е включена в територията на</w:t>
      </w:r>
      <w:r w:rsidRPr="00A277A2">
        <w:rPr>
          <w:i/>
          <w:lang w:val="bg-BG"/>
        </w:rPr>
        <w:t xml:space="preserve"> </w:t>
      </w:r>
      <w:r w:rsidRPr="00A277A2">
        <w:rPr>
          <w:lang w:val="bg-BG"/>
        </w:rPr>
        <w:t>Република България, съответно територията на държавата, в която са установени.</w:t>
      </w:r>
    </w:p>
    <w:p w:rsidR="005B0887" w:rsidRPr="00A277A2" w:rsidRDefault="005B0887" w:rsidP="005B0887">
      <w:pPr>
        <w:autoSpaceDE w:val="0"/>
        <w:autoSpaceDN w:val="0"/>
        <w:adjustRightInd w:val="0"/>
        <w:ind w:firstLine="426"/>
        <w:jc w:val="both"/>
        <w:rPr>
          <w:i/>
          <w:lang w:val="bg-BG"/>
        </w:rPr>
      </w:pPr>
      <w:r w:rsidRPr="00A277A2">
        <w:rPr>
          <w:lang w:val="bg-BG"/>
        </w:rPr>
        <w:t>Когато участникът се представлява от повече от едно лице декларирането на</w:t>
      </w:r>
      <w:r w:rsidRPr="00A277A2">
        <w:rPr>
          <w:i/>
          <w:lang w:val="bg-BG"/>
        </w:rPr>
        <w:t xml:space="preserve"> </w:t>
      </w:r>
      <w:r w:rsidRPr="00A277A2">
        <w:rPr>
          <w:lang w:val="bg-BG"/>
        </w:rPr>
        <w:t>обстоятелствата по чл. 54, ал. 1, т. 3-6 от ЗОП става от лицето, което може</w:t>
      </w:r>
      <w:r w:rsidRPr="00A277A2">
        <w:rPr>
          <w:i/>
          <w:lang w:val="bg-BG"/>
        </w:rPr>
        <w:t xml:space="preserve"> </w:t>
      </w:r>
      <w:r w:rsidRPr="00A277A2">
        <w:rPr>
          <w:lang w:val="bg-BG"/>
        </w:rPr>
        <w:t>самостоятелно да го представлява.</w:t>
      </w:r>
    </w:p>
    <w:p w:rsidR="005B0887" w:rsidRPr="00A277A2" w:rsidRDefault="005B0887" w:rsidP="005B0887">
      <w:pPr>
        <w:autoSpaceDE w:val="0"/>
        <w:autoSpaceDN w:val="0"/>
        <w:adjustRightInd w:val="0"/>
        <w:ind w:firstLine="426"/>
        <w:jc w:val="both"/>
        <w:rPr>
          <w:i/>
          <w:lang w:val="bg-BG"/>
        </w:rPr>
      </w:pPr>
      <w:r w:rsidRPr="00A277A2">
        <w:rPr>
          <w:lang w:val="bg-BG"/>
        </w:rPr>
        <w:t>Когато участникът е обединение от физически и/или юридически лица,</w:t>
      </w:r>
      <w:r w:rsidRPr="00A277A2">
        <w:rPr>
          <w:i/>
          <w:lang w:val="bg-BG"/>
        </w:rPr>
        <w:t xml:space="preserve"> </w:t>
      </w:r>
      <w:r w:rsidRPr="00A277A2">
        <w:rPr>
          <w:lang w:val="bg-BG"/>
        </w:rPr>
        <w:t>изискванията на чл. 54, ал. 1, т. 1-7 от ЗОП, се прилагат за всеки член на обединението.</w:t>
      </w:r>
    </w:p>
    <w:p w:rsidR="005B0887" w:rsidRPr="00A277A2" w:rsidRDefault="005B0887" w:rsidP="005B0887">
      <w:pPr>
        <w:autoSpaceDE w:val="0"/>
        <w:autoSpaceDN w:val="0"/>
        <w:adjustRightInd w:val="0"/>
        <w:ind w:firstLine="426"/>
        <w:jc w:val="both"/>
        <w:rPr>
          <w:lang w:val="bg-BG"/>
        </w:rPr>
      </w:pPr>
      <w:r w:rsidRPr="00A277A2">
        <w:rPr>
          <w:lang w:val="bg-BG"/>
        </w:rPr>
        <w:t>Когато за участник е налице някое от основанията по чл. 54, ал. 1 от ЗОП преди</w:t>
      </w:r>
      <w:r w:rsidRPr="00A277A2">
        <w:rPr>
          <w:i/>
          <w:lang w:val="bg-BG"/>
        </w:rPr>
        <w:t xml:space="preserve"> </w:t>
      </w:r>
      <w:r w:rsidRPr="00A277A2">
        <w:rPr>
          <w:lang w:val="bg-BG"/>
        </w:rPr>
        <w:t>подаване на офертата той има право да представи доказателства, че е предприел мерки,</w:t>
      </w:r>
      <w:r w:rsidRPr="00A277A2">
        <w:rPr>
          <w:i/>
          <w:lang w:val="bg-BG"/>
        </w:rPr>
        <w:t xml:space="preserve"> </w:t>
      </w:r>
      <w:r w:rsidRPr="00A277A2">
        <w:rPr>
          <w:lang w:val="bg-BG"/>
        </w:rPr>
        <w:t>които гарантират неговата надеждност, въпреки наличието на съответното основание за</w:t>
      </w:r>
      <w:r w:rsidRPr="00A277A2">
        <w:rPr>
          <w:i/>
          <w:lang w:val="bg-BG"/>
        </w:rPr>
        <w:t xml:space="preserve"> </w:t>
      </w:r>
      <w:r w:rsidRPr="00A277A2">
        <w:rPr>
          <w:lang w:val="bg-BG"/>
        </w:rPr>
        <w:t>отстраняване, съгласно чл. 56 от ЗОП.</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ind w:firstLine="426"/>
        <w:jc w:val="center"/>
        <w:rPr>
          <w:b/>
          <w:lang w:val="bg-BG"/>
        </w:rPr>
      </w:pPr>
      <w:r w:rsidRPr="00A277A2">
        <w:rPr>
          <w:b/>
          <w:lang w:val="bg-BG"/>
        </w:rPr>
        <w:t>КРИТЕРИИ ЗА ПОДБОР:</w:t>
      </w:r>
    </w:p>
    <w:p w:rsidR="005B0887" w:rsidRPr="00A277A2" w:rsidRDefault="005B0887" w:rsidP="005B0887">
      <w:pPr>
        <w:ind w:firstLine="426"/>
        <w:jc w:val="both"/>
        <w:rPr>
          <w:lang w:val="bg-BG"/>
        </w:rPr>
      </w:pPr>
    </w:p>
    <w:p w:rsidR="005B0887" w:rsidRPr="00A277A2" w:rsidRDefault="005B0887" w:rsidP="005B0887">
      <w:pPr>
        <w:ind w:firstLine="426"/>
        <w:jc w:val="both"/>
        <w:rPr>
          <w:b/>
          <w:lang w:val="bg-BG"/>
        </w:rPr>
      </w:pPr>
      <w:r w:rsidRPr="00A277A2">
        <w:rPr>
          <w:b/>
          <w:lang w:val="bg-BG"/>
        </w:rPr>
        <w:t>3. Критерии за подбор, които се отнасят до годността (правоспособността) за упражняване на професионална дейност:</w:t>
      </w:r>
    </w:p>
    <w:p w:rsidR="005B0887" w:rsidRPr="00A277A2" w:rsidRDefault="005B0887" w:rsidP="005B0887">
      <w:pPr>
        <w:ind w:firstLine="426"/>
        <w:jc w:val="both"/>
        <w:rPr>
          <w:lang w:val="bg-BG"/>
        </w:rPr>
      </w:pPr>
      <w:r w:rsidRPr="00A277A2">
        <w:rPr>
          <w:lang w:val="bg-BG"/>
        </w:rPr>
        <w:t>1). Участникът трябва да има регистрация в Централния професионален регистър на строителя (ЦПРС) за изпълнение на строежи от категорията строеж, в която попада обекта на поръчката *</w:t>
      </w:r>
      <w:r w:rsidRPr="00A277A2">
        <w:rPr>
          <w:b/>
          <w:lang w:val="bg-BG"/>
        </w:rPr>
        <w:t>(първа група, трета категория за Обособена позиция №1: Блок „Шейново“, входове А, Б, В, Г и Д, ул. „Шейново“ №9, гр. Русе;</w:t>
      </w:r>
      <w:r w:rsidRPr="00A277A2">
        <w:rPr>
          <w:lang w:val="bg-BG"/>
        </w:rPr>
        <w:t xml:space="preserve"> </w:t>
      </w:r>
      <w:r w:rsidRPr="00A277A2">
        <w:rPr>
          <w:b/>
          <w:lang w:val="bg-BG"/>
        </w:rPr>
        <w:t>първа група, трета категория за Обособена позиция 2: Блок „Чинар“, входове В, Г, Д и Е, ул. „Рени“ №6, гр. Русе)</w:t>
      </w:r>
      <w:r w:rsidRPr="00A277A2">
        <w:rPr>
          <w:lang w:val="bg-BG"/>
        </w:rPr>
        <w:t xml:space="preserve">, а за чуждестранни лица – в аналогични регистри съгласно </w:t>
      </w:r>
      <w:r w:rsidRPr="00A277A2">
        <w:rPr>
          <w:lang w:val="bg-BG"/>
        </w:rPr>
        <w:lastRenderedPageBreak/>
        <w:t>законодателството на държавата членка, в която са установени. В случай, че участникът участва като обединение/консорциум, такава регистрация трябва да има всеки член на обединението/консорциума, който ще извършва строителни дейности. 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5B0887" w:rsidRPr="00A277A2" w:rsidRDefault="005B0887" w:rsidP="005B0887">
      <w:pPr>
        <w:ind w:firstLine="426"/>
        <w:jc w:val="both"/>
        <w:rPr>
          <w:lang w:val="bg-BG"/>
        </w:rPr>
      </w:pPr>
      <w:r w:rsidRPr="00A277A2">
        <w:rPr>
          <w:lang w:val="bg-BG"/>
        </w:rPr>
        <w:t xml:space="preserve">Участникът попълва раздел А: „Годност“ в Част IV: „Критерии за подбор“ от Единен европейски документи за обществени поръчки (ЕЕДОП). </w:t>
      </w:r>
    </w:p>
    <w:p w:rsidR="005B0887" w:rsidRPr="00A277A2" w:rsidRDefault="005B0887" w:rsidP="005B0887">
      <w:pPr>
        <w:ind w:firstLine="426"/>
        <w:jc w:val="both"/>
        <w:rPr>
          <w:rStyle w:val="10"/>
        </w:rPr>
      </w:pPr>
      <w:r w:rsidRPr="00A277A2">
        <w:rPr>
          <w:lang w:val="bg-BG"/>
        </w:rPr>
        <w:t>Преди сключване на договор за обществена поръчка, възложителят изисква от участника, определен за изпълнител, копие на Удостоверение за вписване в ЦПРС към Строителната камара за изпълнение на строежи от категорията строеж, в която попада обекта на поръчката.</w:t>
      </w:r>
    </w:p>
    <w:p w:rsidR="005B0887" w:rsidRPr="00E87017" w:rsidRDefault="005B0887" w:rsidP="005B0887">
      <w:pPr>
        <w:ind w:firstLine="426"/>
        <w:jc w:val="both"/>
        <w:rPr>
          <w:strike/>
          <w:color w:val="000000"/>
          <w:lang w:val="bg-BG"/>
        </w:rPr>
      </w:pPr>
      <w:r w:rsidRPr="00E87017">
        <w:rPr>
          <w:color w:val="000000"/>
          <w:lang w:val="bg-BG"/>
        </w:rPr>
        <w:t>В случай че, избран за изпълнител е участник - чуждестранно ЮЛ, което предоставя трансгранично, временно или еднократно на територията на Р. България строителни услуги, то следва да представи, преди сключване на договор, удостоверение за вписване в ЦПРС с обхват групата и категорията на строежа, който позволява изпълнението на поръчката или копие на удостоверение за извършване на еднократна или временна строителна услуга за конкретен</w:t>
      </w:r>
      <w:r w:rsidRPr="00E87017">
        <w:rPr>
          <w:rStyle w:val="inputvalue1"/>
          <w:color w:val="000000"/>
        </w:rPr>
        <w:t xml:space="preserve"> </w:t>
      </w:r>
      <w:r w:rsidRPr="00E87017">
        <w:rPr>
          <w:color w:val="000000"/>
          <w:lang w:val="bg-BG"/>
        </w:rPr>
        <w:t>строеж на територията на Република България (съгласно чл. 25а от ЗКС).</w:t>
      </w:r>
    </w:p>
    <w:p w:rsidR="005B0887" w:rsidRPr="00A277A2" w:rsidRDefault="005B0887" w:rsidP="005B0887">
      <w:pPr>
        <w:ind w:firstLine="426"/>
        <w:jc w:val="both"/>
        <w:rPr>
          <w:i/>
          <w:lang w:val="bg-BG"/>
        </w:rPr>
      </w:pPr>
      <w:r w:rsidRPr="00A277A2">
        <w:rPr>
          <w:i/>
          <w:lang w:val="bg-BG"/>
        </w:rPr>
        <w:t>При подаване на оферта участниците попълват само съответния раздел в ЕЕДОП.</w:t>
      </w:r>
    </w:p>
    <w:p w:rsidR="005B0887" w:rsidRPr="00A277A2" w:rsidRDefault="005B0887" w:rsidP="005B0887">
      <w:pPr>
        <w:ind w:firstLine="426"/>
        <w:jc w:val="both"/>
        <w:rPr>
          <w:lang w:val="bg-BG"/>
        </w:rPr>
      </w:pPr>
    </w:p>
    <w:p w:rsidR="005B0887" w:rsidRPr="00A277A2" w:rsidRDefault="005B0887" w:rsidP="005B0887">
      <w:pPr>
        <w:ind w:firstLine="426"/>
        <w:jc w:val="both"/>
        <w:rPr>
          <w:b/>
          <w:lang w:val="bg-BG"/>
        </w:rPr>
      </w:pPr>
      <w:r w:rsidRPr="00A277A2">
        <w:rPr>
          <w:b/>
          <w:lang w:val="bg-BG"/>
        </w:rPr>
        <w:t>4. Критерии за подбор, които се отнасят до икономическо и финансово състояние:</w:t>
      </w:r>
    </w:p>
    <w:p w:rsidR="005B0887" w:rsidRPr="00A277A2" w:rsidRDefault="005B0887" w:rsidP="005B0887">
      <w:pPr>
        <w:ind w:firstLine="426"/>
        <w:jc w:val="both"/>
        <w:rPr>
          <w:lang w:val="bg-BG"/>
        </w:rPr>
      </w:pPr>
      <w:r w:rsidRPr="00A277A2">
        <w:rPr>
          <w:lang w:val="bg-BG"/>
        </w:rPr>
        <w:t>1). Участникът следва да притежава валидна застраховка „Професионална отговорност“ на лицето/лицата, което/които ще осъществява проектиране и строителство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 с праг не по-малък от минималните застрахователни суми за проектиране и строителство за съответната категория строеж, съгласно Наредбата за условията и реда за задължително застраховане в проектирането и строителството, за целия срок на договора или съответен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rsidR="005B0887" w:rsidRPr="00A277A2" w:rsidRDefault="005B0887" w:rsidP="005B0887">
      <w:pPr>
        <w:ind w:firstLine="426"/>
        <w:jc w:val="both"/>
        <w:rPr>
          <w:lang w:val="bg-BG"/>
        </w:rPr>
      </w:pPr>
      <w:r w:rsidRPr="00A277A2">
        <w:rPr>
          <w:lang w:val="bg-BG"/>
        </w:rPr>
        <w:t xml:space="preserve"> Участниците декларират съответствието си с критерия за подбор в  Стандартен образец за Единния европейски документ за обществени поръчки (ЕЕДОП), Част IV: "Критерии за подбор", буква Б: "ИКОНОМИЧЕСКО И ФИНАНСОВО СЪСТОЯНИЕ", поле 5) . Преди сключването на договор за общ.поръчка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 чрез които се доказва съответствието с това изискване документи, доказващи наличието на застраховка "Професионална отговорност".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от участника или са му служебно известни. Когато по основателна причина участникът не е в състояние да представи поисканите от възложителя </w:t>
      </w:r>
      <w:r w:rsidRPr="00A277A2">
        <w:rPr>
          <w:lang w:val="bg-BG"/>
        </w:rPr>
        <w:lastRenderedPageBreak/>
        <w:t>документи, той може да докаже икономическото и финансовото си състояние с помощта на всеки друг документ, който възложителят приеме за подходящ.</w:t>
      </w:r>
    </w:p>
    <w:p w:rsidR="005B0887" w:rsidRPr="00A277A2" w:rsidRDefault="005B0887" w:rsidP="005B0887">
      <w:pPr>
        <w:ind w:firstLine="426"/>
        <w:jc w:val="both"/>
        <w:rPr>
          <w:i/>
          <w:lang w:val="bg-BG"/>
        </w:rPr>
      </w:pPr>
      <w:r w:rsidRPr="00A277A2">
        <w:rPr>
          <w:i/>
          <w:lang w:val="bg-BG"/>
        </w:rPr>
        <w:t>При подаване на оферта участниците попълват само съответния раздел в ЕЕДОП.</w:t>
      </w:r>
    </w:p>
    <w:p w:rsidR="005B0887" w:rsidRPr="00E87017" w:rsidRDefault="005B0887" w:rsidP="005B0887">
      <w:pPr>
        <w:ind w:firstLine="426"/>
        <w:jc w:val="both"/>
        <w:rPr>
          <w:b/>
          <w:i/>
          <w:color w:val="000000"/>
          <w:lang w:val="bg-BG"/>
        </w:rPr>
      </w:pPr>
      <w:r w:rsidRPr="00E87017">
        <w:rPr>
          <w:i/>
          <w:color w:val="000000"/>
          <w:lang w:val="bg-BG"/>
        </w:rPr>
        <w:t>Изискването се отнася и за двете обособени позиции.</w:t>
      </w:r>
    </w:p>
    <w:p w:rsidR="005B0887" w:rsidRPr="00A277A2" w:rsidRDefault="005B0887" w:rsidP="005B0887">
      <w:pPr>
        <w:ind w:firstLine="426"/>
        <w:jc w:val="both"/>
        <w:rPr>
          <w:b/>
          <w:lang w:val="bg-BG"/>
        </w:rPr>
      </w:pPr>
    </w:p>
    <w:p w:rsidR="005B0887" w:rsidRPr="00A277A2" w:rsidRDefault="005B0887" w:rsidP="005B0887">
      <w:pPr>
        <w:ind w:firstLine="426"/>
        <w:jc w:val="both"/>
        <w:rPr>
          <w:b/>
          <w:lang w:val="bg-BG"/>
        </w:rPr>
      </w:pPr>
      <w:r w:rsidRPr="00A277A2">
        <w:rPr>
          <w:b/>
          <w:lang w:val="bg-BG"/>
        </w:rPr>
        <w:t>5. Критерии за подбор, които се отнасят до техническите и професионалните способности:</w:t>
      </w:r>
    </w:p>
    <w:p w:rsidR="005B0887" w:rsidRPr="00A277A2" w:rsidRDefault="005B0887" w:rsidP="005B0887">
      <w:pPr>
        <w:ind w:firstLine="426"/>
        <w:jc w:val="both"/>
        <w:rPr>
          <w:lang w:val="bg-BG"/>
        </w:rPr>
      </w:pPr>
      <w:r w:rsidRPr="00A277A2">
        <w:rPr>
          <w:lang w:val="bg-BG"/>
        </w:rPr>
        <w:t xml:space="preserve">1). Участниците трябва да имат опит в изпълнението на минимум 1 (една) услуга, която е еднаква или сходна с предмета на обществената поръчка, изпълнена през последните 3 (три) години, считано от датата на подаване на офертата. </w:t>
      </w:r>
    </w:p>
    <w:p w:rsidR="005B0887" w:rsidRPr="00A277A2" w:rsidRDefault="005B0887" w:rsidP="005B0887">
      <w:pPr>
        <w:ind w:firstLine="426"/>
        <w:jc w:val="both"/>
        <w:rPr>
          <w:lang w:val="bg-BG"/>
        </w:rPr>
      </w:pPr>
      <w:r w:rsidRPr="00A277A2">
        <w:rPr>
          <w:lang w:val="bg-BG"/>
        </w:rPr>
        <w:t xml:space="preserve">*** Под еднаква или сходна услуга на предмета на обществената поръчка се разбират услуги, свързани с подготовка на инвестиционен проект във фаза технически или работен проект за сграда. </w:t>
      </w:r>
    </w:p>
    <w:p w:rsidR="005B0887" w:rsidRPr="00E87017" w:rsidRDefault="005B0887" w:rsidP="005B0887">
      <w:pPr>
        <w:ind w:firstLine="426"/>
        <w:jc w:val="both"/>
        <w:rPr>
          <w:b/>
          <w:i/>
          <w:color w:val="000000"/>
          <w:lang w:val="bg-BG"/>
        </w:rPr>
      </w:pPr>
      <w:r w:rsidRPr="00E87017">
        <w:rPr>
          <w:i/>
          <w:color w:val="000000"/>
          <w:lang w:val="bg-BG"/>
        </w:rPr>
        <w:t>Изискването се отнася и за двете обособени позиции.</w:t>
      </w:r>
    </w:p>
    <w:p w:rsidR="005B0887" w:rsidRPr="00A277A2" w:rsidRDefault="005B0887" w:rsidP="005B0887">
      <w:pPr>
        <w:ind w:firstLine="426"/>
        <w:jc w:val="both"/>
        <w:rPr>
          <w:lang w:val="bg-BG"/>
        </w:rPr>
      </w:pPr>
    </w:p>
    <w:p w:rsidR="005B0887" w:rsidRPr="00A277A2" w:rsidRDefault="005B0887" w:rsidP="005B0887">
      <w:pPr>
        <w:ind w:firstLine="426"/>
        <w:jc w:val="both"/>
        <w:rPr>
          <w:lang w:val="bg-BG"/>
        </w:rPr>
      </w:pPr>
      <w:r w:rsidRPr="00A277A2">
        <w:rPr>
          <w:lang w:val="bg-BG"/>
        </w:rPr>
        <w:t>При участие на обединение, което не е юридическо лице, изискването се прилага за обединението като цяло. 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и за тях да не са налице основания за отстраняване от процедурата.</w:t>
      </w:r>
    </w:p>
    <w:p w:rsidR="005B0887" w:rsidRPr="00A277A2" w:rsidRDefault="005B0887" w:rsidP="005B0887">
      <w:pPr>
        <w:ind w:firstLine="426"/>
        <w:jc w:val="both"/>
        <w:rPr>
          <w:lang w:val="bg-BG"/>
        </w:rPr>
      </w:pPr>
      <w:r w:rsidRPr="00A277A2">
        <w:rPr>
          <w:lang w:val="bg-BG"/>
        </w:rPr>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p>
    <w:p w:rsidR="005B0887" w:rsidRPr="00A277A2" w:rsidRDefault="005B0887" w:rsidP="005B0887">
      <w:pPr>
        <w:autoSpaceDE w:val="0"/>
        <w:autoSpaceDN w:val="0"/>
        <w:adjustRightInd w:val="0"/>
        <w:ind w:firstLine="426"/>
        <w:jc w:val="both"/>
        <w:rPr>
          <w:i/>
          <w:lang w:val="bg-BG"/>
        </w:rPr>
      </w:pPr>
      <w:r w:rsidRPr="00A277A2">
        <w:rPr>
          <w:i/>
          <w:lang w:val="bg-BG"/>
        </w:rPr>
        <w:t>При подаване на офертата Участникът следва да предостави изискуемата информация в Част ІV, Раздел В, т. 1б) от ЕЕДОП за услуги с предмет, идентичен или сходен с тези на поръчката.</w:t>
      </w:r>
    </w:p>
    <w:p w:rsidR="005B0887" w:rsidRPr="00A277A2" w:rsidRDefault="005B0887" w:rsidP="005B0887">
      <w:pPr>
        <w:autoSpaceDE w:val="0"/>
        <w:autoSpaceDN w:val="0"/>
        <w:adjustRightInd w:val="0"/>
        <w:ind w:firstLine="426"/>
        <w:jc w:val="both"/>
        <w:rPr>
          <w:i/>
          <w:lang w:val="bg-BG"/>
        </w:rPr>
      </w:pPr>
    </w:p>
    <w:p w:rsidR="005B0887" w:rsidRPr="00A277A2" w:rsidRDefault="005B0887" w:rsidP="005B0887">
      <w:pPr>
        <w:ind w:firstLine="426"/>
        <w:jc w:val="both"/>
        <w:rPr>
          <w:lang w:val="bg-BG"/>
        </w:rPr>
      </w:pPr>
      <w:r w:rsidRPr="00A277A2">
        <w:rPr>
          <w:lang w:val="bg-BG"/>
        </w:rPr>
        <w:t>2). Участникът следва да е изпълнил, за последните 5 (пет) години, считано от датата на подаване на офертата, дейности – строителство с предмет и обем идентичен или сходен с тези на поръчката.</w:t>
      </w:r>
    </w:p>
    <w:p w:rsidR="005B0887" w:rsidRPr="00E87017" w:rsidRDefault="005B0887" w:rsidP="005B0887">
      <w:pPr>
        <w:ind w:firstLine="426"/>
        <w:jc w:val="both"/>
        <w:rPr>
          <w:color w:val="000000"/>
          <w:lang w:val="bg-BG"/>
        </w:rPr>
      </w:pPr>
      <w:r w:rsidRPr="00A277A2">
        <w:rPr>
          <w:lang w:val="bg-BG"/>
        </w:rPr>
        <w:t>*** Под еднакво или схо</w:t>
      </w:r>
      <w:r w:rsidRPr="00E87017">
        <w:rPr>
          <w:color w:val="000000"/>
          <w:lang w:val="bg-BG"/>
        </w:rPr>
        <w:t>дно с предмета и обема на обществената поръчка се разбира строителство: изграждане и/или реконструкция и/или основен ремонт на сграда и/или части от нея с минимално РЗП 1 500 кв.м.</w:t>
      </w:r>
    </w:p>
    <w:p w:rsidR="005B0887" w:rsidRPr="00E87017" w:rsidRDefault="005B0887" w:rsidP="005B0887">
      <w:pPr>
        <w:ind w:firstLine="426"/>
        <w:jc w:val="both"/>
        <w:rPr>
          <w:b/>
          <w:i/>
          <w:color w:val="000000"/>
          <w:lang w:val="bg-BG"/>
        </w:rPr>
      </w:pPr>
      <w:r w:rsidRPr="00E87017">
        <w:rPr>
          <w:i/>
          <w:color w:val="000000"/>
          <w:lang w:val="bg-BG"/>
        </w:rPr>
        <w:t>Изискването се отнася и за двете обособени позиции.</w:t>
      </w:r>
    </w:p>
    <w:p w:rsidR="005B0887" w:rsidRPr="00A277A2" w:rsidRDefault="005B0887" w:rsidP="005B0887">
      <w:pPr>
        <w:ind w:firstLine="426"/>
        <w:jc w:val="both"/>
        <w:rPr>
          <w:lang w:val="bg-BG"/>
        </w:rPr>
      </w:pPr>
    </w:p>
    <w:p w:rsidR="005B0887" w:rsidRPr="00A277A2" w:rsidRDefault="005B0887" w:rsidP="005B0887">
      <w:pPr>
        <w:ind w:firstLine="426"/>
        <w:jc w:val="both"/>
        <w:rPr>
          <w:lang w:val="bg-BG"/>
        </w:rPr>
      </w:pPr>
      <w:r w:rsidRPr="00A277A2">
        <w:rPr>
          <w:lang w:val="bg-BG"/>
        </w:rPr>
        <w:t xml:space="preserve">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 Когато участникът </w:t>
      </w:r>
      <w:r w:rsidRPr="00A277A2">
        <w:rPr>
          <w:lang w:val="bg-BG"/>
        </w:rPr>
        <w:lastRenderedPageBreak/>
        <w:t>предвижда участие на подизпълнители ЕЕДОП и документите се представят и за всеки от посочените подизпълнители.</w:t>
      </w:r>
    </w:p>
    <w:p w:rsidR="005B0887" w:rsidRPr="00A277A2" w:rsidRDefault="005B0887" w:rsidP="005B0887">
      <w:pPr>
        <w:ind w:firstLine="426"/>
        <w:jc w:val="both"/>
        <w:rPr>
          <w:lang w:val="bg-BG"/>
        </w:rPr>
      </w:pPr>
      <w:r w:rsidRPr="00A277A2">
        <w:rPr>
          <w:lang w:val="bg-BG"/>
        </w:rPr>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списък на строителството, идентично или сходно с предмета на поръчката, придружен с удостоверение за добро изпълнение, което съдържа стойността, датата, на която е приключило изпълнението, мястото, вида и обема, както и дали е изпълнено в съответствие с нормативните изисквания.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p>
    <w:p w:rsidR="005B0887" w:rsidRPr="00A277A2" w:rsidRDefault="005B0887" w:rsidP="005B0887">
      <w:pPr>
        <w:ind w:firstLine="426"/>
        <w:jc w:val="both"/>
        <w:rPr>
          <w:i/>
          <w:lang w:val="bg-BG"/>
        </w:rPr>
      </w:pPr>
      <w:r w:rsidRPr="00A277A2">
        <w:rPr>
          <w:i/>
          <w:lang w:val="bg-BG"/>
        </w:rPr>
        <w:t>При подаване на офертата Участникът следва да предостави изискуемата информация в Част ІV, Раздел В, т. 1а) от ЕЕДОП за строителство с предмет, идентичен или сходен с този на поръчката.</w:t>
      </w:r>
    </w:p>
    <w:p w:rsidR="005B0887" w:rsidRPr="00A277A2" w:rsidRDefault="005B0887" w:rsidP="005B0887">
      <w:pPr>
        <w:ind w:firstLine="426"/>
        <w:jc w:val="both"/>
        <w:rPr>
          <w:b/>
          <w:i/>
          <w:lang w:val="bg-BG"/>
        </w:rPr>
      </w:pPr>
      <w:r w:rsidRPr="00A277A2">
        <w:rPr>
          <w:b/>
          <w:i/>
          <w:lang w:val="bg-BG"/>
        </w:rPr>
        <w:t xml:space="preserve">*Горепосочените две минимални изисквания за подготовка на технически или работен проект и за строителство (изграждане и/или реконструкция и/или основен ремонт) на сграда могат да бъдат изпълнени и с доказателство за единно проектиране и строителство (инженеринг) на сграда </w:t>
      </w:r>
      <w:r w:rsidRPr="00E87017">
        <w:rPr>
          <w:b/>
          <w:i/>
          <w:color w:val="000000"/>
          <w:lang w:val="bg-BG"/>
        </w:rPr>
        <w:t>с минимум РЗП 1 500 кв.м,</w:t>
      </w:r>
      <w:r w:rsidRPr="00A277A2">
        <w:rPr>
          <w:b/>
          <w:i/>
          <w:lang w:val="bg-BG"/>
        </w:rPr>
        <w:t xml:space="preserve"> изпълнено през последните 5 (пет) години, считано от датата на подаване на офертата.</w:t>
      </w:r>
    </w:p>
    <w:p w:rsidR="005B0887" w:rsidRPr="00A277A2" w:rsidRDefault="005B0887" w:rsidP="005B0887">
      <w:pPr>
        <w:ind w:firstLine="426"/>
        <w:jc w:val="both"/>
        <w:rPr>
          <w:b/>
          <w:color w:val="FF0000"/>
          <w:lang w:val="bg-BG"/>
        </w:rPr>
      </w:pPr>
    </w:p>
    <w:p w:rsidR="005B0887" w:rsidRPr="00E87017" w:rsidRDefault="005B0887" w:rsidP="005B0887">
      <w:pPr>
        <w:ind w:firstLine="426"/>
        <w:jc w:val="both"/>
        <w:rPr>
          <w:color w:val="000000"/>
          <w:lang w:val="bg-BG"/>
        </w:rPr>
      </w:pPr>
      <w:r w:rsidRPr="00A277A2">
        <w:rPr>
          <w:lang w:val="bg-BG"/>
        </w:rPr>
        <w:t>3).</w:t>
      </w:r>
      <w:r w:rsidRPr="00A277A2">
        <w:rPr>
          <w:b/>
          <w:lang w:val="bg-BG"/>
        </w:rPr>
        <w:t xml:space="preserve"> </w:t>
      </w:r>
      <w:r w:rsidRPr="00A277A2">
        <w:rPr>
          <w:lang w:val="bg-BG"/>
        </w:rPr>
        <w:t xml:space="preserve">Участникът следва да разполага със следните технически лица, включително </w:t>
      </w:r>
      <w:r w:rsidRPr="00E87017">
        <w:rPr>
          <w:color w:val="000000"/>
          <w:lang w:val="bg-BG"/>
        </w:rPr>
        <w:t>тези отговарящи за контрола на качеството, за да осигури изпълнението на дейностите, включени в предмета на обществената поръчка</w:t>
      </w:r>
    </w:p>
    <w:p w:rsidR="005B0887" w:rsidRPr="00E87017" w:rsidRDefault="005B0887" w:rsidP="005B0887">
      <w:pPr>
        <w:ind w:firstLine="426"/>
        <w:jc w:val="both"/>
        <w:rPr>
          <w:b/>
          <w:i/>
          <w:color w:val="000000"/>
          <w:lang w:val="bg-BG"/>
        </w:rPr>
      </w:pPr>
      <w:r w:rsidRPr="00E87017">
        <w:rPr>
          <w:i/>
          <w:color w:val="000000"/>
          <w:lang w:val="bg-BG"/>
        </w:rPr>
        <w:t>Изискването се отнася и за двете обособени позиции.</w:t>
      </w:r>
    </w:p>
    <w:p w:rsidR="005B0887" w:rsidRPr="00A277A2" w:rsidRDefault="005B0887" w:rsidP="005B0887">
      <w:pPr>
        <w:ind w:firstLine="426"/>
        <w:jc w:val="both"/>
        <w:rPr>
          <w:rFonts w:eastAsia="Calibri"/>
          <w:b/>
          <w:lang w:val="bg-BG"/>
        </w:rPr>
      </w:pPr>
    </w:p>
    <w:p w:rsidR="005B0887" w:rsidRPr="00A277A2" w:rsidRDefault="005B0887" w:rsidP="005B0887">
      <w:pPr>
        <w:ind w:firstLine="426"/>
        <w:jc w:val="both"/>
        <w:rPr>
          <w:rFonts w:eastAsia="Calibri"/>
          <w:b/>
          <w:lang w:val="bg-BG"/>
        </w:rPr>
      </w:pPr>
      <w:r w:rsidRPr="00A277A2">
        <w:rPr>
          <w:rFonts w:eastAsia="Calibri"/>
          <w:b/>
          <w:lang w:val="bg-BG"/>
        </w:rPr>
        <w:t xml:space="preserve">Изисквания към екипа за изпълнение на поръчката: </w:t>
      </w:r>
    </w:p>
    <w:p w:rsidR="005B0887" w:rsidRPr="00A277A2" w:rsidRDefault="005B0887" w:rsidP="005B0887">
      <w:pPr>
        <w:ind w:firstLine="426"/>
        <w:jc w:val="both"/>
        <w:rPr>
          <w:rFonts w:eastAsia="Calibri"/>
          <w:lang w:val="bg-BG"/>
        </w:rPr>
      </w:pPr>
      <w:r w:rsidRPr="00A277A2">
        <w:rPr>
          <w:rFonts w:eastAsia="Calibri"/>
          <w:lang w:val="bg-BG"/>
        </w:rPr>
        <w:t>Минималният брой лица в екипа е:</w:t>
      </w:r>
    </w:p>
    <w:p w:rsidR="005B0887" w:rsidRPr="00A277A2" w:rsidRDefault="005B0887" w:rsidP="005B0887">
      <w:pPr>
        <w:ind w:firstLine="426"/>
        <w:jc w:val="both"/>
        <w:rPr>
          <w:rFonts w:eastAsia="Calibri"/>
          <w:lang w:val="bg-BG"/>
        </w:rPr>
      </w:pPr>
      <w:r w:rsidRPr="00A277A2">
        <w:rPr>
          <w:rFonts w:eastAsia="Calibri"/>
          <w:lang w:val="bg-BG"/>
        </w:rPr>
        <w:t>•</w:t>
      </w:r>
      <w:r w:rsidRPr="00A277A2">
        <w:rPr>
          <w:rFonts w:eastAsia="Calibri"/>
          <w:lang w:val="bg-BG"/>
        </w:rPr>
        <w:tab/>
        <w:t>1 ръководител екип;</w:t>
      </w:r>
    </w:p>
    <w:p w:rsidR="005B0887" w:rsidRPr="00A277A2" w:rsidRDefault="005B0887" w:rsidP="005B0887">
      <w:pPr>
        <w:ind w:firstLine="426"/>
        <w:jc w:val="both"/>
        <w:rPr>
          <w:rFonts w:eastAsia="Calibri"/>
          <w:lang w:val="bg-BG"/>
        </w:rPr>
      </w:pPr>
      <w:r w:rsidRPr="00A277A2">
        <w:rPr>
          <w:rFonts w:eastAsia="Calibri"/>
          <w:lang w:val="bg-BG"/>
        </w:rPr>
        <w:t>•</w:t>
      </w:r>
      <w:r w:rsidRPr="00A277A2">
        <w:rPr>
          <w:rFonts w:eastAsia="Calibri"/>
          <w:lang w:val="bg-BG"/>
        </w:rPr>
        <w:tab/>
        <w:t xml:space="preserve">Проектантски екип - 9 експерти - архитект, строителен инженер – 2 бр., електроинженер, инженер ОВК, инженер </w:t>
      </w:r>
      <w:proofErr w:type="spellStart"/>
      <w:r w:rsidRPr="00A277A2">
        <w:rPr>
          <w:rFonts w:eastAsia="Calibri"/>
          <w:lang w:val="bg-BG"/>
        </w:rPr>
        <w:t>ВиК</w:t>
      </w:r>
      <w:proofErr w:type="spellEnd"/>
      <w:r w:rsidRPr="00A277A2">
        <w:rPr>
          <w:rFonts w:eastAsia="Calibri"/>
          <w:lang w:val="bg-BG"/>
        </w:rPr>
        <w:t xml:space="preserve">, инженер пожарна безопасност, инженер ПБЗ, инженер план за управление на строителните отпадъци, </w:t>
      </w:r>
    </w:p>
    <w:p w:rsidR="005B0887" w:rsidRPr="00A277A2" w:rsidRDefault="005B0887" w:rsidP="005B0887">
      <w:pPr>
        <w:ind w:firstLine="426"/>
        <w:jc w:val="both"/>
        <w:rPr>
          <w:rFonts w:eastAsia="Calibri"/>
          <w:lang w:val="bg-BG"/>
        </w:rPr>
      </w:pPr>
      <w:r w:rsidRPr="00A277A2">
        <w:rPr>
          <w:rFonts w:eastAsia="Calibri"/>
          <w:lang w:val="bg-BG"/>
        </w:rPr>
        <w:t>•</w:t>
      </w:r>
      <w:r w:rsidRPr="00A277A2">
        <w:rPr>
          <w:rFonts w:eastAsia="Calibri"/>
          <w:lang w:val="bg-BG"/>
        </w:rPr>
        <w:tab/>
        <w:t xml:space="preserve">Екип за изпълнение на СМР – 1 Технически ръководител и 5 ключови експерти. </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 Ръководител екип: „Магистър” в областта на инженерните науки или еквивалентна образователна степен, придобита в чужбина, в еквивалентна на посочената област; Общ професионален опит: минимум 3 г.</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 Проектантски екип:</w:t>
      </w:r>
    </w:p>
    <w:p w:rsidR="005B0887" w:rsidRPr="00A277A2" w:rsidRDefault="005B0887" w:rsidP="005B0887">
      <w:pPr>
        <w:ind w:firstLine="426"/>
        <w:jc w:val="both"/>
        <w:rPr>
          <w:rFonts w:eastAsia="Calibri"/>
          <w:lang w:val="bg-BG"/>
        </w:rPr>
      </w:pPr>
      <w:r w:rsidRPr="00A277A2">
        <w:rPr>
          <w:rFonts w:eastAsia="Calibri"/>
          <w:lang w:val="bg-BG"/>
        </w:rPr>
        <w:t>Архитект</w:t>
      </w:r>
    </w:p>
    <w:p w:rsidR="005B0887" w:rsidRPr="00A277A2" w:rsidRDefault="005B0887" w:rsidP="005B0887">
      <w:pPr>
        <w:ind w:firstLine="426"/>
        <w:jc w:val="both"/>
        <w:rPr>
          <w:rFonts w:eastAsia="Calibri"/>
          <w:lang w:val="bg-BG"/>
        </w:rPr>
      </w:pPr>
      <w:r w:rsidRPr="00A277A2">
        <w:rPr>
          <w:rFonts w:eastAsia="Calibri"/>
          <w:lang w:val="bg-BG"/>
        </w:rPr>
        <w:t>Строителен инженер 1</w:t>
      </w:r>
    </w:p>
    <w:p w:rsidR="005B0887" w:rsidRPr="00A277A2" w:rsidRDefault="005B0887" w:rsidP="005B0887">
      <w:pPr>
        <w:ind w:firstLine="426"/>
        <w:jc w:val="both"/>
        <w:rPr>
          <w:rFonts w:eastAsia="Calibri"/>
          <w:lang w:val="bg-BG"/>
        </w:rPr>
      </w:pPr>
      <w:r w:rsidRPr="00A277A2">
        <w:rPr>
          <w:rFonts w:eastAsia="Calibri"/>
          <w:lang w:val="bg-BG"/>
        </w:rPr>
        <w:t>Електроинженер</w:t>
      </w:r>
    </w:p>
    <w:p w:rsidR="005B0887" w:rsidRPr="00A277A2" w:rsidRDefault="005B0887" w:rsidP="005B0887">
      <w:pPr>
        <w:ind w:firstLine="426"/>
        <w:jc w:val="both"/>
        <w:rPr>
          <w:rFonts w:eastAsia="Calibri"/>
          <w:lang w:val="bg-BG"/>
        </w:rPr>
      </w:pPr>
      <w:r w:rsidRPr="00A277A2">
        <w:rPr>
          <w:rFonts w:eastAsia="Calibri"/>
          <w:lang w:val="bg-BG"/>
        </w:rPr>
        <w:lastRenderedPageBreak/>
        <w:t>Инженер ОВК</w:t>
      </w:r>
    </w:p>
    <w:p w:rsidR="005B0887" w:rsidRPr="00A277A2" w:rsidRDefault="005B0887" w:rsidP="005B0887">
      <w:pPr>
        <w:ind w:firstLine="426"/>
        <w:jc w:val="both"/>
        <w:rPr>
          <w:rFonts w:eastAsia="Calibri"/>
          <w:lang w:val="bg-BG"/>
        </w:rPr>
      </w:pPr>
      <w:r w:rsidRPr="00A277A2">
        <w:rPr>
          <w:rFonts w:eastAsia="Calibri"/>
          <w:lang w:val="bg-BG"/>
        </w:rPr>
        <w:t xml:space="preserve">Инженер </w:t>
      </w:r>
      <w:proofErr w:type="spellStart"/>
      <w:r w:rsidRPr="00A277A2">
        <w:rPr>
          <w:rFonts w:eastAsia="Calibri"/>
          <w:lang w:val="bg-BG"/>
        </w:rPr>
        <w:t>ВиK</w:t>
      </w:r>
      <w:proofErr w:type="spellEnd"/>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o</w:t>
      </w:r>
      <w:r w:rsidRPr="00A277A2">
        <w:rPr>
          <w:rFonts w:eastAsia="Calibri"/>
          <w:lang w:val="bg-BG"/>
        </w:rPr>
        <w:tab/>
        <w:t>Минимални изисквания към посочените експерти: Да са дипломирани - магистри или еквивалент по съответната специалност, да имат валидна пълна проектантска правоспособност.</w:t>
      </w:r>
    </w:p>
    <w:p w:rsidR="005B0887" w:rsidRPr="00A277A2" w:rsidRDefault="005B0887" w:rsidP="005B0887">
      <w:pPr>
        <w:ind w:firstLine="426"/>
        <w:jc w:val="both"/>
        <w:rPr>
          <w:rFonts w:eastAsia="Calibri"/>
          <w:lang w:val="bg-BG"/>
        </w:rPr>
      </w:pPr>
      <w:r w:rsidRPr="00A277A2">
        <w:rPr>
          <w:rFonts w:eastAsia="Calibri"/>
          <w:lang w:val="bg-BG"/>
        </w:rPr>
        <w:t>Експерт пожарна безопасност</w:t>
      </w:r>
    </w:p>
    <w:p w:rsidR="005B0887" w:rsidRPr="00A277A2" w:rsidRDefault="005B0887" w:rsidP="005B0887">
      <w:pPr>
        <w:ind w:firstLine="426"/>
        <w:jc w:val="both"/>
        <w:rPr>
          <w:rFonts w:eastAsia="Calibri"/>
          <w:lang w:val="bg-BG"/>
        </w:rPr>
      </w:pPr>
      <w:r w:rsidRPr="00A277A2">
        <w:rPr>
          <w:rFonts w:eastAsia="Calibri"/>
          <w:lang w:val="bg-BG"/>
        </w:rPr>
        <w:t>Експерт ПБЗ</w:t>
      </w:r>
    </w:p>
    <w:p w:rsidR="005B0887" w:rsidRPr="00A277A2" w:rsidRDefault="005B0887" w:rsidP="005B0887">
      <w:pPr>
        <w:ind w:firstLine="426"/>
        <w:jc w:val="both"/>
        <w:rPr>
          <w:rFonts w:eastAsia="Calibri"/>
          <w:lang w:val="bg-BG"/>
        </w:rPr>
      </w:pPr>
      <w:r w:rsidRPr="00A277A2">
        <w:rPr>
          <w:rFonts w:eastAsia="Calibri"/>
          <w:lang w:val="bg-BG"/>
        </w:rPr>
        <w:t>Експерт план за управление на строителните отпадъци</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o</w:t>
      </w:r>
      <w:r w:rsidRPr="00A277A2">
        <w:rPr>
          <w:rFonts w:eastAsia="Calibri"/>
          <w:lang w:val="bg-BG"/>
        </w:rPr>
        <w:tab/>
        <w:t>Минимални изисквания към посочените експерти: Да са дипломирани - магистри или еквивалент по технически науки или еквивалент, да имат валидна пълна проектантска правоспособност.</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Строителен инженер 2: висше образование, магистърска степен строителен инженер, който ще осъществява технически контрол по част „Конструктивна”, с валидно удостоверение за ППП; с валидно удостоверение за Технически Контрол по част „Конструктивна” от КИИП или да е вписан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 Екип за изпълнение на СМР:</w:t>
      </w:r>
    </w:p>
    <w:p w:rsidR="005B0887" w:rsidRPr="00A277A2" w:rsidRDefault="005B0887" w:rsidP="005B0887">
      <w:pPr>
        <w:ind w:firstLine="426"/>
        <w:jc w:val="both"/>
        <w:rPr>
          <w:rFonts w:eastAsia="Calibri"/>
          <w:lang w:val="bg-BG"/>
        </w:rPr>
      </w:pPr>
      <w:r w:rsidRPr="00A277A2">
        <w:rPr>
          <w:rFonts w:eastAsia="Calibri"/>
          <w:lang w:val="bg-BG"/>
        </w:rPr>
        <w:t xml:space="preserve">Технически ръководител: квалификация съгласно чл. 163а, ал. 2 и 3 от ЗУТ  или еквивалентна; </w:t>
      </w:r>
      <w:r w:rsidRPr="00E87017">
        <w:rPr>
          <w:rFonts w:eastAsia="Calibri"/>
          <w:color w:val="000000"/>
          <w:lang w:val="bg-BG"/>
        </w:rPr>
        <w:t>Общ професионален опит: минимум 5 г.; Специфичен опит: ръководител в областта на строителството на минимум 1 (един) обект;</w:t>
      </w:r>
      <w:r w:rsidRPr="00A277A2">
        <w:rPr>
          <w:rFonts w:eastAsia="Calibri"/>
          <w:lang w:val="bg-BG"/>
        </w:rPr>
        <w:t xml:space="preserve"> </w:t>
      </w:r>
    </w:p>
    <w:p w:rsidR="005B0887" w:rsidRPr="00A277A2" w:rsidRDefault="005B0887" w:rsidP="005B0887">
      <w:pPr>
        <w:ind w:firstLine="426"/>
        <w:jc w:val="both"/>
        <w:rPr>
          <w:rFonts w:eastAsia="Calibri"/>
          <w:lang w:val="bg-BG"/>
        </w:rPr>
      </w:pPr>
      <w:r w:rsidRPr="00A277A2">
        <w:rPr>
          <w:rFonts w:eastAsia="Calibri"/>
          <w:lang w:val="bg-BG"/>
        </w:rPr>
        <w:t>Специалист по електротехника</w:t>
      </w:r>
    </w:p>
    <w:p w:rsidR="005B0887" w:rsidRPr="00A277A2" w:rsidRDefault="005B0887" w:rsidP="005B0887">
      <w:pPr>
        <w:ind w:firstLine="426"/>
        <w:jc w:val="both"/>
        <w:rPr>
          <w:rFonts w:eastAsia="Calibri"/>
          <w:lang w:val="bg-BG"/>
        </w:rPr>
      </w:pPr>
      <w:r w:rsidRPr="00A277A2">
        <w:rPr>
          <w:rFonts w:eastAsia="Calibri"/>
          <w:lang w:val="bg-BG"/>
        </w:rPr>
        <w:t>Специалист по водоснабдяване и канализация</w:t>
      </w:r>
    </w:p>
    <w:p w:rsidR="005B0887" w:rsidRPr="00A277A2" w:rsidRDefault="005B0887" w:rsidP="005B0887">
      <w:pPr>
        <w:ind w:firstLine="426"/>
        <w:jc w:val="both"/>
        <w:rPr>
          <w:rFonts w:eastAsia="Calibri"/>
          <w:lang w:val="bg-BG"/>
        </w:rPr>
      </w:pPr>
      <w:r w:rsidRPr="00A277A2">
        <w:rPr>
          <w:rFonts w:eastAsia="Calibri"/>
          <w:lang w:val="bg-BG"/>
        </w:rPr>
        <w:t>Специалист по отопление и вентилация</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o</w:t>
      </w:r>
      <w:r w:rsidRPr="00A277A2">
        <w:rPr>
          <w:rFonts w:eastAsia="Calibri"/>
          <w:lang w:val="bg-BG"/>
        </w:rPr>
        <w:tab/>
        <w:t xml:space="preserve">Минимални изисквания към посочените експерти: Магистърска степен инженер по съответната специалност или еквивалентна, </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Специалист за контрол по качеството/отговорник по качеството: "строителен инженер" или еквивалентна; Правоспособност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b/>
          <w:i/>
          <w:lang w:val="bg-BG"/>
        </w:rPr>
      </w:pPr>
      <w:r w:rsidRPr="00A277A2">
        <w:rPr>
          <w:rFonts w:eastAsia="Calibri"/>
          <w:lang w:val="bg-BG"/>
        </w:rPr>
        <w:t xml:space="preserve">Координатор по безопасни условия на труд в строителството: Магистърска степен по технически науки или еквивалент; Наличие на удостоверение за „Експерт за безопасност и здраве” съгласно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w:t>
      </w:r>
    </w:p>
    <w:p w:rsidR="005B0887" w:rsidRDefault="005B0887" w:rsidP="005B0887">
      <w:pPr>
        <w:ind w:firstLine="426"/>
        <w:jc w:val="both"/>
        <w:rPr>
          <w:rFonts w:eastAsia="Calibri"/>
          <w:b/>
          <w:i/>
          <w:lang w:val="bg-BG"/>
        </w:rPr>
      </w:pPr>
    </w:p>
    <w:p w:rsidR="005B0887" w:rsidRPr="00A277A2" w:rsidRDefault="005B0887" w:rsidP="005B0887">
      <w:pPr>
        <w:ind w:firstLine="426"/>
        <w:jc w:val="both"/>
        <w:rPr>
          <w:rFonts w:eastAsia="Calibri"/>
          <w:i/>
          <w:lang w:val="bg-BG"/>
        </w:rPr>
      </w:pPr>
      <w:r w:rsidRPr="00A277A2">
        <w:rPr>
          <w:rFonts w:eastAsia="Calibri"/>
          <w:b/>
          <w:i/>
          <w:lang w:val="bg-BG"/>
        </w:rPr>
        <w:lastRenderedPageBreak/>
        <w:t xml:space="preserve">ВАЖНО! </w:t>
      </w:r>
      <w:r w:rsidRPr="00A277A2">
        <w:rPr>
          <w:rFonts w:eastAsia="Calibri"/>
          <w:i/>
          <w:lang w:val="bg-BG"/>
        </w:rPr>
        <w:t>Посочените лица в екипа за изпълнение на поръчката могат да заемат само една от изискуемите позиции – едно лице може да бъде посочено само за една позиция и не може да съвместява няколко позиции.</w:t>
      </w:r>
    </w:p>
    <w:p w:rsidR="005B0887" w:rsidRPr="00A277A2" w:rsidRDefault="005B0887" w:rsidP="005B0887">
      <w:pPr>
        <w:ind w:firstLine="426"/>
        <w:jc w:val="both"/>
        <w:rPr>
          <w:rFonts w:eastAsia="Calibri"/>
          <w:b/>
          <w:i/>
          <w:lang w:val="bg-BG"/>
        </w:rPr>
      </w:pPr>
      <w:r w:rsidRPr="00A277A2">
        <w:rPr>
          <w:rFonts w:eastAsia="Calibri"/>
          <w:b/>
          <w:i/>
          <w:lang w:val="bg-BG"/>
        </w:rPr>
        <w:t>Изискуемата информация относно горепосоченото изискване за технически възможности и професионални способности, участникът попълва Част IV: Критерии за подбор, раздел В: Технически и професионални способности, т.6, буква “а” от ЕЕДОП, съгласно описаното в нея.</w:t>
      </w:r>
    </w:p>
    <w:p w:rsidR="005B0887" w:rsidRPr="00A277A2" w:rsidRDefault="005B0887" w:rsidP="005B0887">
      <w:pPr>
        <w:ind w:firstLine="426"/>
        <w:jc w:val="both"/>
        <w:rPr>
          <w:rFonts w:eastAsia="Calibri"/>
          <w:lang w:val="bg-BG"/>
        </w:rPr>
      </w:pPr>
      <w:r w:rsidRPr="00A277A2">
        <w:rPr>
          <w:rFonts w:eastAsia="Calibri"/>
          <w:lang w:val="bg-BG"/>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списък на персонала, който ще изпълнява поръчката и/или на членовете на ръководния състав, които ще отговорят за изпълнението, в който е посочена професионалната компетентност на лицата.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  </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Всяка промяна в екипа от ключови експерти се извършва при спазване на разпоредбите на договора за изпълнение на обществената поръчка за съответната обособена позиция. В тази връзка по отношение на ключовите експерти се поставят следните изисквания:</w:t>
      </w:r>
    </w:p>
    <w:p w:rsidR="005B0887" w:rsidRPr="00A277A2" w:rsidRDefault="005B0887" w:rsidP="005B0887">
      <w:pPr>
        <w:ind w:firstLine="426"/>
        <w:jc w:val="both"/>
        <w:rPr>
          <w:rFonts w:eastAsia="Calibri"/>
          <w:lang w:val="bg-BG"/>
        </w:rPr>
      </w:pPr>
      <w:r w:rsidRPr="00A277A2">
        <w:rPr>
          <w:rFonts w:eastAsia="Calibri"/>
          <w:lang w:val="bg-BG"/>
        </w:rPr>
        <w:t>-</w:t>
      </w:r>
      <w:r w:rsidRPr="00A277A2">
        <w:rPr>
          <w:rFonts w:eastAsia="Calibri"/>
          <w:lang w:val="bg-BG"/>
        </w:rPr>
        <w:tab/>
        <w:t>Замяна на ключов експерт се допуска със съгласие на Възложителя;</w:t>
      </w:r>
    </w:p>
    <w:p w:rsidR="005B0887" w:rsidRPr="00A277A2" w:rsidRDefault="005B0887" w:rsidP="005B0887">
      <w:pPr>
        <w:ind w:firstLine="426"/>
        <w:jc w:val="both"/>
        <w:rPr>
          <w:rFonts w:eastAsia="Calibri"/>
          <w:lang w:val="bg-BG"/>
        </w:rPr>
      </w:pPr>
      <w:r w:rsidRPr="00A277A2">
        <w:rPr>
          <w:rFonts w:eastAsia="Calibri"/>
          <w:lang w:val="bg-BG"/>
        </w:rPr>
        <w:t>-</w:t>
      </w:r>
      <w:r w:rsidRPr="00A277A2">
        <w:rPr>
          <w:rFonts w:eastAsia="Calibri"/>
          <w:lang w:val="bg-BG"/>
        </w:rPr>
        <w:tab/>
        <w:t>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договора;</w:t>
      </w:r>
    </w:p>
    <w:p w:rsidR="005B0887" w:rsidRPr="00A277A2" w:rsidRDefault="005B0887" w:rsidP="005B0887">
      <w:pPr>
        <w:ind w:firstLine="426"/>
        <w:jc w:val="both"/>
        <w:rPr>
          <w:rFonts w:eastAsia="Calibri"/>
          <w:lang w:val="bg-BG"/>
        </w:rPr>
      </w:pPr>
      <w:r w:rsidRPr="00A277A2">
        <w:rPr>
          <w:rFonts w:eastAsia="Calibri"/>
          <w:lang w:val="bg-BG"/>
        </w:rPr>
        <w:t>-</w:t>
      </w:r>
      <w:r w:rsidRPr="00A277A2">
        <w:rPr>
          <w:rFonts w:eastAsia="Calibri"/>
          <w:lang w:val="bg-BG"/>
        </w:rPr>
        <w:tab/>
        <w:t>Замяната на експерти трябва винаги да е с лица, отговарящи на същите изисквания, като одобрения ключов експерт.</w:t>
      </w:r>
    </w:p>
    <w:p w:rsidR="005B0887" w:rsidRDefault="005B0887" w:rsidP="005B0887">
      <w:pPr>
        <w:ind w:firstLine="426"/>
        <w:jc w:val="both"/>
        <w:rPr>
          <w:rFonts w:eastAsia="Calibri"/>
          <w:lang w:val="bg-BG"/>
        </w:rPr>
      </w:pPr>
    </w:p>
    <w:p w:rsidR="005B0887" w:rsidRPr="00A277A2" w:rsidRDefault="005B0887" w:rsidP="005B0887">
      <w:pPr>
        <w:ind w:firstLine="426"/>
        <w:jc w:val="both"/>
        <w:rPr>
          <w:rFonts w:eastAsia="Calibri"/>
          <w:lang w:val="bg-BG"/>
        </w:rPr>
      </w:pPr>
      <w:r w:rsidRPr="00A277A2">
        <w:rPr>
          <w:rFonts w:eastAsia="Calibri"/>
          <w:lang w:val="bg-BG"/>
        </w:rPr>
        <w:t xml:space="preserve">4). Участниците следва да разполагат със следните инструменти, съоръжения и техническо оборудване, които ще бъдат използвани при изпълнение на поръчката: </w:t>
      </w:r>
    </w:p>
    <w:p w:rsidR="005B0887" w:rsidRPr="00A277A2" w:rsidRDefault="005B0887" w:rsidP="005B0887">
      <w:pPr>
        <w:ind w:firstLine="426"/>
        <w:jc w:val="both"/>
        <w:rPr>
          <w:rFonts w:eastAsia="Calibri"/>
          <w:lang w:val="bg-BG"/>
        </w:rPr>
      </w:pPr>
      <w:r w:rsidRPr="00A277A2">
        <w:rPr>
          <w:rFonts w:eastAsia="Calibri"/>
          <w:lang w:val="bg-BG"/>
        </w:rPr>
        <w:t>1.</w:t>
      </w:r>
      <w:r w:rsidRPr="00A277A2">
        <w:rPr>
          <w:rFonts w:eastAsia="Calibri"/>
          <w:lang w:val="bg-BG"/>
        </w:rPr>
        <w:tab/>
        <w:t>Заваръчен апарат</w:t>
      </w:r>
      <w:r w:rsidRPr="00A277A2">
        <w:rPr>
          <w:rFonts w:eastAsia="Calibri"/>
          <w:lang w:val="bg-BG"/>
        </w:rPr>
        <w:tab/>
      </w:r>
      <w:r w:rsidRPr="00A277A2">
        <w:rPr>
          <w:rFonts w:eastAsia="Calibri"/>
          <w:lang w:val="bg-BG"/>
        </w:rPr>
        <w:tab/>
        <w:t>1 бр.;</w:t>
      </w:r>
    </w:p>
    <w:p w:rsidR="005B0887" w:rsidRPr="00A277A2" w:rsidRDefault="005B0887" w:rsidP="005B0887">
      <w:pPr>
        <w:ind w:firstLine="426"/>
        <w:jc w:val="both"/>
        <w:rPr>
          <w:rFonts w:eastAsia="Calibri"/>
          <w:lang w:val="bg-BG"/>
        </w:rPr>
      </w:pPr>
      <w:r w:rsidRPr="00A277A2">
        <w:rPr>
          <w:rFonts w:eastAsia="Calibri"/>
          <w:lang w:val="bg-BG"/>
        </w:rPr>
        <w:t>2.</w:t>
      </w:r>
      <w:r w:rsidRPr="00A277A2">
        <w:rPr>
          <w:rFonts w:eastAsia="Calibri"/>
          <w:lang w:val="bg-BG"/>
        </w:rPr>
        <w:tab/>
      </w:r>
      <w:proofErr w:type="spellStart"/>
      <w:r w:rsidRPr="00A277A2">
        <w:rPr>
          <w:rFonts w:eastAsia="Calibri"/>
          <w:lang w:val="bg-BG"/>
        </w:rPr>
        <w:t>Оградни</w:t>
      </w:r>
      <w:proofErr w:type="spellEnd"/>
      <w:r w:rsidRPr="00A277A2">
        <w:rPr>
          <w:rFonts w:eastAsia="Calibri"/>
          <w:lang w:val="bg-BG"/>
        </w:rPr>
        <w:t xml:space="preserve"> пана</w:t>
      </w:r>
      <w:r w:rsidRPr="00A277A2">
        <w:rPr>
          <w:rFonts w:eastAsia="Calibri"/>
          <w:lang w:val="bg-BG"/>
        </w:rPr>
        <w:tab/>
      </w:r>
      <w:r w:rsidRPr="00A277A2">
        <w:rPr>
          <w:rFonts w:eastAsia="Calibri"/>
          <w:lang w:val="bg-BG"/>
        </w:rPr>
        <w:tab/>
      </w:r>
      <w:r w:rsidRPr="00A277A2">
        <w:rPr>
          <w:rFonts w:eastAsia="Calibri"/>
          <w:lang w:val="bg-BG"/>
        </w:rPr>
        <w:tab/>
        <w:t>200 м.л.;</w:t>
      </w:r>
    </w:p>
    <w:p w:rsidR="005B0887" w:rsidRPr="00A277A2" w:rsidRDefault="005B0887" w:rsidP="005B0887">
      <w:pPr>
        <w:ind w:firstLine="426"/>
        <w:jc w:val="both"/>
        <w:rPr>
          <w:rFonts w:eastAsia="Calibri"/>
          <w:lang w:val="bg-BG"/>
        </w:rPr>
      </w:pPr>
      <w:r w:rsidRPr="00A277A2">
        <w:rPr>
          <w:rFonts w:eastAsia="Calibri"/>
          <w:lang w:val="bg-BG"/>
        </w:rPr>
        <w:t>3.</w:t>
      </w:r>
      <w:r w:rsidRPr="00A277A2">
        <w:rPr>
          <w:rFonts w:eastAsia="Calibri"/>
          <w:lang w:val="bg-BG"/>
        </w:rPr>
        <w:tab/>
        <w:t>Тръбно скеле</w:t>
      </w:r>
      <w:r w:rsidRPr="00A277A2">
        <w:rPr>
          <w:rFonts w:eastAsia="Calibri"/>
          <w:lang w:val="bg-BG"/>
        </w:rPr>
        <w:tab/>
      </w:r>
      <w:r w:rsidRPr="00A277A2">
        <w:rPr>
          <w:rFonts w:eastAsia="Calibri"/>
          <w:lang w:val="bg-BG"/>
        </w:rPr>
        <w:tab/>
      </w:r>
      <w:r w:rsidRPr="00A277A2">
        <w:rPr>
          <w:rFonts w:eastAsia="Calibri"/>
          <w:lang w:val="bg-BG"/>
        </w:rPr>
        <w:tab/>
        <w:t>2000 м2;</w:t>
      </w:r>
    </w:p>
    <w:p w:rsidR="005B0887" w:rsidRPr="00A277A2" w:rsidRDefault="005B0887" w:rsidP="005B0887">
      <w:pPr>
        <w:ind w:firstLine="426"/>
        <w:jc w:val="both"/>
        <w:rPr>
          <w:rFonts w:eastAsia="Calibri"/>
          <w:lang w:val="bg-BG"/>
        </w:rPr>
      </w:pPr>
      <w:r w:rsidRPr="00A277A2">
        <w:rPr>
          <w:rFonts w:eastAsia="Calibri"/>
          <w:lang w:val="bg-BG"/>
        </w:rPr>
        <w:t>4.</w:t>
      </w:r>
      <w:r w:rsidRPr="00A277A2">
        <w:rPr>
          <w:rFonts w:eastAsia="Calibri"/>
          <w:lang w:val="bg-BG"/>
        </w:rPr>
        <w:tab/>
        <w:t>Предпазна мрежа</w:t>
      </w:r>
      <w:r w:rsidRPr="00A277A2">
        <w:rPr>
          <w:rFonts w:eastAsia="Calibri"/>
          <w:lang w:val="bg-BG"/>
        </w:rPr>
        <w:tab/>
      </w:r>
      <w:r w:rsidRPr="00A277A2">
        <w:rPr>
          <w:rFonts w:eastAsia="Calibri"/>
          <w:lang w:val="bg-BG"/>
        </w:rPr>
        <w:tab/>
        <w:t>2000 м2;</w:t>
      </w:r>
    </w:p>
    <w:p w:rsidR="005B0887" w:rsidRPr="00A277A2" w:rsidRDefault="005B0887" w:rsidP="005B0887">
      <w:pPr>
        <w:ind w:firstLine="426"/>
        <w:jc w:val="both"/>
        <w:rPr>
          <w:rFonts w:eastAsia="Calibri"/>
          <w:lang w:val="bg-BG"/>
        </w:rPr>
      </w:pPr>
      <w:r w:rsidRPr="00A277A2">
        <w:rPr>
          <w:rFonts w:eastAsia="Calibri"/>
          <w:lang w:val="bg-BG"/>
        </w:rPr>
        <w:t>5.</w:t>
      </w:r>
      <w:r w:rsidRPr="00A277A2">
        <w:rPr>
          <w:rFonts w:eastAsia="Calibri"/>
          <w:lang w:val="bg-BG"/>
        </w:rPr>
        <w:tab/>
        <w:t>Пробивна техника</w:t>
      </w:r>
      <w:r w:rsidRPr="00A277A2">
        <w:rPr>
          <w:rFonts w:eastAsia="Calibri"/>
          <w:lang w:val="bg-BG"/>
        </w:rPr>
        <w:tab/>
      </w:r>
      <w:r w:rsidRPr="00A277A2">
        <w:rPr>
          <w:rFonts w:eastAsia="Calibri"/>
          <w:lang w:val="bg-BG"/>
        </w:rPr>
        <w:tab/>
        <w:t>5 бр.;</w:t>
      </w:r>
    </w:p>
    <w:p w:rsidR="005B0887" w:rsidRPr="00A277A2" w:rsidRDefault="005B0887" w:rsidP="005B0887">
      <w:pPr>
        <w:ind w:firstLine="426"/>
        <w:jc w:val="both"/>
        <w:rPr>
          <w:rFonts w:eastAsia="Calibri"/>
          <w:lang w:val="bg-BG"/>
        </w:rPr>
      </w:pPr>
      <w:r w:rsidRPr="00A277A2">
        <w:rPr>
          <w:rFonts w:eastAsia="Calibri"/>
          <w:lang w:val="bg-BG"/>
        </w:rPr>
        <w:t>6.</w:t>
      </w:r>
      <w:r w:rsidRPr="00A277A2">
        <w:rPr>
          <w:rFonts w:eastAsia="Calibri"/>
          <w:lang w:val="bg-BG"/>
        </w:rPr>
        <w:tab/>
        <w:t>Лекотоварни автомобили</w:t>
      </w:r>
      <w:r w:rsidRPr="00A277A2">
        <w:rPr>
          <w:rFonts w:eastAsia="Calibri"/>
          <w:lang w:val="bg-BG"/>
        </w:rPr>
        <w:tab/>
        <w:t>2 бр.</w:t>
      </w:r>
    </w:p>
    <w:p w:rsidR="005B0887" w:rsidRPr="00A277A2" w:rsidRDefault="005B0887" w:rsidP="005B0887">
      <w:pPr>
        <w:ind w:firstLine="426"/>
        <w:jc w:val="both"/>
        <w:rPr>
          <w:i/>
          <w:color w:val="FF0000"/>
          <w:lang w:val="bg-BG"/>
        </w:rPr>
      </w:pPr>
    </w:p>
    <w:p w:rsidR="005B0887" w:rsidRPr="00E87017" w:rsidRDefault="005B0887" w:rsidP="005B0887">
      <w:pPr>
        <w:ind w:firstLine="426"/>
        <w:jc w:val="both"/>
        <w:rPr>
          <w:b/>
          <w:i/>
          <w:color w:val="000000"/>
          <w:lang w:val="bg-BG"/>
        </w:rPr>
      </w:pPr>
      <w:r w:rsidRPr="00E87017">
        <w:rPr>
          <w:i/>
          <w:color w:val="000000"/>
          <w:lang w:val="bg-BG"/>
        </w:rPr>
        <w:t>Изискването се отнася и за двете обособени позиции.</w:t>
      </w:r>
    </w:p>
    <w:p w:rsidR="005B0887" w:rsidRPr="00A277A2" w:rsidRDefault="005B0887" w:rsidP="005B0887">
      <w:pPr>
        <w:ind w:firstLine="426"/>
        <w:jc w:val="both"/>
        <w:rPr>
          <w:b/>
          <w:i/>
          <w:lang w:val="bg-BG"/>
        </w:rPr>
      </w:pPr>
    </w:p>
    <w:p w:rsidR="005B0887" w:rsidRPr="00A277A2" w:rsidRDefault="005B0887" w:rsidP="005B0887">
      <w:pPr>
        <w:ind w:firstLine="426"/>
        <w:jc w:val="both"/>
        <w:rPr>
          <w:b/>
          <w:i/>
          <w:lang w:val="bg-BG"/>
        </w:rPr>
      </w:pPr>
      <w:r w:rsidRPr="00A277A2">
        <w:rPr>
          <w:b/>
          <w:i/>
          <w:lang w:val="bg-BG"/>
        </w:rPr>
        <w:t>Изискуемата информация относно горепосоченото изискване за технически възможности и професионални способности, участникът попълва поле 9 от раздел В: Технически и професионални способности в Част IV: Критерии за подбор от ЕЕДОП.</w:t>
      </w:r>
    </w:p>
    <w:p w:rsidR="005B0887" w:rsidRPr="00A277A2" w:rsidRDefault="005B0887" w:rsidP="005B0887">
      <w:pPr>
        <w:ind w:firstLine="426"/>
        <w:jc w:val="both"/>
        <w:rPr>
          <w:b/>
          <w:i/>
          <w:lang w:val="bg-BG"/>
        </w:rPr>
      </w:pPr>
    </w:p>
    <w:p w:rsidR="005B0887" w:rsidRPr="00A277A2" w:rsidRDefault="005B0887" w:rsidP="005B0887">
      <w:pPr>
        <w:ind w:firstLine="426"/>
        <w:jc w:val="both"/>
        <w:rPr>
          <w:lang w:val="bg-BG"/>
        </w:rPr>
      </w:pPr>
      <w:r w:rsidRPr="00A277A2">
        <w:rPr>
          <w:lang w:val="bg-BG"/>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декларация за техническото оборудване (механизация), което участникът ще осигури за изпълнение на обществената поръчка, съобразено с изискванията на Възложителя. Оборудването за изпълнение на дейностите може да бъде собствено или ползвано на друго правно основание за периода на поръчката.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  </w:t>
      </w:r>
    </w:p>
    <w:p w:rsidR="005B0887" w:rsidRPr="00A277A2" w:rsidRDefault="005B0887" w:rsidP="005B0887">
      <w:pPr>
        <w:ind w:firstLine="426"/>
        <w:jc w:val="both"/>
        <w:rPr>
          <w:b/>
          <w:lang w:val="bg-BG"/>
        </w:rPr>
      </w:pPr>
    </w:p>
    <w:p w:rsidR="005B0887" w:rsidRPr="00A277A2" w:rsidRDefault="005B0887" w:rsidP="005B0887">
      <w:pPr>
        <w:ind w:firstLine="426"/>
        <w:jc w:val="both"/>
        <w:rPr>
          <w:b/>
          <w:lang w:val="bg-BG"/>
        </w:rPr>
      </w:pPr>
      <w:r w:rsidRPr="00573D4E">
        <w:rPr>
          <w:b/>
          <w:lang w:val="bg-BG"/>
        </w:rPr>
        <w:t>5)</w:t>
      </w:r>
      <w:r w:rsidRPr="00A277A2">
        <w:rPr>
          <w:b/>
          <w:lang w:val="bg-BG"/>
        </w:rPr>
        <w:t>. Участникът следва да прилага система за управление на качеството EN ISO 9001:2008 или еквивалентна с предметен обхват в областта на строителството.</w:t>
      </w:r>
    </w:p>
    <w:p w:rsidR="005B0887" w:rsidRPr="00E87017" w:rsidRDefault="005B0887" w:rsidP="005B0887">
      <w:pPr>
        <w:ind w:firstLine="426"/>
        <w:jc w:val="both"/>
        <w:rPr>
          <w:b/>
          <w:i/>
          <w:color w:val="000000"/>
          <w:lang w:val="bg-BG"/>
        </w:rPr>
      </w:pPr>
      <w:r w:rsidRPr="00E87017">
        <w:rPr>
          <w:i/>
          <w:color w:val="000000"/>
          <w:lang w:val="bg-BG"/>
        </w:rPr>
        <w:t>Изискването се отнася и за двете обособени позиции.</w:t>
      </w:r>
    </w:p>
    <w:p w:rsidR="005B0887" w:rsidRPr="00A277A2" w:rsidRDefault="005B0887" w:rsidP="005B0887">
      <w:pPr>
        <w:ind w:firstLine="426"/>
        <w:jc w:val="both"/>
        <w:rPr>
          <w:lang w:val="bg-BG"/>
        </w:rPr>
      </w:pPr>
    </w:p>
    <w:p w:rsidR="005B0887" w:rsidRPr="00A277A2" w:rsidRDefault="005B0887" w:rsidP="005B0887">
      <w:pPr>
        <w:ind w:firstLine="426"/>
        <w:jc w:val="both"/>
        <w:rPr>
          <w:lang w:val="bg-BG"/>
        </w:rPr>
      </w:pPr>
      <w:r w:rsidRPr="00A277A2">
        <w:rPr>
          <w:lang w:val="bg-BG"/>
        </w:rPr>
        <w:t>Участникът попълва поле раздел Г: Стандарти за осигуряване на качеството и стандарти за екологично управление в Част IV: Критерии за подбор от ЕЕДОП.</w:t>
      </w:r>
    </w:p>
    <w:p w:rsidR="005B0887" w:rsidRPr="00A277A2" w:rsidRDefault="005B0887" w:rsidP="005B0887">
      <w:pPr>
        <w:ind w:firstLine="426"/>
        <w:jc w:val="both"/>
        <w:rPr>
          <w:lang w:val="bg-BG"/>
        </w:rPr>
      </w:pPr>
      <w:r w:rsidRPr="00A277A2">
        <w:rPr>
          <w:lang w:val="bg-BG"/>
        </w:rPr>
        <w:t>Преди сключване на договор за обществена поръчка, възложителят изисква от участника, определен за изпълнител, да представи копие на сертификат за управление на качеството с предметен обхват в областта на строителството,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w:t>
      </w:r>
    </w:p>
    <w:p w:rsidR="005B0887" w:rsidRPr="00A277A2" w:rsidRDefault="005B0887" w:rsidP="005B0887">
      <w:pPr>
        <w:ind w:firstLine="426"/>
        <w:jc w:val="both"/>
        <w:rPr>
          <w:i/>
          <w:lang w:val="bg-BG"/>
        </w:rPr>
      </w:pPr>
      <w:r w:rsidRPr="00A277A2">
        <w:rPr>
          <w:i/>
          <w:lang w:val="bg-BG"/>
        </w:rPr>
        <w:t>При подаване на оферта участниците попълват само съответния раздел в ЕЕДОП.</w:t>
      </w:r>
    </w:p>
    <w:p w:rsidR="005B0887" w:rsidRPr="00A277A2" w:rsidRDefault="005B0887" w:rsidP="005B0887">
      <w:pPr>
        <w:ind w:firstLine="426"/>
        <w:jc w:val="both"/>
        <w:rPr>
          <w:b/>
          <w:lang w:val="bg-BG"/>
        </w:rPr>
      </w:pPr>
    </w:p>
    <w:p w:rsidR="005B0887" w:rsidRPr="00A277A2" w:rsidRDefault="005B0887" w:rsidP="005B0887">
      <w:pPr>
        <w:ind w:firstLine="426"/>
        <w:jc w:val="both"/>
        <w:rPr>
          <w:b/>
          <w:lang w:val="bg-BG"/>
        </w:rPr>
      </w:pPr>
      <w:r w:rsidRPr="00573D4E">
        <w:rPr>
          <w:b/>
          <w:lang w:val="bg-BG"/>
        </w:rPr>
        <w:t>6).</w:t>
      </w:r>
      <w:r w:rsidRPr="00A277A2">
        <w:rPr>
          <w:lang w:val="bg-BG"/>
        </w:rPr>
        <w:t xml:space="preserve"> </w:t>
      </w:r>
      <w:r w:rsidRPr="00A277A2">
        <w:rPr>
          <w:b/>
          <w:lang w:val="bg-BG"/>
        </w:rPr>
        <w:t>Участникът следва да прилага система за управление на околна среда EN ISO 14001:2004</w:t>
      </w:r>
      <w:r w:rsidRPr="00A277A2">
        <w:rPr>
          <w:lang w:val="bg-BG"/>
        </w:rPr>
        <w:t xml:space="preserve"> или еквивалентна или други доказателства за еквивалентни мерки за опазване на околната среда, </w:t>
      </w:r>
      <w:r w:rsidRPr="00A277A2">
        <w:rPr>
          <w:b/>
          <w:lang w:val="bg-BG"/>
        </w:rPr>
        <w:t>с предметен обхват в областта на строителството.</w:t>
      </w:r>
    </w:p>
    <w:p w:rsidR="005B0887" w:rsidRPr="00E87017" w:rsidRDefault="005B0887" w:rsidP="005B0887">
      <w:pPr>
        <w:ind w:firstLine="426"/>
        <w:jc w:val="both"/>
        <w:rPr>
          <w:b/>
          <w:i/>
          <w:color w:val="000000"/>
          <w:lang w:val="bg-BG"/>
        </w:rPr>
      </w:pPr>
      <w:r w:rsidRPr="00E87017">
        <w:rPr>
          <w:i/>
          <w:color w:val="000000"/>
          <w:lang w:val="bg-BG"/>
        </w:rPr>
        <w:t>Изискването се отнася и за двете обособени позиции.</w:t>
      </w:r>
    </w:p>
    <w:p w:rsidR="005B0887" w:rsidRPr="00A277A2" w:rsidRDefault="005B0887" w:rsidP="005B0887">
      <w:pPr>
        <w:ind w:firstLine="426"/>
        <w:jc w:val="both"/>
        <w:rPr>
          <w:lang w:val="bg-BG"/>
        </w:rPr>
      </w:pPr>
    </w:p>
    <w:p w:rsidR="005B0887" w:rsidRPr="00A277A2" w:rsidRDefault="005B0887" w:rsidP="005B0887">
      <w:pPr>
        <w:ind w:firstLine="426"/>
        <w:jc w:val="both"/>
        <w:rPr>
          <w:lang w:val="bg-BG"/>
        </w:rPr>
      </w:pPr>
      <w:r w:rsidRPr="00A277A2">
        <w:rPr>
          <w:lang w:val="bg-BG"/>
        </w:rPr>
        <w:t>Участникът попълва поле раздел Г: Стандарти за осигуряване на качеството и стандарти за екологично управление в Част IV: Критерии за подбор от ЕЕДОП.</w:t>
      </w:r>
    </w:p>
    <w:p w:rsidR="005B0887" w:rsidRPr="00A277A2" w:rsidRDefault="005B0887" w:rsidP="005B0887">
      <w:pPr>
        <w:ind w:firstLine="426"/>
        <w:jc w:val="both"/>
        <w:rPr>
          <w:b/>
          <w:lang w:val="bg-BG"/>
        </w:rPr>
      </w:pPr>
      <w:r w:rsidRPr="00A277A2">
        <w:rPr>
          <w:lang w:val="bg-BG"/>
        </w:rPr>
        <w:t xml:space="preserve">Преди сключване на договор за обществена поръчка, възложителят изисква от участника, определен за изпълнител, да представи копие на сертификат за управление на околната среда с предметен обхват в областта на строителството, издаден от независими </w:t>
      </w:r>
      <w:r w:rsidRPr="00A277A2">
        <w:rPr>
          <w:lang w:val="bg-BG"/>
        </w:rPr>
        <w:lastRenderedPageBreak/>
        <w:t xml:space="preserve">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причини.При подаване на оферта участниците попълват само съответния раздел в ЕЕДОП. </w:t>
      </w:r>
    </w:p>
    <w:p w:rsidR="005B0887" w:rsidRPr="00A277A2" w:rsidRDefault="005B0887" w:rsidP="005B0887">
      <w:pPr>
        <w:ind w:firstLine="426"/>
        <w:jc w:val="both"/>
        <w:rPr>
          <w:lang w:val="bg-BG"/>
        </w:rPr>
      </w:pPr>
      <w:r w:rsidRPr="00A277A2">
        <w:rPr>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B0887" w:rsidRPr="00A277A2" w:rsidRDefault="005B0887" w:rsidP="005B0887">
      <w:pPr>
        <w:ind w:firstLine="426"/>
        <w:jc w:val="both"/>
        <w:rPr>
          <w:b/>
          <w:lang w:val="bg-BG"/>
        </w:rPr>
      </w:pPr>
      <w:r w:rsidRPr="00A277A2">
        <w:rPr>
          <w:b/>
          <w:lang w:val="bg-BG"/>
        </w:rPr>
        <w:t>На основание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B0887" w:rsidRPr="00A277A2" w:rsidRDefault="005B0887" w:rsidP="005B0887">
      <w:pPr>
        <w:ind w:firstLine="426"/>
        <w:jc w:val="both"/>
        <w:rPr>
          <w:lang w:val="bg-BG"/>
        </w:rPr>
      </w:pPr>
    </w:p>
    <w:p w:rsidR="005B0887" w:rsidRPr="00A277A2" w:rsidRDefault="005B0887" w:rsidP="005B0887">
      <w:pPr>
        <w:ind w:firstLine="426"/>
        <w:jc w:val="both"/>
        <w:rPr>
          <w:b/>
          <w:lang w:val="bg-BG"/>
        </w:rPr>
      </w:pPr>
      <w:r w:rsidRPr="00A277A2">
        <w:rPr>
          <w:b/>
          <w:lang w:val="bg-BG"/>
        </w:rPr>
        <w:t>6. Специфични основания за отстраняване на участника:</w:t>
      </w:r>
    </w:p>
    <w:p w:rsidR="005B0887" w:rsidRPr="00A277A2" w:rsidRDefault="005B0887" w:rsidP="005B0887">
      <w:pPr>
        <w:autoSpaceDE w:val="0"/>
        <w:autoSpaceDN w:val="0"/>
        <w:adjustRightInd w:val="0"/>
        <w:ind w:firstLine="426"/>
        <w:jc w:val="both"/>
        <w:rPr>
          <w:i/>
          <w:lang w:val="bg-BG"/>
        </w:rPr>
      </w:pPr>
      <w:r w:rsidRPr="00A277A2">
        <w:rPr>
          <w:lang w:val="bg-BG"/>
        </w:rPr>
        <w:t>Участниците в настоящата обществена поръчка и контролираните от тях лица</w:t>
      </w:r>
      <w:r w:rsidRPr="00A277A2">
        <w:rPr>
          <w:i/>
          <w:lang w:val="bg-BG"/>
        </w:rPr>
        <w:t xml:space="preserve"> </w:t>
      </w:r>
      <w:r w:rsidRPr="00A277A2">
        <w:rPr>
          <w:lang w:val="bg-BG"/>
        </w:rPr>
        <w:t>следва да НЕ са регистрирани в юрисдикции с преференциален данъчен режим,</w:t>
      </w:r>
      <w:r w:rsidRPr="00A277A2">
        <w:rPr>
          <w:i/>
          <w:lang w:val="bg-BG"/>
        </w:rPr>
        <w:t xml:space="preserve"> </w:t>
      </w:r>
      <w:r w:rsidRPr="00A277A2">
        <w:rPr>
          <w:lang w:val="bg-BG"/>
        </w:rPr>
        <w:t>съгласно чл. 3 от Закона за икономическите и финансовите отношения с дружествата,</w:t>
      </w:r>
      <w:r w:rsidRPr="00A277A2">
        <w:rPr>
          <w:i/>
          <w:lang w:val="bg-BG"/>
        </w:rPr>
        <w:t xml:space="preserve"> </w:t>
      </w:r>
      <w:r w:rsidRPr="00A277A2">
        <w:rPr>
          <w:lang w:val="bg-BG"/>
        </w:rPr>
        <w:t>регистрирани в юрисдикции с преференциален данъчен режим, контролираните от тях</w:t>
      </w:r>
      <w:r w:rsidRPr="00A277A2">
        <w:rPr>
          <w:i/>
          <w:lang w:val="bg-BG"/>
        </w:rPr>
        <w:t xml:space="preserve"> </w:t>
      </w:r>
      <w:r w:rsidRPr="00A277A2">
        <w:rPr>
          <w:lang w:val="bg-BG"/>
        </w:rPr>
        <w:t>лица и техните действителни собственици.</w:t>
      </w:r>
    </w:p>
    <w:p w:rsidR="005B0887" w:rsidRPr="00E87017" w:rsidRDefault="005B0887" w:rsidP="005B0887">
      <w:pPr>
        <w:ind w:firstLine="426"/>
        <w:jc w:val="both"/>
        <w:rPr>
          <w:b/>
          <w:i/>
          <w:color w:val="000000"/>
          <w:lang w:val="bg-BG"/>
        </w:rPr>
      </w:pPr>
      <w:r w:rsidRPr="00E87017">
        <w:rPr>
          <w:i/>
          <w:color w:val="000000"/>
          <w:lang w:val="bg-BG"/>
        </w:rPr>
        <w:t>Основанието за отстраняване е относимо и към двете обособени позиции.</w:t>
      </w:r>
    </w:p>
    <w:p w:rsidR="005B0887" w:rsidRPr="00A277A2" w:rsidRDefault="005B0887" w:rsidP="005B0887">
      <w:pPr>
        <w:autoSpaceDE w:val="0"/>
        <w:autoSpaceDN w:val="0"/>
        <w:adjustRightInd w:val="0"/>
        <w:ind w:firstLine="426"/>
        <w:jc w:val="both"/>
        <w:rPr>
          <w:i/>
          <w:iCs/>
          <w:lang w:val="bg-BG"/>
        </w:rPr>
      </w:pPr>
    </w:p>
    <w:p w:rsidR="005B0887" w:rsidRPr="00A277A2" w:rsidRDefault="005B0887" w:rsidP="005B0887">
      <w:pPr>
        <w:autoSpaceDE w:val="0"/>
        <w:autoSpaceDN w:val="0"/>
        <w:adjustRightInd w:val="0"/>
        <w:ind w:firstLine="426"/>
        <w:jc w:val="both"/>
        <w:rPr>
          <w:i/>
          <w:lang w:val="bg-BG"/>
        </w:rPr>
      </w:pPr>
      <w:r w:rsidRPr="00A277A2">
        <w:rPr>
          <w:i/>
          <w:iCs/>
          <w:lang w:val="bg-BG"/>
        </w:rPr>
        <w:t>Забележка:</w:t>
      </w:r>
    </w:p>
    <w:p w:rsidR="005B0887" w:rsidRPr="00A277A2" w:rsidRDefault="005B0887" w:rsidP="005B0887">
      <w:pPr>
        <w:autoSpaceDE w:val="0"/>
        <w:autoSpaceDN w:val="0"/>
        <w:adjustRightInd w:val="0"/>
        <w:ind w:firstLine="426"/>
        <w:jc w:val="both"/>
        <w:rPr>
          <w:i/>
          <w:lang w:val="bg-BG"/>
        </w:rPr>
      </w:pPr>
      <w:r w:rsidRPr="00A277A2">
        <w:rPr>
          <w:i/>
          <w:iCs/>
          <w:lang w:val="bg-BG"/>
        </w:rPr>
        <w:t>Съгласно чл.4 от ЗИФОДРЮПДРКЛТДС, член 3 и чл. 3а от същия закон не се</w:t>
      </w:r>
      <w:r w:rsidRPr="00A277A2">
        <w:rPr>
          <w:i/>
          <w:lang w:val="bg-BG"/>
        </w:rPr>
        <w:t xml:space="preserve"> </w:t>
      </w:r>
      <w:r w:rsidRPr="00A277A2">
        <w:rPr>
          <w:i/>
          <w:iCs/>
          <w:lang w:val="bg-BG"/>
        </w:rPr>
        <w:t>прилага, когато:</w:t>
      </w:r>
    </w:p>
    <w:p w:rsidR="005B0887" w:rsidRPr="00A277A2" w:rsidRDefault="005B0887" w:rsidP="005B0887">
      <w:pPr>
        <w:autoSpaceDE w:val="0"/>
        <w:autoSpaceDN w:val="0"/>
        <w:adjustRightInd w:val="0"/>
        <w:ind w:firstLine="426"/>
        <w:jc w:val="both"/>
        <w:rPr>
          <w:i/>
          <w:lang w:val="bg-BG"/>
        </w:rPr>
      </w:pPr>
      <w:r w:rsidRPr="00A277A2">
        <w:rPr>
          <w:i/>
          <w:iCs/>
          <w:lang w:val="bg-BG"/>
        </w:rPr>
        <w:t>1. акциите на дружеството, в което пряко или косвено участва дружество,</w:t>
      </w:r>
      <w:r w:rsidRPr="00A277A2">
        <w:rPr>
          <w:i/>
          <w:lang w:val="bg-BG"/>
        </w:rPr>
        <w:t xml:space="preserve"> </w:t>
      </w:r>
      <w:r w:rsidRPr="00A277A2">
        <w:rPr>
          <w:i/>
          <w:iCs/>
          <w:lang w:val="bg-BG"/>
        </w:rPr>
        <w:t>регистрирано в юрисдикция с преференциален данъчен режим, се търгуват на</w:t>
      </w:r>
      <w:r w:rsidRPr="00A277A2">
        <w:rPr>
          <w:i/>
          <w:lang w:val="bg-BG"/>
        </w:rPr>
        <w:t xml:space="preserve"> </w:t>
      </w:r>
      <w:r w:rsidRPr="00A277A2">
        <w:rPr>
          <w:i/>
          <w:iCs/>
          <w:lang w:val="bg-BG"/>
        </w:rPr>
        <w:t>регулиран пазар или многостранна система за търговия в държава - членка на</w:t>
      </w:r>
      <w:r w:rsidRPr="00A277A2">
        <w:rPr>
          <w:i/>
          <w:lang w:val="bg-BG"/>
        </w:rPr>
        <w:t xml:space="preserve"> </w:t>
      </w:r>
      <w:r w:rsidRPr="00A277A2">
        <w:rPr>
          <w:i/>
          <w:iCs/>
          <w:lang w:val="bg-BG"/>
        </w:rPr>
        <w:t>Европейския съюз, или в друга държава - страна по Споразумението за Европейското</w:t>
      </w:r>
      <w:r w:rsidRPr="00A277A2">
        <w:rPr>
          <w:i/>
          <w:lang w:val="bg-BG"/>
        </w:rPr>
        <w:t xml:space="preserve"> </w:t>
      </w:r>
      <w:r w:rsidRPr="00A277A2">
        <w:rPr>
          <w:i/>
          <w:iCs/>
          <w:lang w:val="bg-BG"/>
        </w:rPr>
        <w:t>икономическо пространство, или на еквивалентен регулиран пазар, определен с</w:t>
      </w:r>
      <w:r w:rsidRPr="00A277A2">
        <w:rPr>
          <w:i/>
          <w:lang w:val="bg-BG"/>
        </w:rPr>
        <w:t xml:space="preserve"> </w:t>
      </w:r>
      <w:r w:rsidRPr="00A277A2">
        <w:rPr>
          <w:i/>
          <w:iCs/>
          <w:lang w:val="bg-BG"/>
        </w:rPr>
        <w:t>наредба на Комисията за финансов надзор, и за дружеството се прилагат</w:t>
      </w:r>
      <w:r w:rsidRPr="00A277A2">
        <w:rPr>
          <w:i/>
          <w:lang w:val="bg-BG"/>
        </w:rPr>
        <w:t xml:space="preserve"> </w:t>
      </w:r>
      <w:r w:rsidRPr="00A277A2">
        <w:rPr>
          <w:i/>
          <w:iCs/>
          <w:lang w:val="bg-BG"/>
        </w:rPr>
        <w:t>изискванията на правото на Европейския съюз за прозрачност по отношение на</w:t>
      </w:r>
      <w:r w:rsidRPr="00A277A2">
        <w:rPr>
          <w:i/>
          <w:lang w:val="bg-BG"/>
        </w:rPr>
        <w:t xml:space="preserve"> </w:t>
      </w:r>
      <w:r w:rsidRPr="00A277A2">
        <w:rPr>
          <w:i/>
          <w:iCs/>
          <w:lang w:val="bg-BG"/>
        </w:rPr>
        <w:t xml:space="preserve">информацията за </w:t>
      </w:r>
      <w:proofErr w:type="spellStart"/>
      <w:r w:rsidRPr="00A277A2">
        <w:rPr>
          <w:i/>
          <w:iCs/>
          <w:lang w:val="bg-BG"/>
        </w:rPr>
        <w:t>емитентите</w:t>
      </w:r>
      <w:proofErr w:type="spellEnd"/>
      <w:r w:rsidRPr="00A277A2">
        <w:rPr>
          <w:i/>
          <w:iCs/>
          <w:lang w:val="bg-BG"/>
        </w:rPr>
        <w:t>, чиито ценни книжа са допуснати за търгуване на</w:t>
      </w:r>
      <w:r w:rsidRPr="00A277A2">
        <w:rPr>
          <w:i/>
          <w:lang w:val="bg-BG"/>
        </w:rPr>
        <w:t xml:space="preserve"> </w:t>
      </w:r>
      <w:r w:rsidRPr="00A277A2">
        <w:rPr>
          <w:i/>
          <w:iCs/>
          <w:lang w:val="bg-BG"/>
        </w:rPr>
        <w:t>регулиран пазар или на многостранна система за търговия, или еквивалентни</w:t>
      </w:r>
      <w:r w:rsidRPr="00A277A2">
        <w:rPr>
          <w:i/>
          <w:lang w:val="bg-BG"/>
        </w:rPr>
        <w:t xml:space="preserve"> </w:t>
      </w:r>
      <w:r w:rsidRPr="00A277A2">
        <w:rPr>
          <w:i/>
          <w:iCs/>
          <w:lang w:val="bg-BG"/>
        </w:rPr>
        <w:t>международни стандарти и действителните собственици - физически лица, са</w:t>
      </w:r>
      <w:r w:rsidRPr="00A277A2">
        <w:rPr>
          <w:i/>
          <w:lang w:val="bg-BG"/>
        </w:rPr>
        <w:t xml:space="preserve"> </w:t>
      </w:r>
      <w:r w:rsidRPr="00A277A2">
        <w:rPr>
          <w:i/>
          <w:iCs/>
          <w:lang w:val="bg-BG"/>
        </w:rPr>
        <w:t>разкрити по реда на съответния специален закон;</w:t>
      </w:r>
    </w:p>
    <w:p w:rsidR="005B0887" w:rsidRPr="00A277A2" w:rsidRDefault="005B0887" w:rsidP="005B0887">
      <w:pPr>
        <w:autoSpaceDE w:val="0"/>
        <w:autoSpaceDN w:val="0"/>
        <w:adjustRightInd w:val="0"/>
        <w:ind w:firstLine="426"/>
        <w:jc w:val="both"/>
        <w:rPr>
          <w:i/>
          <w:lang w:val="bg-BG"/>
        </w:rPr>
      </w:pPr>
      <w:r w:rsidRPr="00A277A2">
        <w:rPr>
          <w:i/>
          <w:iCs/>
          <w:lang w:val="bg-BG"/>
        </w:rPr>
        <w:lastRenderedPageBreak/>
        <w:t>2. дружеството, регистрирано в юрисдикция с преференциален данъчен режим,</w:t>
      </w:r>
      <w:r w:rsidRPr="00A277A2">
        <w:rPr>
          <w:i/>
          <w:lang w:val="bg-BG"/>
        </w:rPr>
        <w:t xml:space="preserve"> </w:t>
      </w:r>
      <w:r w:rsidRPr="00A277A2">
        <w:rPr>
          <w:i/>
          <w:iCs/>
          <w:lang w:val="bg-BG"/>
        </w:rPr>
        <w:t>е част от икономическа група, чието дружество майка е местно лице за данъчни цели</w:t>
      </w:r>
      <w:r w:rsidRPr="00A277A2">
        <w:rPr>
          <w:i/>
          <w:lang w:val="bg-BG"/>
        </w:rPr>
        <w:t xml:space="preserve"> </w:t>
      </w:r>
      <w:r w:rsidRPr="00A277A2">
        <w:rPr>
          <w:i/>
          <w:iCs/>
          <w:lang w:val="bg-BG"/>
        </w:rPr>
        <w:t>на държава, с която Република България има влязла в сила спогодба за избягване на</w:t>
      </w:r>
      <w:r w:rsidRPr="00A277A2">
        <w:rPr>
          <w:i/>
          <w:lang w:val="bg-BG"/>
        </w:rPr>
        <w:t xml:space="preserve"> </w:t>
      </w:r>
      <w:r w:rsidRPr="00A277A2">
        <w:rPr>
          <w:i/>
          <w:iCs/>
          <w:lang w:val="bg-BG"/>
        </w:rPr>
        <w:t>двойното данъчно облагане или влязло в сила споразумение за обмен на информация, и</w:t>
      </w:r>
      <w:r w:rsidRPr="00A277A2">
        <w:rPr>
          <w:i/>
          <w:lang w:val="bg-BG"/>
        </w:rPr>
        <w:t xml:space="preserve"> </w:t>
      </w:r>
      <w:r w:rsidRPr="00A277A2">
        <w:rPr>
          <w:i/>
          <w:iCs/>
          <w:lang w:val="bg-BG"/>
        </w:rPr>
        <w:t>неговите действителни собственици - физически лица, са вписани в регистъра по чл. 6</w:t>
      </w:r>
      <w:r w:rsidRPr="00A277A2">
        <w:rPr>
          <w:i/>
          <w:lang w:val="bg-BG"/>
        </w:rPr>
        <w:t xml:space="preserve"> </w:t>
      </w:r>
      <w:r w:rsidRPr="00A277A2">
        <w:rPr>
          <w:i/>
          <w:iCs/>
          <w:lang w:val="bg-BG"/>
        </w:rPr>
        <w:t>от ЗИФОДРЮПДРКЛТДС;</w:t>
      </w:r>
    </w:p>
    <w:p w:rsidR="005B0887" w:rsidRPr="00A277A2" w:rsidRDefault="005B0887" w:rsidP="005B0887">
      <w:pPr>
        <w:autoSpaceDE w:val="0"/>
        <w:autoSpaceDN w:val="0"/>
        <w:adjustRightInd w:val="0"/>
        <w:ind w:firstLine="426"/>
        <w:jc w:val="both"/>
        <w:rPr>
          <w:i/>
          <w:lang w:val="bg-BG"/>
        </w:rPr>
      </w:pPr>
      <w:r w:rsidRPr="00A277A2">
        <w:rPr>
          <w:i/>
          <w:iCs/>
          <w:lang w:val="bg-BG"/>
        </w:rPr>
        <w:t>3. дружеството, регистрирано в юрисдикция с преференциален данъчен режим,</w:t>
      </w:r>
      <w:r w:rsidRPr="00A277A2">
        <w:rPr>
          <w:i/>
          <w:lang w:val="bg-BG"/>
        </w:rPr>
        <w:t xml:space="preserve"> </w:t>
      </w:r>
      <w:r w:rsidRPr="00A277A2">
        <w:rPr>
          <w:i/>
          <w:iCs/>
          <w:lang w:val="bg-BG"/>
        </w:rPr>
        <w:t>е част от икономическа група, чието дружество майка или дъщерно дружество е</w:t>
      </w:r>
      <w:r w:rsidRPr="00A277A2">
        <w:rPr>
          <w:i/>
          <w:lang w:val="bg-BG"/>
        </w:rPr>
        <w:t xml:space="preserve"> </w:t>
      </w:r>
      <w:r w:rsidRPr="00A277A2">
        <w:rPr>
          <w:i/>
          <w:iCs/>
          <w:lang w:val="bg-BG"/>
        </w:rPr>
        <w:t>българско местно лице и неговите действителни собственици - физически лица, са</w:t>
      </w:r>
      <w:r w:rsidRPr="00A277A2">
        <w:rPr>
          <w:i/>
          <w:lang w:val="bg-BG"/>
        </w:rPr>
        <w:t xml:space="preserve"> </w:t>
      </w:r>
      <w:r w:rsidRPr="00A277A2">
        <w:rPr>
          <w:i/>
          <w:iCs/>
          <w:lang w:val="bg-BG"/>
        </w:rPr>
        <w:t>вписани в регистъра по чл. 6 или се търгува на регулиран пазар или многостранна</w:t>
      </w:r>
      <w:r w:rsidRPr="00A277A2">
        <w:rPr>
          <w:i/>
          <w:lang w:val="bg-BG"/>
        </w:rPr>
        <w:t xml:space="preserve"> </w:t>
      </w:r>
      <w:r w:rsidRPr="00A277A2">
        <w:rPr>
          <w:i/>
          <w:iCs/>
          <w:lang w:val="bg-BG"/>
        </w:rPr>
        <w:t>система за търговия в държава - членка на Европейския съюз, или в друга държава -</w:t>
      </w:r>
      <w:r w:rsidRPr="00A277A2">
        <w:rPr>
          <w:i/>
          <w:lang w:val="bg-BG"/>
        </w:rPr>
        <w:t xml:space="preserve"> </w:t>
      </w:r>
      <w:r w:rsidRPr="00A277A2">
        <w:rPr>
          <w:i/>
          <w:iCs/>
          <w:lang w:val="bg-BG"/>
        </w:rPr>
        <w:t>страна по Споразумението за Европейското икономическо пространство;</w:t>
      </w:r>
    </w:p>
    <w:p w:rsidR="005B0887" w:rsidRPr="00A277A2" w:rsidRDefault="005B0887" w:rsidP="005B0887">
      <w:pPr>
        <w:autoSpaceDE w:val="0"/>
        <w:autoSpaceDN w:val="0"/>
        <w:adjustRightInd w:val="0"/>
        <w:ind w:firstLine="426"/>
        <w:jc w:val="both"/>
        <w:rPr>
          <w:i/>
          <w:lang w:val="bg-BG"/>
        </w:rPr>
      </w:pPr>
      <w:r w:rsidRPr="00A277A2">
        <w:rPr>
          <w:i/>
          <w:iCs/>
          <w:lang w:val="bg-BG"/>
        </w:rPr>
        <w:t>4. дружеството, в което пряко или косвено участва дружество, регистрирано</w:t>
      </w:r>
      <w:r w:rsidRPr="00A277A2">
        <w:rPr>
          <w:i/>
          <w:lang w:val="bg-BG"/>
        </w:rPr>
        <w:t xml:space="preserve"> </w:t>
      </w:r>
      <w:r w:rsidRPr="00A277A2">
        <w:rPr>
          <w:i/>
          <w:iCs/>
          <w:lang w:val="bg-BG"/>
        </w:rPr>
        <w:t>в юрисдикция с преференциален данъчен режим, е издател на периодични печатни</w:t>
      </w:r>
      <w:r w:rsidRPr="00A277A2">
        <w:rPr>
          <w:i/>
          <w:lang w:val="bg-BG"/>
        </w:rPr>
        <w:t xml:space="preserve"> </w:t>
      </w:r>
      <w:r w:rsidRPr="00A277A2">
        <w:rPr>
          <w:i/>
          <w:iCs/>
          <w:lang w:val="bg-BG"/>
        </w:rPr>
        <w:t>произведения и е представило информация за действителните собственици -</w:t>
      </w:r>
      <w:r w:rsidRPr="00A277A2">
        <w:rPr>
          <w:i/>
          <w:lang w:val="bg-BG"/>
        </w:rPr>
        <w:t xml:space="preserve"> </w:t>
      </w:r>
      <w:r w:rsidRPr="00A277A2">
        <w:rPr>
          <w:i/>
          <w:iCs/>
          <w:lang w:val="bg-BG"/>
        </w:rPr>
        <w:t>физически лица, по реда на Закона за задължителното депозиране на печатни и други</w:t>
      </w:r>
      <w:r w:rsidRPr="00A277A2">
        <w:rPr>
          <w:i/>
          <w:lang w:val="bg-BG"/>
        </w:rPr>
        <w:t xml:space="preserve"> </w:t>
      </w:r>
      <w:r w:rsidRPr="00A277A2">
        <w:rPr>
          <w:i/>
          <w:iCs/>
          <w:lang w:val="bg-BG"/>
        </w:rPr>
        <w:t>произведения;</w:t>
      </w:r>
    </w:p>
    <w:p w:rsidR="005B0887" w:rsidRPr="00A277A2" w:rsidRDefault="005B0887" w:rsidP="005B0887">
      <w:pPr>
        <w:autoSpaceDE w:val="0"/>
        <w:autoSpaceDN w:val="0"/>
        <w:adjustRightInd w:val="0"/>
        <w:ind w:firstLine="426"/>
        <w:jc w:val="both"/>
        <w:rPr>
          <w:i/>
          <w:lang w:val="bg-BG"/>
        </w:rPr>
      </w:pPr>
      <w:r w:rsidRPr="00A277A2">
        <w:rPr>
          <w:i/>
          <w:iCs/>
          <w:lang w:val="bg-BG"/>
        </w:rPr>
        <w:t>5. дружеството, регистрирано в юрисдикция с преференциален данъчен режим,</w:t>
      </w:r>
      <w:r w:rsidRPr="00A277A2">
        <w:rPr>
          <w:i/>
          <w:lang w:val="bg-BG"/>
        </w:rPr>
        <w:t xml:space="preserve"> </w:t>
      </w:r>
      <w:r w:rsidRPr="00A277A2">
        <w:rPr>
          <w:i/>
          <w:iCs/>
          <w:lang w:val="bg-BG"/>
        </w:rPr>
        <w:t>е местно лице за данъчни цели на държава - страна по Споразумението за</w:t>
      </w:r>
      <w:r w:rsidRPr="00A277A2">
        <w:rPr>
          <w:i/>
          <w:lang w:val="bg-BG"/>
        </w:rPr>
        <w:t xml:space="preserve"> </w:t>
      </w:r>
      <w:r w:rsidRPr="00A277A2">
        <w:rPr>
          <w:i/>
          <w:iCs/>
          <w:lang w:val="bg-BG"/>
        </w:rPr>
        <w:t>държавните поръчки на Световната търговска организация, както и на държава, с</w:t>
      </w:r>
      <w:r w:rsidRPr="00A277A2">
        <w:rPr>
          <w:i/>
          <w:lang w:val="bg-BG"/>
        </w:rPr>
        <w:t xml:space="preserve"> </w:t>
      </w:r>
      <w:r w:rsidRPr="00A277A2">
        <w:rPr>
          <w:i/>
          <w:iCs/>
          <w:lang w:val="bg-BG"/>
        </w:rPr>
        <w:t>която Европейският съюз има сключено двустранно споразумение, гарантиращо</w:t>
      </w:r>
      <w:r w:rsidRPr="00A277A2">
        <w:rPr>
          <w:i/>
          <w:lang w:val="bg-BG"/>
        </w:rPr>
        <w:t xml:space="preserve"> </w:t>
      </w:r>
      <w:r w:rsidRPr="00A277A2">
        <w:rPr>
          <w:i/>
          <w:iCs/>
          <w:lang w:val="bg-BG"/>
        </w:rPr>
        <w:t>достъпа до пазара на обществени поръчки в Европейския съюз, и неговите</w:t>
      </w:r>
      <w:r w:rsidRPr="00A277A2">
        <w:rPr>
          <w:i/>
          <w:lang w:val="bg-BG"/>
        </w:rPr>
        <w:t xml:space="preserve"> </w:t>
      </w:r>
      <w:r w:rsidRPr="00A277A2">
        <w:rPr>
          <w:i/>
          <w:iCs/>
          <w:lang w:val="bg-BG"/>
        </w:rPr>
        <w:t>действителни собственици – физически лица, са вписани в регистъра по чл. 6 – за</w:t>
      </w:r>
      <w:r w:rsidRPr="00A277A2">
        <w:rPr>
          <w:i/>
          <w:lang w:val="bg-BG"/>
        </w:rPr>
        <w:t xml:space="preserve"> </w:t>
      </w:r>
      <w:r w:rsidRPr="00A277A2">
        <w:rPr>
          <w:i/>
          <w:iCs/>
          <w:lang w:val="bg-BG"/>
        </w:rPr>
        <w:t>дейностите, за които се прилага споразумението;</w:t>
      </w:r>
    </w:p>
    <w:p w:rsidR="005B0887" w:rsidRPr="00A277A2" w:rsidRDefault="005B0887" w:rsidP="005B0887">
      <w:pPr>
        <w:autoSpaceDE w:val="0"/>
        <w:autoSpaceDN w:val="0"/>
        <w:adjustRightInd w:val="0"/>
        <w:ind w:firstLine="426"/>
        <w:jc w:val="both"/>
        <w:rPr>
          <w:i/>
          <w:lang w:val="bg-BG"/>
        </w:rPr>
      </w:pPr>
      <w:r w:rsidRPr="00A277A2">
        <w:rPr>
          <w:i/>
          <w:iCs/>
          <w:lang w:val="bg-BG"/>
        </w:rPr>
        <w:t>6. дружеството, регистрирано в юрисдикция с преференциален данъчен режим,</w:t>
      </w:r>
      <w:r w:rsidRPr="00A277A2">
        <w:rPr>
          <w:i/>
          <w:lang w:val="bg-BG"/>
        </w:rPr>
        <w:t xml:space="preserve"> </w:t>
      </w:r>
      <w:r w:rsidRPr="00A277A2">
        <w:rPr>
          <w:i/>
          <w:iCs/>
          <w:lang w:val="bg-BG"/>
        </w:rPr>
        <w:t>е местно лице за данъчни цели на отвъдморска страна или територия съгласно</w:t>
      </w:r>
      <w:r w:rsidRPr="00A277A2">
        <w:rPr>
          <w:i/>
          <w:lang w:val="bg-BG"/>
        </w:rPr>
        <w:t xml:space="preserve"> </w:t>
      </w:r>
      <w:r w:rsidRPr="00A277A2">
        <w:rPr>
          <w:i/>
          <w:iCs/>
          <w:lang w:val="bg-BG"/>
        </w:rPr>
        <w:t>Решение на Съвета 2013/755/ЕС от 25 ноември 2013 г. за асоцииране на</w:t>
      </w:r>
      <w:r w:rsidRPr="00A277A2">
        <w:rPr>
          <w:i/>
          <w:lang w:val="bg-BG"/>
        </w:rPr>
        <w:t xml:space="preserve"> </w:t>
      </w:r>
      <w:r w:rsidRPr="00A277A2">
        <w:rPr>
          <w:i/>
          <w:iCs/>
          <w:lang w:val="bg-BG"/>
        </w:rPr>
        <w:t>отвъдморските страни и територии към Европейския съюз ("Решение за</w:t>
      </w:r>
      <w:r w:rsidRPr="00A277A2">
        <w:rPr>
          <w:i/>
          <w:lang w:val="bg-BG"/>
        </w:rPr>
        <w:t xml:space="preserve"> </w:t>
      </w:r>
      <w:r w:rsidRPr="00A277A2">
        <w:rPr>
          <w:i/>
          <w:iCs/>
          <w:lang w:val="bg-BG"/>
        </w:rPr>
        <w:t>отвъдморско асоцииране") (OB, L 344/1 от 19 декември 2013 г.) и неговите</w:t>
      </w:r>
      <w:r w:rsidRPr="00A277A2">
        <w:rPr>
          <w:i/>
          <w:lang w:val="bg-BG"/>
        </w:rPr>
        <w:t xml:space="preserve"> </w:t>
      </w:r>
      <w:r w:rsidRPr="00A277A2">
        <w:rPr>
          <w:i/>
          <w:iCs/>
          <w:lang w:val="bg-BG"/>
        </w:rPr>
        <w:t>действителни собственици - физически лица, са вписани в регистъра по чл. 6 – за</w:t>
      </w:r>
      <w:r w:rsidRPr="00A277A2">
        <w:rPr>
          <w:i/>
          <w:lang w:val="bg-BG"/>
        </w:rPr>
        <w:t xml:space="preserve"> </w:t>
      </w:r>
      <w:r w:rsidRPr="00A277A2">
        <w:rPr>
          <w:i/>
          <w:iCs/>
          <w:lang w:val="bg-BG"/>
        </w:rPr>
        <w:t>дейностите, за които се прилага решението;</w:t>
      </w:r>
    </w:p>
    <w:p w:rsidR="005B0887" w:rsidRPr="00A277A2" w:rsidRDefault="005B0887" w:rsidP="005B0887">
      <w:pPr>
        <w:autoSpaceDE w:val="0"/>
        <w:autoSpaceDN w:val="0"/>
        <w:adjustRightInd w:val="0"/>
        <w:ind w:firstLine="426"/>
        <w:jc w:val="both"/>
        <w:rPr>
          <w:i/>
          <w:lang w:val="bg-BG"/>
        </w:rPr>
      </w:pPr>
      <w:r w:rsidRPr="00A277A2">
        <w:rPr>
          <w:i/>
          <w:iCs/>
          <w:lang w:val="bg-BG"/>
        </w:rPr>
        <w:t>7. дружеството, регистрирано в юрисдикция с преференциален данъчен режим,</w:t>
      </w:r>
      <w:r w:rsidRPr="00A277A2">
        <w:rPr>
          <w:i/>
          <w:lang w:val="bg-BG"/>
        </w:rPr>
        <w:t xml:space="preserve"> </w:t>
      </w:r>
      <w:r w:rsidRPr="00A277A2">
        <w:rPr>
          <w:i/>
          <w:iCs/>
          <w:lang w:val="bg-BG"/>
        </w:rPr>
        <w:t>е местно лице за данъчни цели на държава, с която Република България има сключено</w:t>
      </w:r>
      <w:r w:rsidRPr="00A277A2">
        <w:rPr>
          <w:i/>
          <w:lang w:val="bg-BG"/>
        </w:rPr>
        <w:t xml:space="preserve"> </w:t>
      </w:r>
      <w:r w:rsidRPr="00A277A2">
        <w:rPr>
          <w:i/>
          <w:iCs/>
          <w:lang w:val="bg-BG"/>
        </w:rPr>
        <w:t>международно търговско и/или икономическо споразумение, включително и</w:t>
      </w:r>
      <w:r w:rsidRPr="00A277A2">
        <w:rPr>
          <w:i/>
          <w:lang w:val="bg-BG"/>
        </w:rPr>
        <w:t xml:space="preserve"> </w:t>
      </w:r>
      <w:r w:rsidRPr="00A277A2">
        <w:rPr>
          <w:i/>
          <w:iCs/>
          <w:lang w:val="bg-BG"/>
        </w:rPr>
        <w:t>задължения по Общото споразумение по търговията с услуги на Световната</w:t>
      </w:r>
      <w:r w:rsidRPr="00A277A2">
        <w:rPr>
          <w:i/>
          <w:lang w:val="bg-BG"/>
        </w:rPr>
        <w:t xml:space="preserve"> </w:t>
      </w:r>
      <w:r w:rsidRPr="00A277A2">
        <w:rPr>
          <w:i/>
          <w:iCs/>
          <w:lang w:val="bg-BG"/>
        </w:rPr>
        <w:t>търговска организация, и неговите действителни собственици - физически лица, са</w:t>
      </w:r>
      <w:r w:rsidRPr="00A277A2">
        <w:rPr>
          <w:i/>
          <w:lang w:val="bg-BG"/>
        </w:rPr>
        <w:t xml:space="preserve"> </w:t>
      </w:r>
      <w:r w:rsidRPr="00A277A2">
        <w:rPr>
          <w:i/>
          <w:iCs/>
          <w:lang w:val="bg-BG"/>
        </w:rPr>
        <w:t>вписани в регистъра по чл. 6 от ЗИФОДРЮПДРКЛТДС;</w:t>
      </w:r>
    </w:p>
    <w:p w:rsidR="005B0887" w:rsidRPr="00A277A2" w:rsidRDefault="005B0887" w:rsidP="005B0887">
      <w:pPr>
        <w:autoSpaceDE w:val="0"/>
        <w:autoSpaceDN w:val="0"/>
        <w:adjustRightInd w:val="0"/>
        <w:ind w:firstLine="426"/>
        <w:jc w:val="both"/>
        <w:rPr>
          <w:i/>
          <w:lang w:val="bg-BG"/>
        </w:rPr>
      </w:pPr>
      <w:r w:rsidRPr="00A277A2">
        <w:rPr>
          <w:i/>
          <w:iCs/>
          <w:lang w:val="bg-BG"/>
        </w:rPr>
        <w:t xml:space="preserve">8. дружеството, регистрирано </w:t>
      </w:r>
      <w:r w:rsidRPr="00A277A2">
        <w:rPr>
          <w:i/>
          <w:lang w:val="bg-BG"/>
        </w:rPr>
        <w:t>в юрисдикция с преференциален данъчен режим</w:t>
      </w:r>
      <w:r w:rsidRPr="00A277A2">
        <w:rPr>
          <w:i/>
          <w:iCs/>
          <w:lang w:val="bg-BG"/>
        </w:rPr>
        <w:t>,</w:t>
      </w:r>
      <w:r w:rsidRPr="00A277A2">
        <w:rPr>
          <w:i/>
          <w:lang w:val="bg-BG"/>
        </w:rPr>
        <w:t xml:space="preserve"> </w:t>
      </w:r>
      <w:r w:rsidRPr="00A277A2">
        <w:rPr>
          <w:i/>
          <w:iCs/>
          <w:lang w:val="bg-BG"/>
        </w:rPr>
        <w:t>е част от икономическа група, чието дружество майка е местно лице за данъчни цели</w:t>
      </w:r>
      <w:r w:rsidRPr="00A277A2">
        <w:rPr>
          <w:i/>
          <w:lang w:val="bg-BG"/>
        </w:rPr>
        <w:t xml:space="preserve"> </w:t>
      </w:r>
      <w:r w:rsidRPr="00A277A2">
        <w:rPr>
          <w:i/>
          <w:iCs/>
          <w:lang w:val="bg-BG"/>
        </w:rPr>
        <w:t>на държава, с която Република България има сключено международно търговско и/или</w:t>
      </w:r>
      <w:r w:rsidRPr="00A277A2">
        <w:rPr>
          <w:i/>
          <w:lang w:val="bg-BG"/>
        </w:rPr>
        <w:t xml:space="preserve"> </w:t>
      </w:r>
      <w:r w:rsidRPr="00A277A2">
        <w:rPr>
          <w:i/>
          <w:iCs/>
          <w:lang w:val="bg-BG"/>
        </w:rPr>
        <w:t>икономическо споразумение, включително и задължения по Общото споразумение по</w:t>
      </w:r>
      <w:r w:rsidRPr="00A277A2">
        <w:rPr>
          <w:i/>
          <w:lang w:val="bg-BG"/>
        </w:rPr>
        <w:t xml:space="preserve"> </w:t>
      </w:r>
      <w:r w:rsidRPr="00A277A2">
        <w:rPr>
          <w:i/>
          <w:iCs/>
          <w:lang w:val="bg-BG"/>
        </w:rPr>
        <w:t>търговията с услуги на Световната търговска организация, и неговите действителни</w:t>
      </w:r>
      <w:r w:rsidRPr="00A277A2">
        <w:rPr>
          <w:i/>
          <w:lang w:val="bg-BG"/>
        </w:rPr>
        <w:t xml:space="preserve"> </w:t>
      </w:r>
      <w:r w:rsidRPr="00A277A2">
        <w:rPr>
          <w:i/>
          <w:iCs/>
          <w:lang w:val="bg-BG"/>
        </w:rPr>
        <w:t>собственици - физически лица, са вписани в регистъра по чл. 6 от</w:t>
      </w:r>
      <w:r w:rsidRPr="00A277A2">
        <w:rPr>
          <w:i/>
          <w:lang w:val="bg-BG"/>
        </w:rPr>
        <w:t xml:space="preserve"> </w:t>
      </w:r>
      <w:r w:rsidRPr="00A277A2">
        <w:rPr>
          <w:i/>
          <w:iCs/>
          <w:lang w:val="bg-BG"/>
        </w:rPr>
        <w:t>ЗИФОДРЮПДРКЛТДС;</w:t>
      </w:r>
    </w:p>
    <w:p w:rsidR="005B0887" w:rsidRPr="00A277A2" w:rsidRDefault="005B0887" w:rsidP="005B0887">
      <w:pPr>
        <w:autoSpaceDE w:val="0"/>
        <w:autoSpaceDN w:val="0"/>
        <w:adjustRightInd w:val="0"/>
        <w:ind w:firstLine="426"/>
        <w:jc w:val="both"/>
        <w:rPr>
          <w:i/>
          <w:lang w:val="bg-BG"/>
        </w:rPr>
      </w:pPr>
      <w:r w:rsidRPr="00A277A2">
        <w:rPr>
          <w:i/>
          <w:iCs/>
          <w:lang w:val="bg-BG"/>
        </w:rPr>
        <w:t>Участниците трябва да декларират в ЕЕДОП дали дружеството – участник е</w:t>
      </w:r>
      <w:r w:rsidRPr="00A277A2">
        <w:rPr>
          <w:i/>
          <w:lang w:val="bg-BG"/>
        </w:rPr>
        <w:t xml:space="preserve"> </w:t>
      </w:r>
      <w:r w:rsidRPr="00A277A2">
        <w:rPr>
          <w:i/>
          <w:iCs/>
          <w:lang w:val="bg-BG"/>
        </w:rPr>
        <w:t>регистрирано в юрисдикция с преференциален данъчен режим. В случай че,</w:t>
      </w:r>
      <w:r w:rsidRPr="00A277A2">
        <w:rPr>
          <w:i/>
          <w:lang w:val="bg-BG"/>
        </w:rPr>
        <w:t xml:space="preserve"> </w:t>
      </w:r>
      <w:r w:rsidRPr="00A277A2">
        <w:rPr>
          <w:i/>
          <w:iCs/>
          <w:lang w:val="bg-BG"/>
        </w:rPr>
        <w:lastRenderedPageBreak/>
        <w:t>дружеството – участник е регистрирано в юрисдикция с преференциален данъчен</w:t>
      </w:r>
      <w:r w:rsidRPr="00A277A2">
        <w:rPr>
          <w:i/>
          <w:lang w:val="bg-BG"/>
        </w:rPr>
        <w:t xml:space="preserve"> </w:t>
      </w:r>
      <w:r w:rsidRPr="00A277A2">
        <w:rPr>
          <w:i/>
          <w:iCs/>
          <w:lang w:val="bg-BG"/>
        </w:rPr>
        <w:t>режим, но са приложими изключенията по чл. 4 от ЗИФОДРЮПДРКЛТДС, се посочва</w:t>
      </w:r>
      <w:r w:rsidRPr="00A277A2">
        <w:rPr>
          <w:i/>
          <w:lang w:val="bg-BG"/>
        </w:rPr>
        <w:t xml:space="preserve"> </w:t>
      </w:r>
      <w:r w:rsidRPr="00A277A2">
        <w:rPr>
          <w:i/>
          <w:iCs/>
          <w:lang w:val="bg-BG"/>
        </w:rPr>
        <w:t>конкретното изключение.</w:t>
      </w:r>
    </w:p>
    <w:p w:rsidR="005B0887" w:rsidRPr="00A277A2" w:rsidRDefault="005B0887" w:rsidP="005B0887">
      <w:pPr>
        <w:autoSpaceDE w:val="0"/>
        <w:autoSpaceDN w:val="0"/>
        <w:adjustRightInd w:val="0"/>
        <w:ind w:firstLine="426"/>
        <w:jc w:val="both"/>
        <w:rPr>
          <w:b/>
          <w:i/>
          <w:lang w:val="bg-BG"/>
        </w:rPr>
      </w:pPr>
      <w:r w:rsidRPr="00A277A2">
        <w:rPr>
          <w:b/>
          <w:i/>
          <w:lang w:val="bg-BG"/>
        </w:rPr>
        <w:t>Участниците трябва да декларират в ЕЕДОП дали дружеството – участник е регистрирано в юрисдикция с преференциален данъчен режим.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5B0887" w:rsidRDefault="005B0887" w:rsidP="005B0887">
      <w:pPr>
        <w:autoSpaceDE w:val="0"/>
        <w:autoSpaceDN w:val="0"/>
        <w:adjustRightInd w:val="0"/>
        <w:ind w:firstLine="426"/>
        <w:jc w:val="both"/>
        <w:rPr>
          <w:b/>
          <w:i/>
          <w:u w:val="single"/>
          <w:lang w:val="bg-BG"/>
        </w:rPr>
      </w:pPr>
    </w:p>
    <w:p w:rsidR="005B0887" w:rsidRPr="00A277A2" w:rsidRDefault="005B0887" w:rsidP="005B0887">
      <w:pPr>
        <w:autoSpaceDE w:val="0"/>
        <w:autoSpaceDN w:val="0"/>
        <w:adjustRightInd w:val="0"/>
        <w:ind w:firstLine="426"/>
        <w:jc w:val="both"/>
        <w:rPr>
          <w:b/>
          <w:i/>
          <w:u w:val="single"/>
          <w:lang w:val="bg-BG"/>
        </w:rPr>
      </w:pPr>
      <w:r w:rsidRPr="00A277A2">
        <w:rPr>
          <w:b/>
          <w:i/>
          <w:u w:val="single"/>
          <w:lang w:val="bg-BG"/>
        </w:rPr>
        <w:t>Деклариране на личното състояние, съответствието с критериите за подбор и липсата на специфични основания за отстраняване:</w:t>
      </w:r>
    </w:p>
    <w:p w:rsidR="005B0887" w:rsidRPr="00A277A2" w:rsidRDefault="005B0887" w:rsidP="005B0887">
      <w:pPr>
        <w:autoSpaceDE w:val="0"/>
        <w:autoSpaceDN w:val="0"/>
        <w:adjustRightInd w:val="0"/>
        <w:ind w:firstLine="426"/>
        <w:jc w:val="both"/>
        <w:rPr>
          <w:b/>
          <w:i/>
          <w:lang w:val="bg-BG"/>
        </w:rPr>
      </w:pPr>
      <w:r w:rsidRPr="00A277A2">
        <w:rPr>
          <w:b/>
          <w:i/>
          <w:lang w:val="bg-BG"/>
        </w:rPr>
        <w:t>При подаване на оферта участникът декларира липсата на основанията за отстраняване, съответствието с критериите за подбор, както и липсата на специфичните основания за отстраняване чрез представяне на единен европейски документ за обществени поръчки (ЕЕДОП).</w:t>
      </w:r>
    </w:p>
    <w:p w:rsidR="005B0887" w:rsidRPr="00A277A2" w:rsidRDefault="005B0887" w:rsidP="005B0887">
      <w:pPr>
        <w:autoSpaceDE w:val="0"/>
        <w:autoSpaceDN w:val="0"/>
        <w:adjustRightInd w:val="0"/>
        <w:ind w:firstLine="426"/>
        <w:jc w:val="both"/>
        <w:rPr>
          <w:i/>
          <w:lang w:val="bg-BG"/>
        </w:rPr>
      </w:pPr>
      <w:r w:rsidRPr="00A277A2">
        <w:rPr>
          <w:lang w:val="bg-BG"/>
        </w:rPr>
        <w:t>В него се предоставя съответната информация, изисквана от възложителя, и се</w:t>
      </w:r>
      <w:r w:rsidRPr="00A277A2">
        <w:rPr>
          <w:i/>
          <w:lang w:val="bg-BG"/>
        </w:rPr>
        <w:t xml:space="preserve"> </w:t>
      </w:r>
      <w:r w:rsidRPr="00A277A2">
        <w:rPr>
          <w:lang w:val="bg-BG"/>
        </w:rPr>
        <w:t>посочват националните бази данни, в които се съдържат декларираните обстоятелства,</w:t>
      </w:r>
      <w:r w:rsidRPr="00A277A2">
        <w:rPr>
          <w:i/>
          <w:lang w:val="bg-BG"/>
        </w:rPr>
        <w:t xml:space="preserve"> </w:t>
      </w:r>
      <w:r w:rsidRPr="00A277A2">
        <w:rPr>
          <w:lang w:val="bg-BG"/>
        </w:rPr>
        <w:t>или компетентните органи, които съгласно законодателството на държавата, в която</w:t>
      </w:r>
      <w:r w:rsidRPr="00A277A2">
        <w:rPr>
          <w:i/>
          <w:lang w:val="bg-BG"/>
        </w:rPr>
        <w:t xml:space="preserve"> </w:t>
      </w:r>
      <w:r w:rsidRPr="00A277A2">
        <w:rPr>
          <w:lang w:val="bg-BG"/>
        </w:rPr>
        <w:t>участникът е установен, са длъжни да предоставят информация.</w:t>
      </w:r>
    </w:p>
    <w:p w:rsidR="005B0887" w:rsidRPr="00A277A2" w:rsidRDefault="005B0887" w:rsidP="005B0887">
      <w:pPr>
        <w:autoSpaceDE w:val="0"/>
        <w:autoSpaceDN w:val="0"/>
        <w:adjustRightInd w:val="0"/>
        <w:ind w:firstLine="426"/>
        <w:jc w:val="both"/>
        <w:rPr>
          <w:i/>
          <w:lang w:val="bg-BG"/>
        </w:rPr>
      </w:pPr>
      <w:r w:rsidRPr="00A277A2">
        <w:rPr>
          <w:lang w:val="bg-BG"/>
        </w:rPr>
        <w:t>Когато участникът е посочил, че ще използва капацитета на трети лица за</w:t>
      </w:r>
      <w:r w:rsidRPr="00A277A2">
        <w:rPr>
          <w:i/>
          <w:lang w:val="bg-BG"/>
        </w:rPr>
        <w:t xml:space="preserve"> </w:t>
      </w:r>
      <w:r w:rsidRPr="00A277A2">
        <w:rPr>
          <w:lang w:val="bg-BG"/>
        </w:rPr>
        <w:t>доказване на съответствието с критериите за подбор или че ще използва подизпълнители, за всяко от тези лица се представя отделен ЕЕДОП, който съдържа</w:t>
      </w:r>
      <w:r w:rsidRPr="00A277A2">
        <w:rPr>
          <w:i/>
          <w:lang w:val="bg-BG"/>
        </w:rPr>
        <w:t xml:space="preserve"> </w:t>
      </w:r>
      <w:r w:rsidRPr="00A277A2">
        <w:rPr>
          <w:lang w:val="bg-BG"/>
        </w:rPr>
        <w:t>съответната информация.</w:t>
      </w:r>
    </w:p>
    <w:p w:rsidR="005B0887" w:rsidRPr="00A277A2" w:rsidRDefault="005B0887" w:rsidP="005B0887">
      <w:pPr>
        <w:autoSpaceDE w:val="0"/>
        <w:autoSpaceDN w:val="0"/>
        <w:adjustRightInd w:val="0"/>
        <w:ind w:firstLine="426"/>
        <w:jc w:val="both"/>
        <w:rPr>
          <w:i/>
          <w:lang w:val="bg-BG"/>
        </w:rPr>
      </w:pPr>
      <w:r w:rsidRPr="00A277A2">
        <w:rPr>
          <w:lang w:val="bg-BG"/>
        </w:rPr>
        <w:t>Съгласно чл. 67, ал. 3 от ЗОП участниците могат да използват ЕЕДОП, който</w:t>
      </w:r>
      <w:r w:rsidRPr="00A277A2">
        <w:rPr>
          <w:i/>
          <w:lang w:val="bg-BG"/>
        </w:rPr>
        <w:t xml:space="preserve"> </w:t>
      </w:r>
      <w:r w:rsidRPr="00A277A2">
        <w:rPr>
          <w:lang w:val="bg-BG"/>
        </w:rPr>
        <w:t>вече е бил използван при предходна процедура за обществена поръчка, при условие че</w:t>
      </w:r>
      <w:r w:rsidRPr="00A277A2">
        <w:rPr>
          <w:i/>
          <w:lang w:val="bg-BG"/>
        </w:rPr>
        <w:t xml:space="preserve"> </w:t>
      </w:r>
      <w:r w:rsidRPr="00A277A2">
        <w:rPr>
          <w:lang w:val="bg-BG"/>
        </w:rPr>
        <w:t>потвърдят, че съдържащата се в него информация все още е актуална.</w:t>
      </w:r>
    </w:p>
    <w:p w:rsidR="005B0887" w:rsidRPr="00A277A2" w:rsidRDefault="005B0887" w:rsidP="005B0887">
      <w:pPr>
        <w:autoSpaceDE w:val="0"/>
        <w:autoSpaceDN w:val="0"/>
        <w:adjustRightInd w:val="0"/>
        <w:ind w:firstLine="426"/>
        <w:jc w:val="both"/>
        <w:rPr>
          <w:i/>
          <w:lang w:val="bg-BG"/>
        </w:rPr>
      </w:pPr>
      <w:r w:rsidRPr="00A277A2">
        <w:rPr>
          <w:lang w:val="bg-BG"/>
        </w:rPr>
        <w:t>Участниците могат да използват възможността по чл. 67, ал. 3 от ЗОП, когато е</w:t>
      </w:r>
      <w:r w:rsidRPr="00A277A2">
        <w:rPr>
          <w:i/>
          <w:lang w:val="bg-BG"/>
        </w:rPr>
        <w:t xml:space="preserve"> </w:t>
      </w:r>
      <w:r w:rsidRPr="00A277A2">
        <w:rPr>
          <w:lang w:val="bg-BG"/>
        </w:rPr>
        <w:t>осигурен пряк и неограничен достъп по електронен път до вече изготвен и подписан</w:t>
      </w:r>
      <w:r w:rsidRPr="00A277A2">
        <w:rPr>
          <w:i/>
          <w:lang w:val="bg-BG"/>
        </w:rPr>
        <w:t xml:space="preserve"> </w:t>
      </w:r>
      <w:r w:rsidRPr="00A277A2">
        <w:rPr>
          <w:lang w:val="bg-BG"/>
        </w:rPr>
        <w:t>електронно ЕЕДОП. В тези случаи към документите за подбор вместо ЕЕДОП се</w:t>
      </w:r>
      <w:r w:rsidRPr="00A277A2">
        <w:rPr>
          <w:i/>
          <w:lang w:val="bg-BG"/>
        </w:rPr>
        <w:t xml:space="preserve"> </w:t>
      </w:r>
      <w:r w:rsidRPr="00A277A2">
        <w:rPr>
          <w:lang w:val="bg-BG"/>
        </w:rPr>
        <w:t>представя декларация, с която се потвърждава актуалността на данните и</w:t>
      </w:r>
      <w:r w:rsidRPr="00A277A2">
        <w:rPr>
          <w:i/>
          <w:lang w:val="bg-BG"/>
        </w:rPr>
        <w:t xml:space="preserve"> </w:t>
      </w:r>
      <w:r w:rsidRPr="00A277A2">
        <w:rPr>
          <w:lang w:val="bg-BG"/>
        </w:rPr>
        <w:t>автентичността на подписите в публикувания ЕЕДОП, и се посочва адресът, на който е</w:t>
      </w:r>
      <w:r w:rsidRPr="00A277A2">
        <w:rPr>
          <w:i/>
          <w:lang w:val="bg-BG"/>
        </w:rPr>
        <w:t xml:space="preserve"> </w:t>
      </w:r>
      <w:r w:rsidRPr="00A277A2">
        <w:rPr>
          <w:lang w:val="bg-BG"/>
        </w:rPr>
        <w:t>осигурен достъп до документа.</w:t>
      </w:r>
    </w:p>
    <w:p w:rsidR="005B0887" w:rsidRPr="00A277A2" w:rsidRDefault="005B0887" w:rsidP="005B0887">
      <w:pPr>
        <w:autoSpaceDE w:val="0"/>
        <w:autoSpaceDN w:val="0"/>
        <w:adjustRightInd w:val="0"/>
        <w:ind w:firstLine="426"/>
        <w:jc w:val="both"/>
        <w:rPr>
          <w:i/>
          <w:lang w:val="bg-BG"/>
        </w:rPr>
      </w:pPr>
      <w:r w:rsidRPr="00A277A2">
        <w:rPr>
          <w:lang w:val="bg-BG"/>
        </w:rPr>
        <w:t>Участникът удостоверява липсата на обстоятелствата по чл. 54, ал. 1-7 от ЗОП</w:t>
      </w:r>
      <w:r w:rsidRPr="00A277A2">
        <w:rPr>
          <w:i/>
          <w:lang w:val="bg-BG"/>
        </w:rPr>
        <w:t xml:space="preserve"> </w:t>
      </w:r>
      <w:r w:rsidRPr="00A277A2">
        <w:rPr>
          <w:lang w:val="bg-BG"/>
        </w:rPr>
        <w:t>(т.2.) с попълване на Част III: Основания за изключване на ЕЕДОП, в приложимите</w:t>
      </w:r>
      <w:r w:rsidRPr="00A277A2">
        <w:rPr>
          <w:i/>
          <w:lang w:val="bg-BG"/>
        </w:rPr>
        <w:t xml:space="preserve"> </w:t>
      </w:r>
      <w:r w:rsidRPr="00A277A2">
        <w:rPr>
          <w:lang w:val="bg-BG"/>
        </w:rPr>
        <w:t>полета.</w:t>
      </w:r>
    </w:p>
    <w:p w:rsidR="005B0887" w:rsidRPr="00A277A2" w:rsidRDefault="005B0887" w:rsidP="005B0887">
      <w:pPr>
        <w:autoSpaceDE w:val="0"/>
        <w:autoSpaceDN w:val="0"/>
        <w:adjustRightInd w:val="0"/>
        <w:ind w:firstLine="426"/>
        <w:jc w:val="both"/>
        <w:rPr>
          <w:i/>
          <w:lang w:val="bg-BG"/>
        </w:rPr>
      </w:pPr>
      <w:r w:rsidRPr="00A277A2">
        <w:rPr>
          <w:lang w:val="bg-BG"/>
        </w:rPr>
        <w:t>Когато изискванията по чл. 54, ал. 1, т. 1, 2 и 7 от ЗОП се отнасят за повече от</w:t>
      </w:r>
      <w:r w:rsidRPr="00A277A2">
        <w:rPr>
          <w:i/>
          <w:lang w:val="bg-BG"/>
        </w:rPr>
        <w:t xml:space="preserve"> </w:t>
      </w:r>
      <w:r w:rsidRPr="00A277A2">
        <w:rPr>
          <w:lang w:val="bg-BG"/>
        </w:rPr>
        <w:t>едно лице, всички лица подписват един и същ ЕЕДОП. Когато е налице необходимост</w:t>
      </w:r>
      <w:r w:rsidRPr="00A277A2">
        <w:rPr>
          <w:i/>
          <w:lang w:val="bg-BG"/>
        </w:rPr>
        <w:t xml:space="preserve"> </w:t>
      </w:r>
      <w:r w:rsidRPr="00A277A2">
        <w:rPr>
          <w:lang w:val="bg-BG"/>
        </w:rPr>
        <w:t xml:space="preserve">от защита на личните данни или при различие в обстоятелствата, свързани с личното </w:t>
      </w:r>
      <w:r w:rsidRPr="00A277A2">
        <w:rPr>
          <w:i/>
          <w:lang w:val="bg-BG"/>
        </w:rPr>
        <w:t xml:space="preserve"> </w:t>
      </w:r>
      <w:r w:rsidRPr="00A277A2">
        <w:rPr>
          <w:lang w:val="bg-BG"/>
        </w:rPr>
        <w:t>състояние, информацията относно изискванията по чл. 54, ал. 1, т. 1, 2 и 7 от ЗОП се</w:t>
      </w:r>
      <w:r w:rsidRPr="00A277A2">
        <w:rPr>
          <w:i/>
          <w:lang w:val="bg-BG"/>
        </w:rPr>
        <w:t xml:space="preserve"> </w:t>
      </w:r>
      <w:r w:rsidRPr="00A277A2">
        <w:rPr>
          <w:lang w:val="bg-BG"/>
        </w:rPr>
        <w:t>попълва в отделен ЕЕДОП за всяко лице или за някои от лицата.</w:t>
      </w:r>
    </w:p>
    <w:p w:rsidR="005B0887" w:rsidRPr="00A277A2" w:rsidRDefault="005B0887" w:rsidP="005B0887">
      <w:pPr>
        <w:autoSpaceDE w:val="0"/>
        <w:autoSpaceDN w:val="0"/>
        <w:adjustRightInd w:val="0"/>
        <w:ind w:firstLine="426"/>
        <w:jc w:val="both"/>
        <w:rPr>
          <w:lang w:val="bg-BG"/>
        </w:rPr>
      </w:pPr>
      <w:r w:rsidRPr="00A277A2">
        <w:rPr>
          <w:lang w:val="bg-BG"/>
        </w:rPr>
        <w:t>Когато за участник е налице някое от основанията по чл. 54, ал. 1 от ЗОП и</w:t>
      </w:r>
      <w:r w:rsidRPr="00A277A2">
        <w:rPr>
          <w:i/>
          <w:lang w:val="bg-BG"/>
        </w:rPr>
        <w:t xml:space="preserve"> </w:t>
      </w:r>
      <w:r w:rsidRPr="00A277A2">
        <w:rPr>
          <w:lang w:val="bg-BG"/>
        </w:rPr>
        <w:t>преди подаването на офертата той е предприел мерки за доказване на надеждност по</w:t>
      </w:r>
      <w:r w:rsidRPr="00A277A2">
        <w:rPr>
          <w:i/>
          <w:lang w:val="bg-BG"/>
        </w:rPr>
        <w:t xml:space="preserve"> </w:t>
      </w:r>
      <w:r w:rsidRPr="00A277A2">
        <w:rPr>
          <w:lang w:val="bg-BG"/>
        </w:rPr>
        <w:t>чл. 56 от ЗОП, тези мерки се описват в ЕЕДОП.</w:t>
      </w:r>
    </w:p>
    <w:p w:rsidR="005B0887" w:rsidRPr="00A277A2" w:rsidRDefault="005B0887" w:rsidP="005B0887">
      <w:pPr>
        <w:autoSpaceDE w:val="0"/>
        <w:autoSpaceDN w:val="0"/>
        <w:adjustRightInd w:val="0"/>
        <w:ind w:firstLine="426"/>
        <w:jc w:val="both"/>
        <w:rPr>
          <w:i/>
          <w:lang w:val="bg-BG"/>
        </w:rPr>
      </w:pPr>
    </w:p>
    <w:p w:rsidR="005B0887" w:rsidRPr="00A277A2" w:rsidRDefault="005B0887" w:rsidP="005B0887">
      <w:pPr>
        <w:autoSpaceDE w:val="0"/>
        <w:autoSpaceDN w:val="0"/>
        <w:adjustRightInd w:val="0"/>
        <w:ind w:firstLine="426"/>
        <w:jc w:val="both"/>
        <w:rPr>
          <w:b/>
          <w:i/>
          <w:lang w:val="bg-BG"/>
        </w:rPr>
      </w:pPr>
      <w:r w:rsidRPr="00A277A2">
        <w:rPr>
          <w:b/>
          <w:lang w:val="bg-BG"/>
        </w:rPr>
        <w:t>Като доказателства за надеждността на участника се представят следните</w:t>
      </w:r>
      <w:r w:rsidRPr="00A277A2">
        <w:rPr>
          <w:b/>
          <w:i/>
          <w:lang w:val="bg-BG"/>
        </w:rPr>
        <w:t xml:space="preserve"> </w:t>
      </w:r>
      <w:r w:rsidRPr="00A277A2">
        <w:rPr>
          <w:b/>
          <w:lang w:val="bg-BG"/>
        </w:rPr>
        <w:t>документи:</w:t>
      </w:r>
    </w:p>
    <w:p w:rsidR="005B0887" w:rsidRPr="00A277A2" w:rsidRDefault="005B0887" w:rsidP="005B0887">
      <w:pPr>
        <w:autoSpaceDE w:val="0"/>
        <w:autoSpaceDN w:val="0"/>
        <w:adjustRightInd w:val="0"/>
        <w:ind w:firstLine="426"/>
        <w:jc w:val="both"/>
        <w:rPr>
          <w:i/>
          <w:lang w:val="bg-BG"/>
        </w:rPr>
      </w:pPr>
      <w:r w:rsidRPr="00A277A2">
        <w:rPr>
          <w:lang w:val="bg-BG"/>
        </w:rPr>
        <w:lastRenderedPageBreak/>
        <w:t>1. по отношение на обстоятелството по чл. 56, ал. 1, т. 1 и 2 от ЗОП -</w:t>
      </w:r>
      <w:r w:rsidRPr="00A277A2">
        <w:rPr>
          <w:i/>
          <w:lang w:val="bg-BG"/>
        </w:rPr>
        <w:t xml:space="preserve"> </w:t>
      </w:r>
      <w:r w:rsidRPr="00A277A2">
        <w:rPr>
          <w:lang w:val="bg-BG"/>
        </w:rPr>
        <w:t>документ за извършено плащане или споразумение, или друг документ, от който да е</w:t>
      </w:r>
      <w:r w:rsidRPr="00A277A2">
        <w:rPr>
          <w:i/>
          <w:lang w:val="bg-BG"/>
        </w:rPr>
        <w:t xml:space="preserve"> </w:t>
      </w:r>
      <w:r w:rsidRPr="00A277A2">
        <w:rPr>
          <w:lang w:val="bg-BG"/>
        </w:rPr>
        <w:t>видно, че задълженията са обезпечени или че страните са договорили тяхното</w:t>
      </w:r>
      <w:r w:rsidRPr="00A277A2">
        <w:rPr>
          <w:i/>
          <w:lang w:val="bg-BG"/>
        </w:rPr>
        <w:t xml:space="preserve"> </w:t>
      </w:r>
      <w:r w:rsidRPr="00A277A2">
        <w:rPr>
          <w:lang w:val="bg-BG"/>
        </w:rPr>
        <w:t>отсрочване или разсрочване, заедно с погасителен план и/или с посочени дати за</w:t>
      </w:r>
      <w:r w:rsidRPr="00A277A2">
        <w:rPr>
          <w:i/>
          <w:lang w:val="bg-BG"/>
        </w:rPr>
        <w:t xml:space="preserve"> </w:t>
      </w:r>
      <w:r w:rsidRPr="00A277A2">
        <w:rPr>
          <w:lang w:val="bg-BG"/>
        </w:rPr>
        <w:t>окончателно изплащане на дължимите задължения или е в процес на изплащане на</w:t>
      </w:r>
      <w:r w:rsidRPr="00A277A2">
        <w:rPr>
          <w:i/>
          <w:lang w:val="bg-BG"/>
        </w:rPr>
        <w:t xml:space="preserve"> </w:t>
      </w:r>
      <w:r w:rsidRPr="00A277A2">
        <w:rPr>
          <w:lang w:val="bg-BG"/>
        </w:rPr>
        <w:t>дължимо обезщетение;</w:t>
      </w:r>
    </w:p>
    <w:p w:rsidR="005B0887" w:rsidRPr="00A277A2" w:rsidRDefault="005B0887" w:rsidP="005B0887">
      <w:pPr>
        <w:autoSpaceDE w:val="0"/>
        <w:autoSpaceDN w:val="0"/>
        <w:adjustRightInd w:val="0"/>
        <w:ind w:firstLine="426"/>
        <w:jc w:val="both"/>
        <w:rPr>
          <w:i/>
          <w:lang w:val="bg-BG"/>
        </w:rPr>
      </w:pPr>
      <w:r w:rsidRPr="00A277A2">
        <w:rPr>
          <w:lang w:val="bg-BG"/>
        </w:rPr>
        <w:t>2. по отношение на обстоятелството по чл. 56, ал. 1, т. 3 от ЗОП - документ от</w:t>
      </w:r>
      <w:r w:rsidRPr="00A277A2">
        <w:rPr>
          <w:i/>
          <w:lang w:val="bg-BG"/>
        </w:rPr>
        <w:t xml:space="preserve"> </w:t>
      </w:r>
      <w:r w:rsidRPr="00A277A2">
        <w:rPr>
          <w:lang w:val="bg-BG"/>
        </w:rPr>
        <w:t>съответния компетентен орган за потвърждение на описаните обстоятелства.</w:t>
      </w:r>
    </w:p>
    <w:p w:rsidR="005B0887"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i/>
          <w:lang w:val="bg-BG"/>
        </w:rPr>
      </w:pPr>
      <w:r w:rsidRPr="00A277A2">
        <w:rPr>
          <w:lang w:val="bg-BG"/>
        </w:rPr>
        <w:t>На основание чл. 57 от ЗОП, участник, за когото са налице основанията за</w:t>
      </w:r>
      <w:r w:rsidRPr="00A277A2">
        <w:rPr>
          <w:i/>
          <w:lang w:val="bg-BG"/>
        </w:rPr>
        <w:t xml:space="preserve"> </w:t>
      </w:r>
      <w:r w:rsidRPr="00A277A2">
        <w:rPr>
          <w:lang w:val="bg-BG"/>
        </w:rPr>
        <w:t>отстраняване по чл.54, ал.1 от ЗОП, възникнали преди и по време на процедурата, ще</w:t>
      </w:r>
      <w:r w:rsidRPr="00A277A2">
        <w:rPr>
          <w:i/>
          <w:lang w:val="bg-BG"/>
        </w:rPr>
        <w:t xml:space="preserve"> </w:t>
      </w:r>
      <w:r w:rsidRPr="00A277A2">
        <w:rPr>
          <w:lang w:val="bg-BG"/>
        </w:rPr>
        <w:t>бъде отстранен от участие в настоящата процедура.</w:t>
      </w:r>
    </w:p>
    <w:p w:rsidR="005B0887"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i/>
          <w:lang w:val="bg-BG"/>
        </w:rPr>
      </w:pPr>
      <w:r w:rsidRPr="00A277A2">
        <w:rPr>
          <w:lang w:val="bg-BG"/>
        </w:rPr>
        <w:t>Участникът удостоверява съответствието си с критериите за подбор (т. 3., 4. и 5.)</w:t>
      </w:r>
      <w:r w:rsidRPr="00A277A2">
        <w:rPr>
          <w:i/>
          <w:lang w:val="bg-BG"/>
        </w:rPr>
        <w:t xml:space="preserve"> </w:t>
      </w:r>
      <w:r w:rsidRPr="00A277A2">
        <w:rPr>
          <w:lang w:val="bg-BG"/>
        </w:rPr>
        <w:t>с попълване на Част IV: Критерии за подбор, раздели А-Г в приложимите полета,</w:t>
      </w:r>
      <w:r w:rsidRPr="00A277A2">
        <w:rPr>
          <w:i/>
          <w:lang w:val="bg-BG"/>
        </w:rPr>
        <w:t xml:space="preserve"> </w:t>
      </w:r>
      <w:r w:rsidRPr="00A277A2">
        <w:rPr>
          <w:lang w:val="bg-BG"/>
        </w:rPr>
        <w:t>съгласно зададените минимални изисквания на Възложителя.</w:t>
      </w:r>
    </w:p>
    <w:p w:rsidR="005B0887" w:rsidRPr="00A277A2" w:rsidRDefault="005B0887" w:rsidP="005B0887">
      <w:pPr>
        <w:autoSpaceDE w:val="0"/>
        <w:autoSpaceDN w:val="0"/>
        <w:adjustRightInd w:val="0"/>
        <w:ind w:firstLine="426"/>
        <w:jc w:val="both"/>
        <w:rPr>
          <w:i/>
          <w:lang w:val="bg-BG"/>
        </w:rPr>
      </w:pPr>
      <w:r w:rsidRPr="00A277A2">
        <w:rPr>
          <w:lang w:val="bg-BG"/>
        </w:rPr>
        <w:t>В случаите, когато се подава повече от един ЕЕДОП, обстоятелствата, свързани</w:t>
      </w:r>
      <w:r w:rsidRPr="00A277A2">
        <w:rPr>
          <w:i/>
          <w:lang w:val="bg-BG"/>
        </w:rPr>
        <w:t xml:space="preserve"> </w:t>
      </w:r>
      <w:r w:rsidRPr="00A277A2">
        <w:rPr>
          <w:lang w:val="bg-BG"/>
        </w:rPr>
        <w:t>с критериите за подбор, се съдържат само в ЕЕДОП, подписан от лице, което може</w:t>
      </w:r>
      <w:r w:rsidRPr="00A277A2">
        <w:rPr>
          <w:i/>
          <w:lang w:val="bg-BG"/>
        </w:rPr>
        <w:t xml:space="preserve"> </w:t>
      </w:r>
      <w:r w:rsidRPr="00A277A2">
        <w:rPr>
          <w:lang w:val="bg-BG"/>
        </w:rPr>
        <w:t>самостоятелно да представлява съответния стопански субект и не е необходимо да се</w:t>
      </w:r>
      <w:r w:rsidRPr="00A277A2">
        <w:rPr>
          <w:i/>
          <w:lang w:val="bg-BG"/>
        </w:rPr>
        <w:t xml:space="preserve"> </w:t>
      </w:r>
      <w:r w:rsidRPr="00A277A2">
        <w:rPr>
          <w:lang w:val="bg-BG"/>
        </w:rPr>
        <w:t>попълват ЕЕДОП на другите лица.</w:t>
      </w:r>
    </w:p>
    <w:p w:rsidR="005B0887" w:rsidRPr="00A277A2" w:rsidRDefault="005B0887" w:rsidP="005B0887">
      <w:pPr>
        <w:autoSpaceDE w:val="0"/>
        <w:autoSpaceDN w:val="0"/>
        <w:adjustRightInd w:val="0"/>
        <w:ind w:firstLine="426"/>
        <w:jc w:val="both"/>
        <w:rPr>
          <w:i/>
          <w:lang w:val="bg-BG"/>
        </w:rPr>
      </w:pPr>
      <w:r w:rsidRPr="00A277A2">
        <w:rPr>
          <w:lang w:val="bg-BG"/>
        </w:rPr>
        <w:t>Участникът удостоверява липсата на специфичните основания за изключване (т.6.) с попълване на Част III: Основания за изключване, раздел Г: Други основания за</w:t>
      </w:r>
      <w:r w:rsidRPr="00A277A2">
        <w:rPr>
          <w:i/>
          <w:lang w:val="bg-BG"/>
        </w:rPr>
        <w:t xml:space="preserve"> </w:t>
      </w:r>
      <w:r w:rsidRPr="00A277A2">
        <w:rPr>
          <w:lang w:val="bg-BG"/>
        </w:rPr>
        <w:t>изключване, които може да бъдат предвидени от националното законодателство на</w:t>
      </w:r>
      <w:r w:rsidRPr="00A277A2">
        <w:rPr>
          <w:i/>
          <w:lang w:val="bg-BG"/>
        </w:rPr>
        <w:t xml:space="preserve"> </w:t>
      </w:r>
      <w:r w:rsidRPr="00A277A2">
        <w:rPr>
          <w:lang w:val="bg-BG"/>
        </w:rPr>
        <w:t>възлагащия орган или на възложителя на държава членка от ЕЕДОП.</w:t>
      </w:r>
    </w:p>
    <w:p w:rsidR="005B0887" w:rsidRPr="00A277A2" w:rsidRDefault="005B0887" w:rsidP="005B0887">
      <w:pPr>
        <w:autoSpaceDE w:val="0"/>
        <w:autoSpaceDN w:val="0"/>
        <w:adjustRightInd w:val="0"/>
        <w:ind w:firstLine="426"/>
        <w:jc w:val="both"/>
        <w:rPr>
          <w:i/>
          <w:lang w:val="bg-BG"/>
        </w:rPr>
      </w:pPr>
      <w:r w:rsidRPr="00A277A2">
        <w:rPr>
          <w:lang w:val="bg-BG"/>
        </w:rPr>
        <w:t>При попълване на ЕЕДОП следва да бъдат спазвани указанията за подготовка на</w:t>
      </w:r>
      <w:r w:rsidRPr="00A277A2">
        <w:rPr>
          <w:i/>
          <w:lang w:val="bg-BG"/>
        </w:rPr>
        <w:t xml:space="preserve"> </w:t>
      </w:r>
      <w:r w:rsidRPr="00A277A2">
        <w:rPr>
          <w:lang w:val="bg-BG"/>
        </w:rPr>
        <w:t>образеца, съдържащи се в самия образец на ЕЕДОП, допълнителните указания, дадени</w:t>
      </w:r>
      <w:r w:rsidRPr="00A277A2">
        <w:rPr>
          <w:i/>
          <w:lang w:val="bg-BG"/>
        </w:rPr>
        <w:t xml:space="preserve"> </w:t>
      </w:r>
      <w:r w:rsidRPr="00A277A2">
        <w:rPr>
          <w:lang w:val="bg-BG"/>
        </w:rPr>
        <w:t>от Възложителя в раздел III УКАЗАНИЯ ЗА ПОДГОТОВКА НА ОБРАЗЦИТЕ НА</w:t>
      </w:r>
      <w:r w:rsidRPr="00A277A2">
        <w:rPr>
          <w:i/>
          <w:lang w:val="bg-BG"/>
        </w:rPr>
        <w:t xml:space="preserve"> </w:t>
      </w:r>
      <w:r w:rsidRPr="00A277A2">
        <w:rPr>
          <w:lang w:val="bg-BG"/>
        </w:rPr>
        <w:t>ДОКУМЕНТИ, както и настоящите разписани указания.</w:t>
      </w:r>
    </w:p>
    <w:p w:rsidR="005B0887" w:rsidRPr="00A277A2" w:rsidRDefault="005B0887" w:rsidP="005B0887">
      <w:pPr>
        <w:autoSpaceDE w:val="0"/>
        <w:autoSpaceDN w:val="0"/>
        <w:adjustRightInd w:val="0"/>
        <w:ind w:firstLine="426"/>
        <w:jc w:val="both"/>
        <w:rPr>
          <w:lang w:val="bg-BG"/>
        </w:rPr>
      </w:pPr>
      <w:r w:rsidRPr="00A277A2">
        <w:rPr>
          <w:lang w:val="bg-BG"/>
        </w:rPr>
        <w:t>Преди сключването на договор за обществена поръчка Възложителят ще изиска</w:t>
      </w:r>
      <w:r w:rsidRPr="00A277A2">
        <w:rPr>
          <w:i/>
          <w:lang w:val="bg-BG"/>
        </w:rPr>
        <w:t xml:space="preserve"> </w:t>
      </w:r>
      <w:r w:rsidRPr="00A277A2">
        <w:rPr>
          <w:lang w:val="bg-BG"/>
        </w:rPr>
        <w:t>от участника, определен за изпълнител, да предостави актуални документи,</w:t>
      </w:r>
      <w:r w:rsidRPr="00A277A2">
        <w:rPr>
          <w:i/>
          <w:lang w:val="bg-BG"/>
        </w:rPr>
        <w:t xml:space="preserve"> </w:t>
      </w:r>
      <w:r w:rsidRPr="00A277A2">
        <w:rPr>
          <w:lang w:val="bg-BG"/>
        </w:rPr>
        <w:t>удостоверяващи липсата на основанията за отстраняване от процедурата, както и</w:t>
      </w:r>
      <w:r w:rsidRPr="00A277A2">
        <w:rPr>
          <w:i/>
          <w:lang w:val="bg-BG"/>
        </w:rPr>
        <w:t xml:space="preserve"> </w:t>
      </w:r>
      <w:r w:rsidRPr="00A277A2">
        <w:rPr>
          <w:lang w:val="bg-BG"/>
        </w:rPr>
        <w:t>съответствието с поставените критерии за подбор. Документите се представят и за</w:t>
      </w:r>
      <w:r w:rsidRPr="00A277A2">
        <w:rPr>
          <w:i/>
          <w:lang w:val="bg-BG"/>
        </w:rPr>
        <w:t xml:space="preserve"> </w:t>
      </w:r>
      <w:r w:rsidRPr="00A277A2">
        <w:rPr>
          <w:lang w:val="bg-BG"/>
        </w:rPr>
        <w:t>подизпълнителите и третите лица, ако има такива. Възложителят няма да изисква документи, които вече са му били предоставени от участника или са му служебно</w:t>
      </w:r>
      <w:r w:rsidRPr="00A277A2">
        <w:rPr>
          <w:i/>
          <w:lang w:val="bg-BG"/>
        </w:rPr>
        <w:t xml:space="preserve"> </w:t>
      </w:r>
      <w:r w:rsidRPr="00A277A2">
        <w:rPr>
          <w:lang w:val="bg-BG"/>
        </w:rPr>
        <w:t>известни.</w:t>
      </w:r>
    </w:p>
    <w:p w:rsidR="005B0887" w:rsidRPr="00EE214A" w:rsidRDefault="005B0887" w:rsidP="005B0887">
      <w:pPr>
        <w:tabs>
          <w:tab w:val="left" w:pos="709"/>
        </w:tabs>
        <w:ind w:firstLine="426"/>
        <w:jc w:val="both"/>
        <w:rPr>
          <w:b/>
          <w:lang w:val="bg-BG" w:eastAsia="sr-Cyrl-CS"/>
        </w:rPr>
      </w:pPr>
      <w:r w:rsidRPr="00EE214A">
        <w:rPr>
          <w:b/>
          <w:lang w:val="bg-BG" w:eastAsia="sr-Cyrl-CS"/>
        </w:rPr>
        <w:t>Преди сключване на договора с избрания за изпълнител участник, същият следва да представи и Декларация по чл. 6, ал. 2 от Закона за мерките срещу изпирането на пари.</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center"/>
        <w:rPr>
          <w:b/>
          <w:lang w:val="bg-BG"/>
        </w:rPr>
      </w:pPr>
      <w:r w:rsidRPr="00A277A2">
        <w:rPr>
          <w:b/>
          <w:lang w:val="bg-BG"/>
        </w:rPr>
        <w:t>ІІІ. ИЗИСКВАНИЯ КЪМ ОФЕРТИТЕ И НЕОБХОДИМИТЕ ДОКУМЕНТИ</w:t>
      </w:r>
    </w:p>
    <w:p w:rsidR="005B0887"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jc w:val="both"/>
        <w:rPr>
          <w:b/>
          <w:lang w:val="bg-BG"/>
        </w:rPr>
      </w:pPr>
      <w:r>
        <w:rPr>
          <w:b/>
          <w:lang w:val="bg-BG"/>
        </w:rPr>
        <w:t xml:space="preserve">1. </w:t>
      </w:r>
      <w:r w:rsidRPr="00A277A2">
        <w:rPr>
          <w:b/>
          <w:lang w:val="bg-BG"/>
        </w:rPr>
        <w:t xml:space="preserve">Изисквания при оформяне и представяне на офертите </w:t>
      </w:r>
    </w:p>
    <w:p w:rsidR="005B0887" w:rsidRPr="00A277A2" w:rsidRDefault="005B0887" w:rsidP="005B0887">
      <w:pPr>
        <w:autoSpaceDE w:val="0"/>
        <w:autoSpaceDN w:val="0"/>
        <w:adjustRightInd w:val="0"/>
        <w:ind w:firstLine="426"/>
        <w:jc w:val="both"/>
        <w:rPr>
          <w:b/>
          <w:bCs/>
          <w:lang w:val="bg-BG"/>
        </w:rPr>
      </w:pPr>
      <w:r w:rsidRPr="00A277A2">
        <w:rPr>
          <w:b/>
          <w:bCs/>
          <w:lang w:val="bg-BG"/>
        </w:rPr>
        <w:t xml:space="preserve">Подготовка на офертата: </w:t>
      </w:r>
    </w:p>
    <w:p w:rsidR="005B0887" w:rsidRPr="00A277A2" w:rsidRDefault="005B0887" w:rsidP="005B0887">
      <w:pPr>
        <w:autoSpaceDE w:val="0"/>
        <w:autoSpaceDN w:val="0"/>
        <w:adjustRightInd w:val="0"/>
        <w:ind w:firstLine="426"/>
        <w:jc w:val="both"/>
        <w:rPr>
          <w:i/>
          <w:lang w:val="bg-BG"/>
        </w:rPr>
      </w:pPr>
      <w:r w:rsidRPr="00A277A2">
        <w:rPr>
          <w:b/>
          <w:bCs/>
          <w:lang w:val="bg-BG"/>
        </w:rPr>
        <w:t>1.</w:t>
      </w:r>
      <w:proofErr w:type="spellStart"/>
      <w:r w:rsidRPr="00A277A2">
        <w:rPr>
          <w:b/>
          <w:bCs/>
          <w:lang w:val="bg-BG"/>
        </w:rPr>
        <w:t>1</w:t>
      </w:r>
      <w:proofErr w:type="spellEnd"/>
      <w:r w:rsidRPr="00A277A2">
        <w:rPr>
          <w:b/>
          <w:bCs/>
          <w:lang w:val="bg-BG"/>
        </w:rPr>
        <w:t xml:space="preserve">. </w:t>
      </w:r>
      <w:r w:rsidRPr="00A277A2">
        <w:rPr>
          <w:lang w:val="bg-BG"/>
        </w:rPr>
        <w:t xml:space="preserve">Участниците трябва да проучат всички указания и условия за участие, дадени в документацията за участие. </w:t>
      </w:r>
    </w:p>
    <w:p w:rsidR="005B0887" w:rsidRPr="00A277A2" w:rsidRDefault="005B0887" w:rsidP="005B0887">
      <w:pPr>
        <w:autoSpaceDE w:val="0"/>
        <w:autoSpaceDN w:val="0"/>
        <w:adjustRightInd w:val="0"/>
        <w:ind w:firstLine="426"/>
        <w:jc w:val="both"/>
        <w:rPr>
          <w:lang w:val="bg-BG"/>
        </w:rPr>
      </w:pPr>
      <w:r w:rsidRPr="00A277A2">
        <w:rPr>
          <w:b/>
          <w:bCs/>
          <w:lang w:val="bg-BG"/>
        </w:rPr>
        <w:lastRenderedPageBreak/>
        <w:t xml:space="preserve">1.2. </w:t>
      </w:r>
      <w:r w:rsidRPr="00A277A2">
        <w:rPr>
          <w:lang w:val="bg-BG"/>
        </w:rPr>
        <w:t>При изготвяне на офертата всеки участник трябва да се придържа точно към обявените от възложителя условия.</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1.3. </w:t>
      </w:r>
      <w:r w:rsidRPr="00A277A2">
        <w:rPr>
          <w:lang w:val="bg-BG"/>
        </w:rPr>
        <w:t xml:space="preserve">Отговорността за правилното разучаване на документацията за участие се носи единствено от участниците.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1.4. </w:t>
      </w:r>
      <w:r w:rsidRPr="00A277A2">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1.5. </w:t>
      </w:r>
      <w:r w:rsidRPr="00A277A2">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1.6. </w:t>
      </w:r>
      <w:r w:rsidRPr="00A277A2">
        <w:rPr>
          <w:lang w:val="bg-BG"/>
        </w:rPr>
        <w:t xml:space="preserve">Всеки участник в процедурата има право да представи само една оферта.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1.7. </w:t>
      </w:r>
      <w:r w:rsidRPr="00A277A2">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1.8. </w:t>
      </w:r>
      <w:r w:rsidRPr="00A277A2">
        <w:rPr>
          <w:lang w:val="bg-BG"/>
        </w:rPr>
        <w:t>Офертата не може да се предлага във варианти.</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1.9. </w:t>
      </w:r>
      <w:r w:rsidRPr="00A277A2">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1.10. </w:t>
      </w:r>
      <w:r w:rsidRPr="00A277A2">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jc w:val="both"/>
        <w:rPr>
          <w:lang w:val="bg-BG"/>
        </w:rPr>
      </w:pPr>
      <w:r w:rsidRPr="00A277A2">
        <w:rPr>
          <w:b/>
          <w:bCs/>
          <w:lang w:val="bg-BG"/>
        </w:rPr>
        <w:t xml:space="preserve">2. Изисквания към съдържанието на офертата: </w:t>
      </w:r>
    </w:p>
    <w:p w:rsidR="005B0887" w:rsidRPr="00A277A2" w:rsidRDefault="005B0887" w:rsidP="005B0887">
      <w:pPr>
        <w:ind w:firstLine="426"/>
        <w:jc w:val="both"/>
        <w:rPr>
          <w:lang w:val="bg-BG"/>
        </w:rPr>
      </w:pPr>
      <w:r w:rsidRPr="00A277A2">
        <w:rPr>
          <w:b/>
          <w:bCs/>
          <w:lang w:val="bg-BG"/>
        </w:rPr>
        <w:t xml:space="preserve">2.1. </w:t>
      </w:r>
      <w:r w:rsidRPr="00A277A2">
        <w:rPr>
          <w:lang w:val="bg-BG"/>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но не по-късно от крайната дата и час, указани в Обявлението за процедурата и/или съгласно обявлението за изменение.</w:t>
      </w:r>
    </w:p>
    <w:p w:rsidR="005B0887" w:rsidRPr="00A277A2" w:rsidRDefault="005B0887" w:rsidP="005B0887">
      <w:pPr>
        <w:autoSpaceDE w:val="0"/>
        <w:autoSpaceDN w:val="0"/>
        <w:adjustRightInd w:val="0"/>
        <w:ind w:firstLine="426"/>
        <w:jc w:val="both"/>
        <w:rPr>
          <w:lang w:val="bg-BG"/>
        </w:rPr>
      </w:pPr>
      <w:r w:rsidRPr="00A277A2">
        <w:rPr>
          <w:lang w:val="bg-BG"/>
        </w:rPr>
        <w:t>Опаковката следва да е надписана по следния начин:</w:t>
      </w:r>
    </w:p>
    <w:p w:rsidR="005B0887" w:rsidRPr="00A277A2" w:rsidRDefault="005B0887" w:rsidP="005B0887">
      <w:pPr>
        <w:ind w:firstLine="426"/>
        <w:jc w:val="both"/>
        <w:rPr>
          <w:b/>
          <w:lang w:val="bg-BG"/>
        </w:rPr>
      </w:pPr>
      <w:r w:rsidRPr="00A277A2">
        <w:rPr>
          <w:b/>
          <w:lang w:val="bg-BG"/>
        </w:rPr>
        <w:t xml:space="preserve">До </w:t>
      </w:r>
    </w:p>
    <w:p w:rsidR="005B0887" w:rsidRPr="00A277A2" w:rsidRDefault="005B0887" w:rsidP="005B0887">
      <w:pPr>
        <w:ind w:firstLine="426"/>
        <w:jc w:val="both"/>
        <w:rPr>
          <w:b/>
          <w:lang w:val="bg-BG"/>
        </w:rPr>
      </w:pPr>
      <w:r w:rsidRPr="00A277A2">
        <w:rPr>
          <w:b/>
          <w:lang w:val="bg-BG"/>
        </w:rPr>
        <w:t>Община Русе, пл. Свобода 6</w:t>
      </w:r>
    </w:p>
    <w:p w:rsidR="005B0887" w:rsidRPr="00A277A2" w:rsidRDefault="005B0887" w:rsidP="005B0887">
      <w:pPr>
        <w:ind w:firstLine="426"/>
        <w:jc w:val="both"/>
        <w:rPr>
          <w:lang w:val="bg-BG"/>
        </w:rPr>
      </w:pPr>
      <w:r w:rsidRPr="00A277A2">
        <w:rPr>
          <w:b/>
          <w:lang w:val="bg-BG"/>
        </w:rPr>
        <w:t>ОФЕРТА за участие</w:t>
      </w:r>
      <w:r w:rsidRPr="00A277A2">
        <w:rPr>
          <w:lang w:val="bg-BG"/>
        </w:rPr>
        <w:t xml:space="preserve"> в открита процедура за възлагане на обществена поръчка с предмет: ……………………………………, </w:t>
      </w:r>
      <w:r w:rsidRPr="00E87017">
        <w:rPr>
          <w:color w:val="000000"/>
          <w:lang w:val="bg-BG"/>
        </w:rPr>
        <w:t xml:space="preserve">обособената позиция, за която се подава оферта, </w:t>
      </w:r>
      <w:r w:rsidRPr="00A277A2">
        <w:rPr>
          <w:lang w:val="bg-BG"/>
        </w:rPr>
        <w:t>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w:t>
      </w:r>
    </w:p>
    <w:p w:rsidR="005B0887" w:rsidRPr="00A277A2" w:rsidRDefault="005B0887" w:rsidP="005B0887">
      <w:pPr>
        <w:ind w:firstLine="426"/>
        <w:jc w:val="both"/>
        <w:rPr>
          <w:lang w:val="bg-BG"/>
        </w:rPr>
      </w:pPr>
      <w:r w:rsidRPr="00A277A2">
        <w:rPr>
          <w:lang w:val="bg-BG"/>
        </w:rPr>
        <w:t>При подаване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w:t>
      </w:r>
    </w:p>
    <w:p w:rsidR="005B0887" w:rsidRPr="00A277A2" w:rsidRDefault="005B0887" w:rsidP="005B0887">
      <w:pPr>
        <w:ind w:firstLine="426"/>
        <w:jc w:val="both"/>
        <w:rPr>
          <w:lang w:val="bg-BG"/>
        </w:rPr>
      </w:pPr>
      <w:r w:rsidRPr="00A277A2">
        <w:rPr>
          <w:lang w:val="bg-BG"/>
        </w:rPr>
        <w:t xml:space="preserve">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5B0887" w:rsidRPr="00A277A2" w:rsidRDefault="005B0887" w:rsidP="005B0887">
      <w:pPr>
        <w:ind w:firstLine="426"/>
        <w:jc w:val="both"/>
        <w:rPr>
          <w:lang w:val="bg-BG"/>
        </w:rPr>
      </w:pPr>
      <w:r w:rsidRPr="00A277A2">
        <w:rPr>
          <w:lang w:val="bg-BG"/>
        </w:rPr>
        <w:t xml:space="preserve">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w:t>
      </w:r>
      <w:r w:rsidRPr="00A277A2">
        <w:rPr>
          <w:lang w:val="bg-BG"/>
        </w:rPr>
        <w:lastRenderedPageBreak/>
        <w:t>присъстващите лица. Заявленията за участие или офертите на лицата от списъка се завеждат в регистъра.</w:t>
      </w:r>
    </w:p>
    <w:p w:rsidR="005B0887" w:rsidRPr="00A277A2" w:rsidRDefault="005B0887" w:rsidP="005B0887">
      <w:pPr>
        <w:ind w:firstLine="426"/>
        <w:jc w:val="both"/>
        <w:rPr>
          <w:lang w:val="bg-BG"/>
        </w:rPr>
      </w:pPr>
      <w:r w:rsidRPr="00A277A2">
        <w:rPr>
          <w:lang w:val="bg-BG"/>
        </w:rPr>
        <w:t>Не се допуска приемане на заявления за участие или оферти от лица, които не са включени в списъка.</w:t>
      </w:r>
    </w:p>
    <w:p w:rsidR="005B0887" w:rsidRPr="00A277A2" w:rsidRDefault="005B0887" w:rsidP="005B0887">
      <w:pPr>
        <w:ind w:firstLine="426"/>
        <w:jc w:val="both"/>
        <w:rPr>
          <w:lang w:val="bg-BG"/>
        </w:rPr>
      </w:pPr>
      <w:r w:rsidRPr="00A277A2">
        <w:rPr>
          <w:lang w:val="bg-BG"/>
        </w:rPr>
        <w:t>Получените заявления за участие или офертите се предават на председателя на комисията, за което се съставя протокол с подател на офертата или заявлението за участие; номер, дата и час на получаване; причините за връщане на заявлението за участие или офертата, когато е приложимо.</w:t>
      </w:r>
    </w:p>
    <w:p w:rsidR="005B0887" w:rsidRPr="00A277A2" w:rsidRDefault="005B0887" w:rsidP="005B0887">
      <w:pPr>
        <w:ind w:firstLine="426"/>
        <w:jc w:val="both"/>
        <w:rPr>
          <w:lang w:val="bg-BG"/>
        </w:rPr>
      </w:pPr>
      <w:r w:rsidRPr="00A277A2">
        <w:rPr>
          <w:b/>
          <w:lang w:val="bg-BG"/>
        </w:rPr>
        <w:t>2.</w:t>
      </w:r>
      <w:proofErr w:type="spellStart"/>
      <w:r w:rsidRPr="00A277A2">
        <w:rPr>
          <w:b/>
          <w:lang w:val="bg-BG"/>
        </w:rPr>
        <w:t>2</w:t>
      </w:r>
      <w:proofErr w:type="spellEnd"/>
      <w:r w:rsidRPr="00A277A2">
        <w:rPr>
          <w:b/>
          <w:lang w:val="bg-BG"/>
        </w:rPr>
        <w:t>.</w:t>
      </w:r>
      <w:r w:rsidRPr="00A277A2">
        <w:rPr>
          <w:lang w:val="bg-BG"/>
        </w:rPr>
        <w:t xml:space="preserve"> 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2.3. </w:t>
      </w:r>
      <w:r w:rsidRPr="00A277A2">
        <w:rPr>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 при спазване на разпоредбите на чл. 54, ал. 7 – 10 от ППЗОП.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2.4. </w:t>
      </w:r>
      <w:r w:rsidRPr="00A277A2">
        <w:rPr>
          <w:lang w:val="bg-BG"/>
        </w:rPr>
        <w:t xml:space="preserve">Всички документи трябва да са: </w:t>
      </w:r>
    </w:p>
    <w:p w:rsidR="005B0887" w:rsidRPr="00A277A2" w:rsidRDefault="005B0887" w:rsidP="005B0887">
      <w:pPr>
        <w:autoSpaceDE w:val="0"/>
        <w:autoSpaceDN w:val="0"/>
        <w:adjustRightInd w:val="0"/>
        <w:ind w:firstLine="426"/>
        <w:jc w:val="both"/>
        <w:rPr>
          <w:lang w:val="bg-BG"/>
        </w:rPr>
      </w:pPr>
      <w:r w:rsidRPr="00A277A2">
        <w:rPr>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rsidR="005B0887" w:rsidRPr="00A277A2" w:rsidRDefault="005B0887" w:rsidP="005B0887">
      <w:pPr>
        <w:autoSpaceDE w:val="0"/>
        <w:autoSpaceDN w:val="0"/>
        <w:adjustRightInd w:val="0"/>
        <w:ind w:firstLine="426"/>
        <w:jc w:val="both"/>
        <w:rPr>
          <w:lang w:val="bg-BG"/>
        </w:rPr>
      </w:pPr>
      <w:r w:rsidRPr="00A277A2">
        <w:rPr>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 </w:t>
      </w:r>
    </w:p>
    <w:p w:rsidR="005B0887" w:rsidRPr="00A277A2" w:rsidRDefault="005B0887" w:rsidP="005B0887">
      <w:pPr>
        <w:autoSpaceDE w:val="0"/>
        <w:autoSpaceDN w:val="0"/>
        <w:adjustRightInd w:val="0"/>
        <w:ind w:firstLine="426"/>
        <w:jc w:val="both"/>
        <w:rPr>
          <w:lang w:val="bg-BG"/>
        </w:rPr>
      </w:pPr>
      <w:r w:rsidRPr="00A277A2">
        <w:rPr>
          <w:lang w:val="bg-BG"/>
        </w:rPr>
        <w:t>в) по предложението не се допускат никакви вписвания между редовете, изтривания или корекции.</w:t>
      </w:r>
    </w:p>
    <w:p w:rsidR="005B0887" w:rsidRPr="00A277A2" w:rsidRDefault="005B0887" w:rsidP="005B0887">
      <w:pPr>
        <w:ind w:firstLine="426"/>
        <w:jc w:val="both"/>
        <w:rPr>
          <w:lang w:val="bg-BG"/>
        </w:rPr>
      </w:pPr>
      <w:r w:rsidRPr="00A277A2">
        <w:rPr>
          <w:lang w:val="bg-BG"/>
        </w:rPr>
        <w:t xml:space="preserve">Всички документи, свързани с предложението, трябва да бъдат на български език или в превод на български език. </w:t>
      </w:r>
    </w:p>
    <w:p w:rsidR="005B0887" w:rsidRPr="00A277A2" w:rsidRDefault="005B0887" w:rsidP="005B0887">
      <w:pPr>
        <w:ind w:firstLine="426"/>
        <w:jc w:val="both"/>
        <w:rPr>
          <w:lang w:val="bg-BG"/>
        </w:rPr>
      </w:pPr>
      <w:r w:rsidRPr="00A277A2">
        <w:rPr>
          <w:lang w:val="bg-BG"/>
        </w:rPr>
        <w:t xml:space="preserve">Ако в предложението са включени документи, референции или сертификати на чужд език, същите трябва да са придружени от превод на български език. </w:t>
      </w:r>
    </w:p>
    <w:p w:rsidR="005B0887" w:rsidRPr="00A277A2" w:rsidRDefault="005B0887" w:rsidP="005B0887">
      <w:pPr>
        <w:autoSpaceDE w:val="0"/>
        <w:autoSpaceDN w:val="0"/>
        <w:adjustRightInd w:val="0"/>
        <w:ind w:firstLine="426"/>
        <w:jc w:val="both"/>
        <w:rPr>
          <w:b/>
          <w:lang w:val="bg-BG"/>
        </w:rPr>
      </w:pPr>
    </w:p>
    <w:p w:rsidR="005B0887" w:rsidRPr="00A277A2" w:rsidRDefault="005B0887" w:rsidP="005B0887">
      <w:pPr>
        <w:autoSpaceDE w:val="0"/>
        <w:autoSpaceDN w:val="0"/>
        <w:adjustRightInd w:val="0"/>
        <w:jc w:val="both"/>
        <w:rPr>
          <w:b/>
          <w:lang w:val="bg-BG"/>
        </w:rPr>
      </w:pPr>
      <w:r w:rsidRPr="00A277A2">
        <w:rPr>
          <w:b/>
          <w:lang w:val="bg-BG"/>
        </w:rPr>
        <w:t>3. Съдържание на опаковката:</w:t>
      </w:r>
    </w:p>
    <w:p w:rsidR="005B0887" w:rsidRPr="00A277A2" w:rsidRDefault="005B0887" w:rsidP="005B0887">
      <w:pPr>
        <w:autoSpaceDE w:val="0"/>
        <w:autoSpaceDN w:val="0"/>
        <w:adjustRightInd w:val="0"/>
        <w:ind w:firstLine="426"/>
        <w:jc w:val="both"/>
        <w:rPr>
          <w:b/>
          <w:bCs/>
          <w:i/>
          <w:iCs/>
          <w:lang w:val="bg-BG"/>
        </w:rPr>
      </w:pPr>
      <w:r w:rsidRPr="00A277A2">
        <w:rPr>
          <w:b/>
          <w:lang w:val="bg-BG"/>
        </w:rPr>
        <w:t>3.1.</w:t>
      </w:r>
      <w:r w:rsidRPr="00A277A2">
        <w:rPr>
          <w:lang w:val="bg-BG"/>
        </w:rPr>
        <w:t xml:space="preserve"> Опис на представените документите, съдържащи се в офертата, подписан от участника – попълва се </w:t>
      </w:r>
      <w:r w:rsidRPr="00A277A2">
        <w:rPr>
          <w:b/>
          <w:bCs/>
          <w:i/>
          <w:iCs/>
          <w:lang w:val="bg-BG"/>
        </w:rPr>
        <w:t>Образец №1;</w:t>
      </w:r>
    </w:p>
    <w:p w:rsidR="005B0887" w:rsidRPr="00A277A2" w:rsidRDefault="005B0887" w:rsidP="005B0887">
      <w:pPr>
        <w:autoSpaceDE w:val="0"/>
        <w:autoSpaceDN w:val="0"/>
        <w:adjustRightInd w:val="0"/>
        <w:ind w:firstLine="426"/>
        <w:jc w:val="both"/>
        <w:rPr>
          <w:b/>
          <w:bCs/>
          <w:i/>
          <w:iCs/>
          <w:lang w:val="bg-BG"/>
        </w:rPr>
      </w:pPr>
      <w:r w:rsidRPr="00A277A2">
        <w:rPr>
          <w:b/>
          <w:bCs/>
          <w:lang w:val="bg-BG"/>
        </w:rPr>
        <w:t xml:space="preserve">3.2. Единен европейски документ за обществени поръчки (ЕЕДОП) </w:t>
      </w:r>
      <w:r w:rsidRPr="00A277A2">
        <w:rPr>
          <w:lang w:val="bg-BG"/>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A277A2">
        <w:rPr>
          <w:b/>
          <w:bCs/>
          <w:i/>
          <w:iCs/>
          <w:lang w:val="bg-BG"/>
        </w:rPr>
        <w:t>Образец №2;</w:t>
      </w:r>
    </w:p>
    <w:p w:rsidR="005B0887" w:rsidRPr="00A277A2" w:rsidRDefault="005B0887" w:rsidP="005B0887">
      <w:pPr>
        <w:autoSpaceDE w:val="0"/>
        <w:autoSpaceDN w:val="0"/>
        <w:adjustRightInd w:val="0"/>
        <w:ind w:firstLine="426"/>
        <w:jc w:val="both"/>
        <w:rPr>
          <w:lang w:val="bg-BG"/>
        </w:rPr>
      </w:pPr>
      <w:r w:rsidRPr="00A277A2">
        <w:rPr>
          <w:b/>
          <w:bCs/>
          <w:lang w:val="bg-BG"/>
        </w:rPr>
        <w:t>3.</w:t>
      </w:r>
      <w:proofErr w:type="spellStart"/>
      <w:r w:rsidRPr="00A277A2">
        <w:rPr>
          <w:b/>
          <w:bCs/>
          <w:lang w:val="bg-BG"/>
        </w:rPr>
        <w:t>3</w:t>
      </w:r>
      <w:proofErr w:type="spellEnd"/>
      <w:r w:rsidRPr="00A277A2">
        <w:rPr>
          <w:b/>
          <w:bCs/>
          <w:lang w:val="bg-BG"/>
        </w:rPr>
        <w:t>. Документи за доказване на предприетите мерки за надеждност, когато е приложимо.</w:t>
      </w:r>
    </w:p>
    <w:p w:rsidR="005B0887" w:rsidRPr="00A277A2" w:rsidRDefault="005B0887" w:rsidP="005B0887">
      <w:pPr>
        <w:autoSpaceDE w:val="0"/>
        <w:autoSpaceDN w:val="0"/>
        <w:adjustRightInd w:val="0"/>
        <w:ind w:firstLine="426"/>
        <w:jc w:val="both"/>
        <w:rPr>
          <w:i/>
          <w:lang w:val="bg-BG"/>
        </w:rPr>
      </w:pPr>
      <w:r w:rsidRPr="00A277A2">
        <w:rPr>
          <w:lang w:val="bg-BG"/>
        </w:rPr>
        <w:t>- по отношение на обстоятелството по чл. 56, ал. 1, т. 1 и 2 от ЗОП – документ</w:t>
      </w:r>
      <w:r w:rsidRPr="00A277A2">
        <w:rPr>
          <w:i/>
          <w:lang w:val="bg-BG"/>
        </w:rPr>
        <w:t xml:space="preserve"> </w:t>
      </w:r>
      <w:r w:rsidRPr="00A277A2">
        <w:rPr>
          <w:lang w:val="bg-BG"/>
        </w:rPr>
        <w:t>за извършено плащане или споразумение, или друг документ, от който да е видно, че</w:t>
      </w:r>
      <w:r w:rsidRPr="00A277A2">
        <w:rPr>
          <w:i/>
          <w:lang w:val="bg-BG"/>
        </w:rPr>
        <w:t xml:space="preserve"> </w:t>
      </w:r>
      <w:r w:rsidRPr="00A277A2">
        <w:rPr>
          <w:lang w:val="bg-BG"/>
        </w:rPr>
        <w:t>задълженията са обезпечени или че страните са договорили тяхното отсрочване или</w:t>
      </w:r>
      <w:r w:rsidRPr="00A277A2">
        <w:rPr>
          <w:i/>
          <w:lang w:val="bg-BG"/>
        </w:rPr>
        <w:t xml:space="preserve"> </w:t>
      </w:r>
      <w:r w:rsidRPr="00A277A2">
        <w:rPr>
          <w:lang w:val="bg-BG"/>
        </w:rPr>
        <w:lastRenderedPageBreak/>
        <w:t>разсрочване, заедно с погасителен план и/или с посочени дати за окончателно</w:t>
      </w:r>
      <w:r w:rsidRPr="00A277A2">
        <w:rPr>
          <w:i/>
          <w:lang w:val="bg-BG"/>
        </w:rPr>
        <w:t xml:space="preserve"> </w:t>
      </w:r>
      <w:r w:rsidRPr="00A277A2">
        <w:rPr>
          <w:lang w:val="bg-BG"/>
        </w:rPr>
        <w:t>изплащане на дължимите задължения или е в процес на изплащане на дължимо</w:t>
      </w:r>
      <w:r w:rsidRPr="00A277A2">
        <w:rPr>
          <w:i/>
          <w:lang w:val="bg-BG"/>
        </w:rPr>
        <w:t xml:space="preserve"> </w:t>
      </w:r>
      <w:r w:rsidRPr="00A277A2">
        <w:rPr>
          <w:lang w:val="bg-BG"/>
        </w:rPr>
        <w:t>обезщетение;</w:t>
      </w:r>
    </w:p>
    <w:p w:rsidR="005B0887" w:rsidRPr="00A277A2" w:rsidRDefault="005B0887" w:rsidP="005B0887">
      <w:pPr>
        <w:autoSpaceDE w:val="0"/>
        <w:autoSpaceDN w:val="0"/>
        <w:adjustRightInd w:val="0"/>
        <w:ind w:firstLine="426"/>
        <w:jc w:val="both"/>
        <w:rPr>
          <w:lang w:val="bg-BG"/>
        </w:rPr>
      </w:pPr>
      <w:r w:rsidRPr="00A277A2">
        <w:rPr>
          <w:lang w:val="bg-BG"/>
        </w:rPr>
        <w:t>- по отношение на обстоятелството по чл. 56, ал. 1, т. 3 от ЗОП - документ от</w:t>
      </w:r>
      <w:r w:rsidRPr="00A277A2">
        <w:rPr>
          <w:i/>
          <w:lang w:val="bg-BG"/>
        </w:rPr>
        <w:t xml:space="preserve"> </w:t>
      </w:r>
      <w:r w:rsidRPr="00A277A2">
        <w:rPr>
          <w:lang w:val="bg-BG"/>
        </w:rPr>
        <w:t>съответния компетентен орган за потвърждение на описаните обстоятелства.</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ind w:firstLine="426"/>
        <w:jc w:val="both"/>
        <w:rPr>
          <w:lang w:val="bg-BG"/>
        </w:rPr>
      </w:pPr>
      <w:r w:rsidRPr="00A277A2">
        <w:rPr>
          <w:b/>
          <w:lang w:val="bg-BG"/>
        </w:rPr>
        <w:t>3.4. Документ, от който да е видно правното основание за създаване на обединението,</w:t>
      </w:r>
      <w:r w:rsidRPr="00A277A2">
        <w:rPr>
          <w:lang w:val="bg-BG"/>
        </w:rPr>
        <w:t xml:space="preserve"> в случай, че участникът е обединение, което не е юридическо лице, подписан от лицата включени в обединението, в</w:t>
      </w:r>
      <w:r w:rsidRPr="00A277A2">
        <w:rPr>
          <w:i/>
          <w:lang w:val="bg-BG"/>
        </w:rPr>
        <w:t xml:space="preserve"> </w:t>
      </w:r>
      <w:r w:rsidRPr="00A277A2">
        <w:rPr>
          <w:lang w:val="bg-BG"/>
        </w:rPr>
        <w:t>което следва да са предвидени: правата и задълженията на участниците в обединението;</w:t>
      </w:r>
      <w:r w:rsidRPr="00A277A2">
        <w:rPr>
          <w:i/>
          <w:lang w:val="bg-BG"/>
        </w:rPr>
        <w:t xml:space="preserve"> </w:t>
      </w:r>
      <w:r w:rsidRPr="00A277A2">
        <w:rPr>
          <w:lang w:val="bg-BG"/>
        </w:rPr>
        <w:t>разпределението на отговорността между членовете на обединението и дейностите,</w:t>
      </w:r>
      <w:r w:rsidRPr="00A277A2">
        <w:rPr>
          <w:i/>
          <w:lang w:val="bg-BG"/>
        </w:rPr>
        <w:t xml:space="preserve"> </w:t>
      </w:r>
      <w:r w:rsidRPr="00A277A2">
        <w:rPr>
          <w:lang w:val="bg-BG"/>
        </w:rPr>
        <w:t>които ще изпълнява всеки член на обединението. Когато в договора не е определен</w:t>
      </w:r>
      <w:r w:rsidRPr="00A277A2">
        <w:rPr>
          <w:i/>
          <w:lang w:val="bg-BG"/>
        </w:rPr>
        <w:t xml:space="preserve"> </w:t>
      </w:r>
      <w:r w:rsidRPr="00A277A2">
        <w:rPr>
          <w:lang w:val="bg-BG"/>
        </w:rPr>
        <w:t>партньор, който да представлява обединението за целите на поръчката, участникът</w:t>
      </w:r>
      <w:r w:rsidRPr="00A277A2">
        <w:rPr>
          <w:i/>
          <w:lang w:val="bg-BG"/>
        </w:rPr>
        <w:t xml:space="preserve"> </w:t>
      </w:r>
      <w:r w:rsidRPr="00A277A2">
        <w:rPr>
          <w:lang w:val="bg-BG"/>
        </w:rPr>
        <w:t>представя и документ, подписан от членовете на обединението, в който се посочва</w:t>
      </w:r>
      <w:r w:rsidRPr="00A277A2">
        <w:rPr>
          <w:i/>
          <w:lang w:val="bg-BG"/>
        </w:rPr>
        <w:t xml:space="preserve"> </w:t>
      </w:r>
      <w:r w:rsidRPr="00A277A2">
        <w:rPr>
          <w:lang w:val="bg-BG"/>
        </w:rPr>
        <w:t>представляващия обединението партньор;</w:t>
      </w:r>
    </w:p>
    <w:p w:rsidR="005B0887" w:rsidRPr="00A277A2" w:rsidRDefault="005B0887" w:rsidP="005B0887">
      <w:pPr>
        <w:autoSpaceDE w:val="0"/>
        <w:autoSpaceDN w:val="0"/>
        <w:adjustRightInd w:val="0"/>
        <w:ind w:firstLine="426"/>
        <w:jc w:val="both"/>
        <w:rPr>
          <w:b/>
          <w:i/>
          <w:lang w:val="bg-BG"/>
        </w:rPr>
      </w:pPr>
      <w:r w:rsidRPr="00A277A2">
        <w:rPr>
          <w:b/>
          <w:bCs/>
          <w:lang w:val="bg-BG"/>
        </w:rPr>
        <w:t>3.</w:t>
      </w:r>
      <w:r>
        <w:rPr>
          <w:b/>
          <w:bCs/>
          <w:lang w:val="bg-BG"/>
        </w:rPr>
        <w:t>5</w:t>
      </w:r>
      <w:r w:rsidRPr="00A277A2">
        <w:rPr>
          <w:b/>
          <w:bCs/>
          <w:lang w:val="bg-BG"/>
        </w:rPr>
        <w:t xml:space="preserve">. Техническо предложение съдържащо: </w:t>
      </w:r>
    </w:p>
    <w:p w:rsidR="005B0887" w:rsidRPr="00A277A2" w:rsidRDefault="005B0887" w:rsidP="005B0887">
      <w:pPr>
        <w:autoSpaceDE w:val="0"/>
        <w:autoSpaceDN w:val="0"/>
        <w:adjustRightInd w:val="0"/>
        <w:ind w:firstLine="426"/>
        <w:jc w:val="both"/>
        <w:rPr>
          <w:i/>
          <w:lang w:val="bg-BG"/>
        </w:rPr>
      </w:pPr>
      <w:r>
        <w:rPr>
          <w:b/>
          <w:lang w:val="bg-BG"/>
        </w:rPr>
        <w:t>3.5</w:t>
      </w:r>
      <w:r w:rsidRPr="00A277A2">
        <w:rPr>
          <w:b/>
          <w:lang w:val="bg-BG"/>
        </w:rPr>
        <w:t>.1.</w:t>
      </w:r>
      <w:r w:rsidRPr="00A277A2">
        <w:rPr>
          <w:lang w:val="bg-BG"/>
        </w:rPr>
        <w:t xml:space="preserve"> Документ за упълномощаване, когато лицето, което подава офертата, не е законният представител на участника – оригинал или нотариално заверено копие; </w:t>
      </w:r>
    </w:p>
    <w:p w:rsidR="005B0887" w:rsidRPr="00A277A2" w:rsidRDefault="005B0887" w:rsidP="005B0887">
      <w:pPr>
        <w:autoSpaceDE w:val="0"/>
        <w:autoSpaceDN w:val="0"/>
        <w:adjustRightInd w:val="0"/>
        <w:ind w:firstLine="426"/>
        <w:jc w:val="both"/>
        <w:rPr>
          <w:bCs/>
          <w:i/>
          <w:iCs/>
          <w:lang w:val="bg-BG"/>
        </w:rPr>
      </w:pPr>
      <w:r w:rsidRPr="00A277A2">
        <w:rPr>
          <w:b/>
          <w:lang w:val="bg-BG"/>
        </w:rPr>
        <w:t>3.</w:t>
      </w:r>
      <w:r>
        <w:rPr>
          <w:b/>
          <w:lang w:val="bg-BG"/>
        </w:rPr>
        <w:t>5</w:t>
      </w:r>
      <w:r w:rsidRPr="00A277A2">
        <w:rPr>
          <w:b/>
          <w:lang w:val="bg-BG"/>
        </w:rPr>
        <w:t>.2.</w:t>
      </w:r>
      <w:r w:rsidRPr="00A277A2">
        <w:rPr>
          <w:lang w:val="bg-BG"/>
        </w:rPr>
        <w:t xml:space="preserve"> </w:t>
      </w:r>
      <w:r w:rsidRPr="00A277A2">
        <w:rPr>
          <w:bCs/>
          <w:lang w:val="bg-BG"/>
        </w:rPr>
        <w:t xml:space="preserve">Предложение за изпълнение на поръчката, </w:t>
      </w:r>
      <w:r w:rsidRPr="00A277A2">
        <w:rPr>
          <w:lang w:val="bg-BG"/>
        </w:rPr>
        <w:t xml:space="preserve">в съответствие с техническите спецификации и изискванията на възложителя - попълва се </w:t>
      </w:r>
      <w:r w:rsidRPr="00A277A2">
        <w:rPr>
          <w:b/>
          <w:bCs/>
          <w:i/>
          <w:iCs/>
          <w:lang w:val="bg-BG"/>
        </w:rPr>
        <w:t>Образец №3;</w:t>
      </w:r>
    </w:p>
    <w:p w:rsidR="005B0887" w:rsidRPr="00A277A2" w:rsidRDefault="005B0887" w:rsidP="005B0887">
      <w:pPr>
        <w:autoSpaceDE w:val="0"/>
        <w:autoSpaceDN w:val="0"/>
        <w:adjustRightInd w:val="0"/>
        <w:ind w:firstLine="426"/>
        <w:jc w:val="both"/>
        <w:rPr>
          <w:b/>
          <w:lang w:val="bg-BG"/>
        </w:rPr>
      </w:pPr>
      <w:r w:rsidRPr="00A277A2">
        <w:rPr>
          <w:b/>
          <w:lang w:val="bg-BG"/>
        </w:rPr>
        <w:t>В Предложението за изпълнение на поръчката, участникът посочва своето</w:t>
      </w:r>
      <w:r w:rsidRPr="00A277A2">
        <w:rPr>
          <w:b/>
          <w:i/>
          <w:lang w:val="bg-BG"/>
        </w:rPr>
        <w:t xml:space="preserve"> </w:t>
      </w:r>
      <w:r w:rsidRPr="00A277A2">
        <w:rPr>
          <w:b/>
          <w:lang w:val="bg-BG"/>
        </w:rPr>
        <w:t xml:space="preserve">предложение относно: </w:t>
      </w:r>
    </w:p>
    <w:p w:rsidR="005B0887" w:rsidRPr="00A277A2" w:rsidRDefault="005B0887" w:rsidP="005B0887">
      <w:pPr>
        <w:autoSpaceDE w:val="0"/>
        <w:autoSpaceDN w:val="0"/>
        <w:adjustRightInd w:val="0"/>
        <w:ind w:firstLine="426"/>
        <w:jc w:val="both"/>
        <w:rPr>
          <w:lang w:val="bg-BG"/>
        </w:rPr>
      </w:pPr>
      <w:r w:rsidRPr="00A277A2">
        <w:rPr>
          <w:lang w:val="bg-BG"/>
        </w:rPr>
        <w:t>Срок за изготвяне на работен проект в календарни дни и Срок за</w:t>
      </w:r>
      <w:r w:rsidRPr="00A277A2">
        <w:rPr>
          <w:i/>
          <w:lang w:val="bg-BG"/>
        </w:rPr>
        <w:t xml:space="preserve"> </w:t>
      </w:r>
      <w:r w:rsidRPr="00A277A2">
        <w:rPr>
          <w:lang w:val="bg-BG"/>
        </w:rPr>
        <w:t xml:space="preserve">изпълнение на СМР в календарни дни, като същите не могат да бъдат </w:t>
      </w:r>
      <w:r w:rsidRPr="00E87017">
        <w:rPr>
          <w:color w:val="000000"/>
          <w:lang w:val="bg-BG"/>
        </w:rPr>
        <w:t>по-кратки или по-дълги от сроковете, посочен от възложителя като минимални и</w:t>
      </w:r>
      <w:r w:rsidRPr="00A277A2">
        <w:rPr>
          <w:lang w:val="bg-BG"/>
        </w:rPr>
        <w:t xml:space="preserve"> максимални</w:t>
      </w:r>
      <w:r w:rsidRPr="00A277A2">
        <w:rPr>
          <w:i/>
          <w:lang w:val="bg-BG"/>
        </w:rPr>
        <w:t xml:space="preserve"> </w:t>
      </w:r>
      <w:r w:rsidRPr="00A277A2">
        <w:rPr>
          <w:lang w:val="bg-BG"/>
        </w:rPr>
        <w:t xml:space="preserve">срокове за изготвяне на работен проект и за изпълнение на СМР. </w:t>
      </w:r>
    </w:p>
    <w:p w:rsidR="005B0887" w:rsidRPr="00A277A2" w:rsidRDefault="005B0887" w:rsidP="005B0887">
      <w:pPr>
        <w:autoSpaceDE w:val="0"/>
        <w:autoSpaceDN w:val="0"/>
        <w:adjustRightInd w:val="0"/>
        <w:ind w:firstLine="426"/>
        <w:jc w:val="both"/>
        <w:rPr>
          <w:b/>
          <w:i/>
          <w:lang w:val="bg-BG"/>
        </w:rPr>
      </w:pPr>
      <w:r w:rsidRPr="00A277A2">
        <w:rPr>
          <w:b/>
          <w:lang w:val="bg-BG"/>
        </w:rPr>
        <w:t>Към Предложението за изпълнение на поръчката, всеки от участниците следва да представи и следните приложения:</w:t>
      </w:r>
    </w:p>
    <w:p w:rsidR="005B0887" w:rsidRPr="00A277A2" w:rsidRDefault="005B0887" w:rsidP="005B0887">
      <w:pPr>
        <w:autoSpaceDE w:val="0"/>
        <w:autoSpaceDN w:val="0"/>
        <w:adjustRightInd w:val="0"/>
        <w:ind w:firstLine="426"/>
        <w:jc w:val="both"/>
        <w:rPr>
          <w:b/>
          <w:bCs/>
          <w:i/>
          <w:iCs/>
          <w:lang w:val="bg-BG"/>
        </w:rPr>
      </w:pPr>
      <w:r w:rsidRPr="00A277A2">
        <w:rPr>
          <w:b/>
          <w:bCs/>
          <w:lang w:val="bg-BG"/>
        </w:rPr>
        <w:t>3.</w:t>
      </w:r>
      <w:r>
        <w:rPr>
          <w:b/>
          <w:bCs/>
          <w:lang w:val="bg-BG"/>
        </w:rPr>
        <w:t>5</w:t>
      </w:r>
      <w:r w:rsidRPr="00A277A2">
        <w:rPr>
          <w:b/>
          <w:bCs/>
          <w:lang w:val="bg-BG"/>
        </w:rPr>
        <w:t xml:space="preserve">.3. </w:t>
      </w:r>
      <w:r w:rsidRPr="00A277A2">
        <w:rPr>
          <w:bCs/>
          <w:lang w:val="bg-BG"/>
        </w:rPr>
        <w:t xml:space="preserve">Декларация за съгласие с клаузите на приложения проект на договор по чл. 39, ал. 3, б. „в“ от ППЗОП – </w:t>
      </w:r>
      <w:r w:rsidRPr="00A277A2">
        <w:rPr>
          <w:lang w:val="bg-BG"/>
        </w:rPr>
        <w:t xml:space="preserve">попълва се </w:t>
      </w:r>
      <w:r w:rsidRPr="00A277A2">
        <w:rPr>
          <w:b/>
          <w:bCs/>
          <w:i/>
          <w:iCs/>
          <w:lang w:val="bg-BG"/>
        </w:rPr>
        <w:t>Образец №4;</w:t>
      </w:r>
    </w:p>
    <w:p w:rsidR="005B0887" w:rsidRPr="00A277A2" w:rsidRDefault="005B0887" w:rsidP="005B0887">
      <w:pPr>
        <w:autoSpaceDE w:val="0"/>
        <w:autoSpaceDN w:val="0"/>
        <w:adjustRightInd w:val="0"/>
        <w:ind w:firstLine="426"/>
        <w:jc w:val="both"/>
        <w:rPr>
          <w:bCs/>
          <w:lang w:val="bg-BG"/>
        </w:rPr>
      </w:pPr>
      <w:r>
        <w:rPr>
          <w:b/>
          <w:bCs/>
          <w:lang w:val="bg-BG"/>
        </w:rPr>
        <w:t>3.5</w:t>
      </w:r>
      <w:r w:rsidRPr="00A277A2">
        <w:rPr>
          <w:b/>
          <w:bCs/>
          <w:lang w:val="bg-BG"/>
        </w:rPr>
        <w:t xml:space="preserve">.4. </w:t>
      </w:r>
      <w:r w:rsidRPr="00A277A2">
        <w:rPr>
          <w:bCs/>
          <w:lang w:val="bg-BG"/>
        </w:rPr>
        <w:t xml:space="preserve">Декларация за срока на валидност на офертата по чл. 39, ал. 3, б. „г” от ППЗОП – </w:t>
      </w:r>
      <w:r w:rsidRPr="00A277A2">
        <w:rPr>
          <w:lang w:val="bg-BG"/>
        </w:rPr>
        <w:t xml:space="preserve">попълва се </w:t>
      </w:r>
      <w:r w:rsidRPr="00A277A2">
        <w:rPr>
          <w:b/>
          <w:bCs/>
          <w:i/>
          <w:iCs/>
          <w:lang w:val="bg-BG"/>
        </w:rPr>
        <w:t>Образец №5;</w:t>
      </w:r>
    </w:p>
    <w:p w:rsidR="005B0887" w:rsidRPr="00BE66F1" w:rsidRDefault="005B0887" w:rsidP="005B0887">
      <w:pPr>
        <w:autoSpaceDE w:val="0"/>
        <w:autoSpaceDN w:val="0"/>
        <w:adjustRightInd w:val="0"/>
        <w:ind w:firstLine="426"/>
        <w:jc w:val="both"/>
        <w:rPr>
          <w:lang w:val="bg-BG"/>
        </w:rPr>
      </w:pPr>
      <w:r>
        <w:rPr>
          <w:b/>
          <w:bCs/>
          <w:lang w:val="bg-BG"/>
        </w:rPr>
        <w:t>3.5</w:t>
      </w:r>
      <w:r w:rsidRPr="00A277A2">
        <w:rPr>
          <w:b/>
          <w:bCs/>
          <w:lang w:val="bg-BG"/>
        </w:rPr>
        <w:t>.</w:t>
      </w:r>
      <w:proofErr w:type="spellStart"/>
      <w:r w:rsidRPr="00A277A2">
        <w:rPr>
          <w:b/>
          <w:bCs/>
          <w:lang w:val="bg-BG"/>
        </w:rPr>
        <w:t>5</w:t>
      </w:r>
      <w:proofErr w:type="spellEnd"/>
      <w:r w:rsidRPr="00A277A2">
        <w:rPr>
          <w:b/>
          <w:bCs/>
          <w:lang w:val="bg-BG"/>
        </w:rPr>
        <w:t xml:space="preserve">. </w:t>
      </w:r>
      <w:r w:rsidRPr="00A277A2">
        <w:rPr>
          <w:bCs/>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офертата по чл. 39, ал. 3, б. „д” от ППЗОП</w:t>
      </w:r>
      <w:r w:rsidRPr="00A277A2">
        <w:rPr>
          <w:lang w:val="bg-BG"/>
        </w:rPr>
        <w:t xml:space="preserve"> – попълва се </w:t>
      </w:r>
      <w:r w:rsidRPr="00A277A2">
        <w:rPr>
          <w:b/>
          <w:bCs/>
          <w:i/>
          <w:iCs/>
          <w:lang w:val="bg-BG"/>
        </w:rPr>
        <w:t>Образец №6</w:t>
      </w:r>
      <w:r w:rsidRPr="00A277A2">
        <w:rPr>
          <w:bCs/>
          <w:i/>
          <w:iCs/>
          <w:lang w:val="bg-BG"/>
        </w:rPr>
        <w:t>.</w:t>
      </w:r>
      <w:r w:rsidRPr="00A277A2">
        <w:rPr>
          <w:lang w:val="bg-BG"/>
        </w:rPr>
        <w:t xml:space="preserve"> Информация, че са спазени тези изисквания,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p w:rsidR="005B0887" w:rsidRPr="00E87017" w:rsidRDefault="005B0887" w:rsidP="005B0887">
      <w:pPr>
        <w:autoSpaceDE w:val="0"/>
        <w:autoSpaceDN w:val="0"/>
        <w:adjustRightInd w:val="0"/>
        <w:ind w:firstLine="426"/>
        <w:jc w:val="both"/>
        <w:rPr>
          <w:color w:val="000000"/>
          <w:lang w:val="bg-BG"/>
        </w:rPr>
      </w:pPr>
      <w:r w:rsidRPr="00E87017">
        <w:rPr>
          <w:b/>
          <w:color w:val="000000"/>
          <w:lang w:val="bg-BG"/>
        </w:rPr>
        <w:t>3.5.6.</w:t>
      </w:r>
      <w:r w:rsidRPr="00E87017">
        <w:rPr>
          <w:color w:val="000000"/>
          <w:lang w:val="bg-BG"/>
        </w:rPr>
        <w:t xml:space="preserve"> Организация за изпълнение на поръчката, представена от участниците в свободна форма;</w:t>
      </w:r>
    </w:p>
    <w:p w:rsidR="005B0887" w:rsidRPr="00E87017" w:rsidRDefault="005B0887" w:rsidP="005B0887">
      <w:pPr>
        <w:autoSpaceDE w:val="0"/>
        <w:autoSpaceDN w:val="0"/>
        <w:adjustRightInd w:val="0"/>
        <w:ind w:firstLine="426"/>
        <w:jc w:val="both"/>
        <w:rPr>
          <w:color w:val="000000"/>
          <w:lang w:val="bg-BG"/>
        </w:rPr>
      </w:pPr>
      <w:r w:rsidRPr="00E87017">
        <w:rPr>
          <w:b/>
          <w:color w:val="000000"/>
          <w:lang w:val="bg-BG"/>
        </w:rPr>
        <w:t>3.5.7.</w:t>
      </w:r>
      <w:r w:rsidRPr="00E87017">
        <w:rPr>
          <w:color w:val="000000"/>
          <w:lang w:val="bg-BG"/>
        </w:rPr>
        <w:t xml:space="preserve"> Линеен календарен план/график за изпълнение на поръчката, обхващащ всички дейности по изпълнението й.</w:t>
      </w:r>
    </w:p>
    <w:p w:rsidR="005B0887" w:rsidRPr="00A277A2" w:rsidRDefault="005B0887" w:rsidP="005B0887">
      <w:pPr>
        <w:autoSpaceDE w:val="0"/>
        <w:autoSpaceDN w:val="0"/>
        <w:adjustRightInd w:val="0"/>
        <w:ind w:firstLine="426"/>
        <w:jc w:val="both"/>
        <w:rPr>
          <w:lang w:val="bg-BG"/>
        </w:rPr>
      </w:pPr>
      <w:r w:rsidRPr="00A277A2">
        <w:rPr>
          <w:b/>
          <w:bCs/>
          <w:lang w:val="bg-BG"/>
        </w:rPr>
        <w:t>3.</w:t>
      </w:r>
      <w:r>
        <w:rPr>
          <w:b/>
          <w:bCs/>
          <w:lang w:val="bg-BG"/>
        </w:rPr>
        <w:t>6</w:t>
      </w:r>
      <w:r w:rsidRPr="00A277A2">
        <w:rPr>
          <w:b/>
          <w:bCs/>
          <w:lang w:val="bg-BG"/>
        </w:rPr>
        <w:t xml:space="preserve">. </w:t>
      </w:r>
      <w:r w:rsidRPr="00A277A2">
        <w:rPr>
          <w:bCs/>
          <w:lang w:val="bg-BG"/>
        </w:rPr>
        <w:t>Декларация за конфиденциалност по чл.</w:t>
      </w:r>
      <w:r>
        <w:rPr>
          <w:bCs/>
          <w:lang w:val="bg-BG"/>
        </w:rPr>
        <w:t xml:space="preserve"> </w:t>
      </w:r>
      <w:r w:rsidRPr="00A277A2">
        <w:rPr>
          <w:bCs/>
          <w:lang w:val="bg-BG"/>
        </w:rPr>
        <w:t xml:space="preserve">102 от ЗОП </w:t>
      </w:r>
      <w:r w:rsidRPr="00A277A2">
        <w:rPr>
          <w:lang w:val="bg-BG"/>
        </w:rPr>
        <w:t xml:space="preserve">– попълва се </w:t>
      </w:r>
      <w:r w:rsidRPr="00A277A2">
        <w:rPr>
          <w:b/>
          <w:bCs/>
          <w:i/>
          <w:iCs/>
          <w:lang w:val="bg-BG"/>
        </w:rPr>
        <w:t>Образец №7</w:t>
      </w:r>
      <w:r w:rsidRPr="00A277A2">
        <w:rPr>
          <w:bCs/>
          <w:i/>
          <w:iCs/>
          <w:lang w:val="bg-BG"/>
        </w:rPr>
        <w:t>;</w:t>
      </w:r>
      <w:r w:rsidRPr="00A277A2">
        <w:rPr>
          <w:lang w:val="bg-BG"/>
        </w:rPr>
        <w:t xml:space="preserve"> (ако е приложимо);</w:t>
      </w:r>
    </w:p>
    <w:p w:rsidR="005B0887" w:rsidRPr="00BE66F1" w:rsidRDefault="005B0887" w:rsidP="005B0887">
      <w:pPr>
        <w:autoSpaceDE w:val="0"/>
        <w:autoSpaceDN w:val="0"/>
        <w:adjustRightInd w:val="0"/>
        <w:ind w:firstLine="426"/>
        <w:jc w:val="both"/>
        <w:rPr>
          <w:bCs/>
          <w:lang w:val="bg-BG"/>
        </w:rPr>
      </w:pPr>
      <w:r w:rsidRPr="00A277A2">
        <w:rPr>
          <w:b/>
          <w:bCs/>
          <w:lang w:val="bg-BG"/>
        </w:rPr>
        <w:lastRenderedPageBreak/>
        <w:t>3.</w:t>
      </w:r>
      <w:r>
        <w:rPr>
          <w:b/>
          <w:bCs/>
          <w:lang w:val="bg-BG"/>
        </w:rPr>
        <w:t>7</w:t>
      </w:r>
      <w:r w:rsidRPr="00A277A2">
        <w:rPr>
          <w:b/>
          <w:bCs/>
          <w:lang w:val="bg-BG"/>
        </w:rPr>
        <w:t xml:space="preserve">. </w:t>
      </w:r>
      <w:r w:rsidRPr="00A277A2">
        <w:rPr>
          <w:bCs/>
          <w:lang w:val="bg-BG"/>
        </w:rPr>
        <w:t>Декларация за всички задължени лица по смисъла на чл.</w:t>
      </w:r>
      <w:r>
        <w:rPr>
          <w:bCs/>
          <w:lang w:val="bg-BG"/>
        </w:rPr>
        <w:t xml:space="preserve"> </w:t>
      </w:r>
      <w:r w:rsidRPr="00A277A2">
        <w:rPr>
          <w:bCs/>
          <w:lang w:val="bg-BG"/>
        </w:rPr>
        <w:t>54, ал.</w:t>
      </w:r>
      <w:r>
        <w:rPr>
          <w:bCs/>
          <w:lang w:val="bg-BG"/>
        </w:rPr>
        <w:t xml:space="preserve"> 2</w:t>
      </w:r>
      <w:r w:rsidRPr="00A277A2">
        <w:rPr>
          <w:bCs/>
          <w:lang w:val="bg-BG"/>
        </w:rPr>
        <w:t xml:space="preserve"> от ЗОП - </w:t>
      </w:r>
      <w:r w:rsidRPr="00A277A2">
        <w:rPr>
          <w:lang w:val="bg-BG"/>
        </w:rPr>
        <w:t xml:space="preserve">попълва се </w:t>
      </w:r>
      <w:r w:rsidRPr="00A277A2">
        <w:rPr>
          <w:b/>
          <w:bCs/>
          <w:i/>
          <w:iCs/>
          <w:lang w:val="bg-BG"/>
        </w:rPr>
        <w:t>Образец №8;</w:t>
      </w:r>
    </w:p>
    <w:p w:rsidR="005B0887" w:rsidRPr="00A277A2" w:rsidRDefault="005B0887" w:rsidP="005B0887">
      <w:pPr>
        <w:autoSpaceDE w:val="0"/>
        <w:autoSpaceDN w:val="0"/>
        <w:adjustRightInd w:val="0"/>
        <w:ind w:firstLine="426"/>
        <w:jc w:val="both"/>
        <w:rPr>
          <w:lang w:val="bg-BG"/>
        </w:rPr>
      </w:pPr>
      <w:r w:rsidRPr="00A277A2">
        <w:rPr>
          <w:b/>
          <w:bCs/>
          <w:lang w:val="bg-BG"/>
        </w:rPr>
        <w:t>3.</w:t>
      </w:r>
      <w:r>
        <w:rPr>
          <w:b/>
          <w:bCs/>
          <w:lang w:val="bg-BG"/>
        </w:rPr>
        <w:t>8</w:t>
      </w:r>
      <w:r w:rsidRPr="00A277A2">
        <w:rPr>
          <w:b/>
          <w:bCs/>
          <w:lang w:val="bg-BG"/>
        </w:rPr>
        <w:t xml:space="preserve">. Отделен запечатен, непрозрачен плик </w:t>
      </w:r>
      <w:r w:rsidRPr="00A277A2">
        <w:rPr>
          <w:lang w:val="bg-BG"/>
        </w:rPr>
        <w:t xml:space="preserve">с надпис </w:t>
      </w:r>
      <w:r w:rsidRPr="00A277A2">
        <w:rPr>
          <w:b/>
          <w:bCs/>
          <w:lang w:val="bg-BG"/>
        </w:rPr>
        <w:t>„Предлагани ценови параметри“</w:t>
      </w:r>
      <w:r w:rsidRPr="00A277A2">
        <w:rPr>
          <w:lang w:val="bg-BG"/>
        </w:rPr>
        <w:t xml:space="preserve">, който следва да съдържа: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 Ценово предложение </w:t>
      </w:r>
      <w:r w:rsidRPr="00A277A2">
        <w:rPr>
          <w:lang w:val="bg-BG"/>
        </w:rPr>
        <w:t xml:space="preserve">– попълва се </w:t>
      </w:r>
      <w:r w:rsidRPr="00A277A2">
        <w:rPr>
          <w:b/>
          <w:bCs/>
          <w:i/>
          <w:iCs/>
          <w:lang w:val="bg-BG"/>
        </w:rPr>
        <w:t>Образец №9</w:t>
      </w:r>
      <w:r w:rsidRPr="00A277A2">
        <w:rPr>
          <w:bCs/>
          <w:i/>
          <w:iCs/>
          <w:lang w:val="bg-BG"/>
        </w:rPr>
        <w:t xml:space="preserve">, </w:t>
      </w:r>
      <w:r w:rsidRPr="00A277A2">
        <w:rPr>
          <w:lang w:val="bg-BG"/>
        </w:rPr>
        <w:t>оригинал.</w:t>
      </w:r>
    </w:p>
    <w:p w:rsidR="005B0887" w:rsidRPr="00A277A2" w:rsidRDefault="005B0887" w:rsidP="005B0887">
      <w:pPr>
        <w:autoSpaceDE w:val="0"/>
        <w:autoSpaceDN w:val="0"/>
        <w:adjustRightInd w:val="0"/>
        <w:ind w:firstLine="426"/>
        <w:jc w:val="both"/>
        <w:rPr>
          <w:i/>
          <w:lang w:val="bg-BG"/>
        </w:rPr>
      </w:pPr>
      <w:r w:rsidRPr="00A277A2">
        <w:rPr>
          <w:i/>
          <w:lang w:val="bg-BG"/>
        </w:rPr>
        <w:t>Участниците задължително изготвят ценовото си предложение при съобразяване с максималните прогнозни стойности, определени документацията за участие. При изготвяне на ценовото предложение, участниците задължително следва да включат пълния обем дейности по техническата спецификация.</w:t>
      </w:r>
    </w:p>
    <w:p w:rsidR="005B0887" w:rsidRPr="00A277A2" w:rsidRDefault="005B0887" w:rsidP="005B0887">
      <w:pPr>
        <w:autoSpaceDE w:val="0"/>
        <w:autoSpaceDN w:val="0"/>
        <w:adjustRightInd w:val="0"/>
        <w:ind w:firstLine="426"/>
        <w:jc w:val="both"/>
        <w:rPr>
          <w:i/>
          <w:lang w:val="bg-BG"/>
        </w:rPr>
      </w:pPr>
      <w:r w:rsidRPr="00A277A2">
        <w:rPr>
          <w:i/>
          <w:lang w:val="bg-BG"/>
        </w:rPr>
        <w:t>Ценовото предложение трябва да съответства на предложението за изпълнение на поръчката по отношение на дейностите за изпълнение на поръчката по обекти. В противен случай, участникът се отстранява.</w:t>
      </w:r>
    </w:p>
    <w:p w:rsidR="005B0887" w:rsidRPr="00A277A2" w:rsidRDefault="005B0887" w:rsidP="005B0887">
      <w:pPr>
        <w:autoSpaceDE w:val="0"/>
        <w:autoSpaceDN w:val="0"/>
        <w:adjustRightInd w:val="0"/>
        <w:ind w:firstLine="426"/>
        <w:jc w:val="both"/>
        <w:rPr>
          <w:lang w:val="bg-BG"/>
        </w:rPr>
      </w:pPr>
      <w:r w:rsidRPr="00A277A2">
        <w:rPr>
          <w:lang w:val="bg-BG"/>
        </w:rPr>
        <w:t>Участникът е единствено отговорен за евентуално допуснати грешки и пропуски в изчисленията на предложените от него цени.</w:t>
      </w:r>
    </w:p>
    <w:p w:rsidR="005B0887" w:rsidRPr="00A277A2" w:rsidRDefault="005B0887" w:rsidP="005B0887">
      <w:pPr>
        <w:autoSpaceDE w:val="0"/>
        <w:autoSpaceDN w:val="0"/>
        <w:adjustRightInd w:val="0"/>
        <w:ind w:firstLine="426"/>
        <w:jc w:val="both"/>
        <w:rPr>
          <w:lang w:val="bg-BG"/>
        </w:rPr>
      </w:pPr>
      <w:r w:rsidRPr="00A277A2">
        <w:rPr>
          <w:bCs/>
          <w:iCs/>
          <w:lang w:val="bg-BG"/>
        </w:rPr>
        <w:t xml:space="preserve">Извън отделния запечатан и непрозрачен плик с наименование „Предлагани ценови параметри“ не трябва да са посочени ценови елементи и/или ценово предложение и/или други данни, водещи до възможност да се узнае ценовото предложение на участника, като в противен случай офертата ще бъде отстранена от участие. </w:t>
      </w:r>
    </w:p>
    <w:p w:rsidR="005B0887" w:rsidRDefault="005B0887" w:rsidP="005B0887">
      <w:pPr>
        <w:autoSpaceDE w:val="0"/>
        <w:autoSpaceDN w:val="0"/>
        <w:adjustRightInd w:val="0"/>
        <w:ind w:firstLine="426"/>
        <w:jc w:val="both"/>
        <w:rPr>
          <w:b/>
          <w:bCs/>
          <w:lang w:val="bg-BG"/>
        </w:rPr>
      </w:pPr>
    </w:p>
    <w:p w:rsidR="005B0887" w:rsidRPr="00A277A2" w:rsidRDefault="005B0887" w:rsidP="005B0887">
      <w:pPr>
        <w:autoSpaceDE w:val="0"/>
        <w:autoSpaceDN w:val="0"/>
        <w:adjustRightInd w:val="0"/>
        <w:jc w:val="both"/>
        <w:rPr>
          <w:b/>
          <w:bCs/>
          <w:lang w:val="bg-BG"/>
        </w:rPr>
      </w:pPr>
      <w:r w:rsidRPr="00A277A2">
        <w:rPr>
          <w:b/>
          <w:bCs/>
          <w:lang w:val="bg-BG"/>
        </w:rPr>
        <w:t xml:space="preserve">4. Запечатване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4.1. </w:t>
      </w:r>
      <w:r w:rsidRPr="00A277A2">
        <w:rPr>
          <w:lang w:val="bg-BG"/>
        </w:rPr>
        <w:t xml:space="preserve">Документите се представят в запечатана непрозрачна опаковка, съгласно точка 2.1.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4.2. </w:t>
      </w:r>
      <w:r w:rsidRPr="00A277A2">
        <w:rPr>
          <w:lang w:val="bg-BG"/>
        </w:rPr>
        <w:t xml:space="preserve">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 с приложения </w:t>
      </w:r>
      <w:r w:rsidRPr="00A277A2">
        <w:rPr>
          <w:i/>
          <w:lang w:val="bg-BG"/>
        </w:rPr>
        <w:t>(ако е приложимо).</w:t>
      </w:r>
    </w:p>
    <w:p w:rsidR="005B0887" w:rsidRPr="00A277A2" w:rsidRDefault="005B0887" w:rsidP="005B0887">
      <w:pPr>
        <w:autoSpaceDE w:val="0"/>
        <w:autoSpaceDN w:val="0"/>
        <w:adjustRightInd w:val="0"/>
        <w:ind w:firstLine="426"/>
        <w:jc w:val="both"/>
        <w:rPr>
          <w:lang w:val="bg-BG"/>
        </w:rPr>
      </w:pPr>
      <w:r w:rsidRPr="00A277A2">
        <w:rPr>
          <w:b/>
          <w:lang w:val="bg-BG"/>
        </w:rPr>
        <w:t>4.3.</w:t>
      </w:r>
      <w:r w:rsidRPr="00A277A2">
        <w:rPr>
          <w:lang w:val="bg-BG"/>
        </w:rPr>
        <w:t xml:space="preserve"> Указания за подготовката на образците на документи, се съдържа във всеки отделен образец, предоставен от Възложителя в отделен раздел към документацията – Раздел III - Указания за подготовка на образците на документи.</w:t>
      </w:r>
    </w:p>
    <w:p w:rsidR="005B0887" w:rsidRPr="00A277A2" w:rsidRDefault="005B0887" w:rsidP="005B0887">
      <w:pPr>
        <w:autoSpaceDE w:val="0"/>
        <w:autoSpaceDN w:val="0"/>
        <w:adjustRightInd w:val="0"/>
        <w:ind w:firstLine="426"/>
        <w:jc w:val="both"/>
        <w:rPr>
          <w:b/>
          <w:bCs/>
          <w:lang w:val="bg-BG"/>
        </w:rPr>
      </w:pPr>
    </w:p>
    <w:p w:rsidR="005B0887" w:rsidRPr="00A277A2" w:rsidRDefault="005B0887" w:rsidP="005B0887">
      <w:pPr>
        <w:autoSpaceDE w:val="0"/>
        <w:autoSpaceDN w:val="0"/>
        <w:adjustRightInd w:val="0"/>
        <w:jc w:val="both"/>
        <w:rPr>
          <w:b/>
          <w:bCs/>
          <w:lang w:val="bg-BG"/>
        </w:rPr>
      </w:pPr>
      <w:r w:rsidRPr="00A277A2">
        <w:rPr>
          <w:b/>
          <w:bCs/>
          <w:lang w:val="bg-BG"/>
        </w:rPr>
        <w:t xml:space="preserve">5. Място и срок за подаване на оферти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5.1. </w:t>
      </w:r>
      <w:r w:rsidRPr="00A277A2">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7000 Русе, пл. Свобода 6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5.2. </w:t>
      </w:r>
      <w:r w:rsidRPr="00A277A2">
        <w:rPr>
          <w:lang w:val="bg-BG"/>
        </w:rPr>
        <w:t xml:space="preserve">Срокът за подаване на оферти е посочен в обявлението. </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5.3. </w:t>
      </w:r>
      <w:r w:rsidRPr="00A277A2">
        <w:rPr>
          <w:lang w:val="bg-BG"/>
        </w:rPr>
        <w:t>Всеки участник следва да осигури своевременното получаване на офертата от възложителя.</w:t>
      </w:r>
    </w:p>
    <w:p w:rsidR="005B0887" w:rsidRPr="00A277A2" w:rsidRDefault="005B0887" w:rsidP="005B0887">
      <w:pPr>
        <w:autoSpaceDE w:val="0"/>
        <w:autoSpaceDN w:val="0"/>
        <w:adjustRightInd w:val="0"/>
        <w:ind w:firstLine="426"/>
        <w:jc w:val="both"/>
        <w:rPr>
          <w:b/>
          <w:i/>
          <w:lang w:val="bg-BG"/>
        </w:rPr>
      </w:pPr>
      <w:r w:rsidRPr="00A277A2">
        <w:rPr>
          <w:b/>
          <w:bCs/>
          <w:lang w:val="bg-BG"/>
        </w:rPr>
        <w:t xml:space="preserve">5.4. </w:t>
      </w:r>
      <w:r w:rsidRPr="00A277A2">
        <w:rPr>
          <w:lang w:val="bg-BG"/>
        </w:rPr>
        <w:t>До изтичане на срока за получаване на оферти, всеки участник може да промени, допълни или оттегли офертата си.</w:t>
      </w:r>
    </w:p>
    <w:p w:rsidR="005B0887" w:rsidRPr="00A277A2" w:rsidRDefault="005B0887" w:rsidP="005B0887">
      <w:pPr>
        <w:autoSpaceDE w:val="0"/>
        <w:autoSpaceDN w:val="0"/>
        <w:adjustRightInd w:val="0"/>
        <w:ind w:firstLine="426"/>
        <w:jc w:val="both"/>
        <w:rPr>
          <w:b/>
          <w:bCs/>
          <w:lang w:val="bg-BG"/>
        </w:rPr>
      </w:pPr>
    </w:p>
    <w:p w:rsidR="005B0887" w:rsidRPr="00A277A2" w:rsidRDefault="005B0887" w:rsidP="005B0887">
      <w:pPr>
        <w:autoSpaceDE w:val="0"/>
        <w:autoSpaceDN w:val="0"/>
        <w:adjustRightInd w:val="0"/>
        <w:jc w:val="both"/>
        <w:rPr>
          <w:b/>
          <w:lang w:val="bg-BG"/>
        </w:rPr>
      </w:pPr>
      <w:r w:rsidRPr="00A277A2">
        <w:rPr>
          <w:b/>
          <w:lang w:val="bg-BG"/>
        </w:rPr>
        <w:t>6.</w:t>
      </w:r>
      <w:r w:rsidRPr="00A277A2">
        <w:rPr>
          <w:b/>
          <w:bCs/>
          <w:lang w:val="bg-BG"/>
        </w:rPr>
        <w:t xml:space="preserve"> Комуникация между Възложителя и участниците</w:t>
      </w:r>
      <w:r w:rsidRPr="00A277A2">
        <w:rPr>
          <w:b/>
          <w:lang w:val="bg-BG"/>
        </w:rPr>
        <w:t>:</w:t>
      </w:r>
    </w:p>
    <w:p w:rsidR="005B0887" w:rsidRPr="00A277A2" w:rsidRDefault="005B0887" w:rsidP="005B0887">
      <w:pPr>
        <w:autoSpaceDE w:val="0"/>
        <w:autoSpaceDN w:val="0"/>
        <w:adjustRightInd w:val="0"/>
        <w:ind w:firstLine="426"/>
        <w:jc w:val="both"/>
        <w:rPr>
          <w:lang w:val="bg-BG"/>
        </w:rPr>
      </w:pPr>
      <w:r w:rsidRPr="00A277A2">
        <w:rPr>
          <w:lang w:val="bg-BG"/>
        </w:rPr>
        <w:t xml:space="preserve">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лично ,чрез пощенска или куриерска услуга с препоръчана пратка с обратна разписка, по факс или по електронен път – на електронна поща, като съобщението се подписва с електронен </w:t>
      </w:r>
      <w:r w:rsidRPr="00A277A2">
        <w:rPr>
          <w:lang w:val="bg-BG"/>
        </w:rPr>
        <w:lastRenderedPageBreak/>
        <w:t>подпис. За получено ще се счита уведомление, което е получено лично, на посочения от участника адрес за кореспонденция, номер на факс или електронен адрес.</w:t>
      </w:r>
    </w:p>
    <w:p w:rsidR="005B0887" w:rsidRPr="00A277A2" w:rsidRDefault="005B0887" w:rsidP="005B0887">
      <w:pPr>
        <w:autoSpaceDE w:val="0"/>
        <w:autoSpaceDN w:val="0"/>
        <w:adjustRightInd w:val="0"/>
        <w:ind w:firstLine="426"/>
        <w:jc w:val="both"/>
        <w:rPr>
          <w:lang w:val="bg-BG"/>
        </w:rPr>
      </w:pPr>
      <w:r w:rsidRPr="00A277A2">
        <w:rPr>
          <w:lang w:val="bg-BG"/>
        </w:rPr>
        <w:t>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5B0887" w:rsidRPr="00A277A2" w:rsidRDefault="005B0887" w:rsidP="005B0887">
      <w:pPr>
        <w:autoSpaceDE w:val="0"/>
        <w:autoSpaceDN w:val="0"/>
        <w:adjustRightInd w:val="0"/>
        <w:ind w:firstLine="426"/>
        <w:jc w:val="both"/>
        <w:rPr>
          <w:lang w:val="bg-BG"/>
        </w:rPr>
      </w:pPr>
      <w:r w:rsidRPr="00A277A2">
        <w:rPr>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5B0887" w:rsidRPr="00A277A2" w:rsidRDefault="005B0887" w:rsidP="005B0887">
      <w:pPr>
        <w:autoSpaceDE w:val="0"/>
        <w:autoSpaceDN w:val="0"/>
        <w:adjustRightInd w:val="0"/>
        <w:ind w:firstLine="426"/>
        <w:jc w:val="both"/>
        <w:rPr>
          <w:lang w:val="bg-BG"/>
        </w:rPr>
      </w:pPr>
      <w:r w:rsidRPr="00A277A2">
        <w:rPr>
          <w:lang w:val="bg-BG"/>
        </w:rPr>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rsidR="005B0887" w:rsidRPr="00A277A2" w:rsidRDefault="005B0887" w:rsidP="005B0887">
      <w:pPr>
        <w:autoSpaceDE w:val="0"/>
        <w:autoSpaceDN w:val="0"/>
        <w:adjustRightInd w:val="0"/>
        <w:ind w:firstLine="426"/>
        <w:jc w:val="both"/>
        <w:rPr>
          <w:lang w:val="bg-BG"/>
        </w:rPr>
      </w:pPr>
      <w:r w:rsidRPr="00A277A2">
        <w:rPr>
          <w:lang w:val="bg-BG"/>
        </w:rPr>
        <w:t>Възможност за удължаване на срока за подаване на оферти - Срокът за подаване на оферти може да се удължава, съгласно чл.100 от ЗОП.</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jc w:val="both"/>
        <w:rPr>
          <w:lang w:val="bg-BG"/>
        </w:rPr>
      </w:pPr>
      <w:r w:rsidRPr="00A277A2">
        <w:rPr>
          <w:b/>
          <w:bCs/>
          <w:lang w:val="bg-BG"/>
        </w:rPr>
        <w:t>7. Оценка на офертите и избор на изпълнител.</w:t>
      </w:r>
    </w:p>
    <w:p w:rsidR="005B0887" w:rsidRPr="00A277A2" w:rsidRDefault="005B0887" w:rsidP="005B0887">
      <w:pPr>
        <w:autoSpaceDE w:val="0"/>
        <w:autoSpaceDN w:val="0"/>
        <w:adjustRightInd w:val="0"/>
        <w:ind w:firstLine="426"/>
        <w:jc w:val="both"/>
        <w:rPr>
          <w:lang w:val="bg-BG"/>
        </w:rPr>
      </w:pPr>
      <w:r w:rsidRPr="00A277A2">
        <w:rPr>
          <w:b/>
          <w:bCs/>
          <w:lang w:val="bg-BG"/>
        </w:rPr>
        <w:t>7.1.Публични заседания на комисията</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Първо публично заседание - </w:t>
      </w:r>
      <w:r w:rsidRPr="00A277A2">
        <w:rPr>
          <w:lang w:val="bg-BG"/>
        </w:rPr>
        <w:t>Мястото и датата на отварянето на офертите са съгласно посочените в раздел IV.2.7) „Условия за отваряне на офертите” от Обявлението за обществена поръчка. Заседанието по отваряне на офертите е публично и на него могат да присъстват участниците в процедурата или техни представители, както и представители на средствата за масово осведомяване.</w:t>
      </w:r>
    </w:p>
    <w:p w:rsidR="005B0887" w:rsidRPr="00A277A2" w:rsidRDefault="005B0887" w:rsidP="005B0887">
      <w:pPr>
        <w:autoSpaceDE w:val="0"/>
        <w:autoSpaceDN w:val="0"/>
        <w:adjustRightInd w:val="0"/>
        <w:ind w:firstLine="426"/>
        <w:jc w:val="both"/>
        <w:rPr>
          <w:lang w:val="bg-BG"/>
        </w:rPr>
      </w:pPr>
      <w:r w:rsidRPr="00A277A2">
        <w:rPr>
          <w:b/>
          <w:bCs/>
          <w:lang w:val="bg-BG"/>
        </w:rPr>
        <w:t xml:space="preserve">Второ публично заседание - </w:t>
      </w:r>
      <w:r w:rsidRPr="00A277A2">
        <w:rPr>
          <w:lang w:val="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5B0887" w:rsidRPr="00A277A2" w:rsidRDefault="005B0887" w:rsidP="005B0887">
      <w:pPr>
        <w:autoSpaceDE w:val="0"/>
        <w:autoSpaceDN w:val="0"/>
        <w:adjustRightInd w:val="0"/>
        <w:ind w:firstLine="426"/>
        <w:jc w:val="both"/>
        <w:rPr>
          <w:lang w:val="bg-BG"/>
        </w:rPr>
      </w:pPr>
      <w:r w:rsidRPr="00A277A2">
        <w:rPr>
          <w:b/>
          <w:bCs/>
          <w:lang w:val="bg-BG"/>
        </w:rPr>
        <w:t>7.2.Разглеждане на офертите за участие</w:t>
      </w:r>
    </w:p>
    <w:p w:rsidR="005B0887" w:rsidRPr="00A277A2" w:rsidRDefault="005B0887" w:rsidP="005B0887">
      <w:pPr>
        <w:autoSpaceDE w:val="0"/>
        <w:autoSpaceDN w:val="0"/>
        <w:adjustRightInd w:val="0"/>
        <w:ind w:firstLine="426"/>
        <w:jc w:val="both"/>
        <w:rPr>
          <w:lang w:val="bg-BG"/>
        </w:rPr>
      </w:pPr>
      <w:r w:rsidRPr="00A277A2">
        <w:rPr>
          <w:lang w:val="bg-BG"/>
        </w:rPr>
        <w:t>Извършването на подбор на участниците, разглеждането и оценката на офертите се осъществява от назначена от Възложителя комисия. При провеждане на процедурата първо се провежда предварителен подбор, след което се разглеждат офертите на участниците</w:t>
      </w:r>
      <w:r w:rsidRPr="00A277A2">
        <w:rPr>
          <w:b/>
          <w:bCs/>
          <w:lang w:val="bg-BG"/>
        </w:rPr>
        <w:t>.</w:t>
      </w:r>
    </w:p>
    <w:p w:rsidR="005B0887" w:rsidRPr="00A277A2" w:rsidRDefault="005B0887" w:rsidP="005B0887">
      <w:pPr>
        <w:autoSpaceDE w:val="0"/>
        <w:autoSpaceDN w:val="0"/>
        <w:adjustRightInd w:val="0"/>
        <w:ind w:firstLine="426"/>
        <w:jc w:val="both"/>
        <w:rPr>
          <w:lang w:val="bg-BG"/>
        </w:rPr>
      </w:pPr>
      <w:r w:rsidRPr="00A277A2">
        <w:rPr>
          <w:b/>
          <w:bCs/>
          <w:lang w:val="bg-BG"/>
        </w:rPr>
        <w:t>Комисията спазва регламентирания ред за работа в чл. 104, ал. 1, ал.4-6 от</w:t>
      </w:r>
      <w:r w:rsidRPr="00A277A2">
        <w:rPr>
          <w:lang w:val="bg-BG"/>
        </w:rPr>
        <w:t xml:space="preserve"> </w:t>
      </w:r>
      <w:r w:rsidRPr="00A277A2">
        <w:rPr>
          <w:b/>
          <w:bCs/>
          <w:lang w:val="bg-BG"/>
        </w:rPr>
        <w:t>ЗОП, чл. 53 - чл. 60 от ППЗОП и другите разпоредби на ЗОП и ППЗОП.</w:t>
      </w:r>
    </w:p>
    <w:p w:rsidR="005B0887" w:rsidRPr="00A277A2" w:rsidRDefault="005B0887" w:rsidP="005B0887">
      <w:pPr>
        <w:autoSpaceDE w:val="0"/>
        <w:autoSpaceDN w:val="0"/>
        <w:adjustRightInd w:val="0"/>
        <w:ind w:firstLine="426"/>
        <w:jc w:val="both"/>
        <w:rPr>
          <w:lang w:val="bg-BG"/>
        </w:rPr>
      </w:pPr>
    </w:p>
    <w:p w:rsidR="005B0887" w:rsidRPr="00A277A2" w:rsidRDefault="005B0887" w:rsidP="005B0887">
      <w:pPr>
        <w:autoSpaceDE w:val="0"/>
        <w:autoSpaceDN w:val="0"/>
        <w:adjustRightInd w:val="0"/>
        <w:jc w:val="both"/>
        <w:rPr>
          <w:lang w:val="bg-BG"/>
        </w:rPr>
      </w:pPr>
      <w:r w:rsidRPr="00A277A2">
        <w:rPr>
          <w:b/>
          <w:lang w:val="bg-BG"/>
        </w:rPr>
        <w:t>8.</w:t>
      </w:r>
      <w:r w:rsidRPr="00A277A2">
        <w:rPr>
          <w:b/>
          <w:bCs/>
          <w:lang w:val="bg-BG"/>
        </w:rPr>
        <w:t xml:space="preserve"> Критерият за възлагане:</w:t>
      </w:r>
    </w:p>
    <w:p w:rsidR="005B0887" w:rsidRPr="00A277A2" w:rsidRDefault="005B0887" w:rsidP="005B0887">
      <w:pPr>
        <w:autoSpaceDE w:val="0"/>
        <w:autoSpaceDN w:val="0"/>
        <w:adjustRightInd w:val="0"/>
        <w:ind w:firstLine="426"/>
        <w:jc w:val="both"/>
        <w:rPr>
          <w:lang w:val="bg-BG"/>
        </w:rPr>
      </w:pPr>
      <w:r w:rsidRPr="00A277A2">
        <w:rPr>
          <w:lang w:val="bg-BG"/>
        </w:rPr>
        <w:t>Обществената поръчка се възлага въз основа на Икономически най-изгодната оферта, която се определя въз основа на критерий за възлагане „оптимално съотношение качество/цена”, което се оценява въз основа на предложена цена и на определени от Възложителя показатели, свързани с предмета на поръчката- съгласно Раздел ІV-Критерий за възлагане.</w:t>
      </w:r>
    </w:p>
    <w:p w:rsidR="005B0887" w:rsidRPr="00A277A2" w:rsidRDefault="005B0887" w:rsidP="005B0887">
      <w:pPr>
        <w:autoSpaceDE w:val="0"/>
        <w:autoSpaceDN w:val="0"/>
        <w:adjustRightInd w:val="0"/>
        <w:ind w:firstLine="426"/>
        <w:jc w:val="both"/>
        <w:rPr>
          <w:lang w:val="bg-BG"/>
        </w:rPr>
      </w:pPr>
      <w:r w:rsidRPr="00A277A2">
        <w:rPr>
          <w:lang w:val="bg-BG"/>
        </w:rPr>
        <w:t xml:space="preserve">За обявяването на резултатите от работата на комисията, основанията за прекратяване на процедурата, </w:t>
      </w:r>
      <w:proofErr w:type="spellStart"/>
      <w:r w:rsidRPr="00A277A2">
        <w:rPr>
          <w:lang w:val="bg-BG"/>
        </w:rPr>
        <w:t>процедурата</w:t>
      </w:r>
      <w:proofErr w:type="spellEnd"/>
      <w:r w:rsidRPr="00A277A2">
        <w:rPr>
          <w:lang w:val="bg-BG"/>
        </w:rPr>
        <w:t xml:space="preserve">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 В случай на идентифициране на </w:t>
      </w:r>
      <w:r w:rsidRPr="00A277A2">
        <w:rPr>
          <w:lang w:val="bg-BG"/>
        </w:rPr>
        <w:lastRenderedPageBreak/>
        <w:t>несъответствия между Документация, Обявление и Решение за откриване на обществена поръчка и приложени образци, да се прилага с приоритет както следва:</w:t>
      </w:r>
    </w:p>
    <w:p w:rsidR="005B0887" w:rsidRPr="00A277A2" w:rsidRDefault="005B0887" w:rsidP="005B0887">
      <w:pPr>
        <w:autoSpaceDE w:val="0"/>
        <w:autoSpaceDN w:val="0"/>
        <w:adjustRightInd w:val="0"/>
        <w:ind w:firstLine="426"/>
        <w:jc w:val="both"/>
        <w:rPr>
          <w:lang w:val="bg-BG"/>
        </w:rPr>
      </w:pPr>
      <w:r w:rsidRPr="00A277A2">
        <w:rPr>
          <w:lang w:val="bg-BG"/>
        </w:rPr>
        <w:t>Обявление, Решение, Документация (Указания за подготовка на офертите, Технически</w:t>
      </w:r>
    </w:p>
    <w:p w:rsidR="005B0887" w:rsidRPr="00A277A2" w:rsidRDefault="005B0887" w:rsidP="005B0887">
      <w:pPr>
        <w:autoSpaceDE w:val="0"/>
        <w:autoSpaceDN w:val="0"/>
        <w:adjustRightInd w:val="0"/>
        <w:ind w:firstLine="426"/>
        <w:jc w:val="both"/>
        <w:rPr>
          <w:lang w:val="bg-BG"/>
        </w:rPr>
      </w:pPr>
      <w:r w:rsidRPr="00A277A2">
        <w:rPr>
          <w:lang w:val="bg-BG"/>
        </w:rPr>
        <w:t>спецификации, Проект на договор, Методика за оценка на офертите, Образци на документи и Указания за попълване на образците на документи).</w:t>
      </w:r>
    </w:p>
    <w:p w:rsidR="005B0887" w:rsidRPr="00A277A2" w:rsidRDefault="005B0887" w:rsidP="005B0887">
      <w:pPr>
        <w:ind w:firstLine="426"/>
        <w:jc w:val="both"/>
        <w:rPr>
          <w:b/>
          <w:lang w:val="bg-BG"/>
        </w:rPr>
      </w:pPr>
    </w:p>
    <w:p w:rsidR="005B0887" w:rsidRPr="00A277A2" w:rsidRDefault="005B0887" w:rsidP="005B0887">
      <w:pPr>
        <w:pStyle w:val="Default"/>
        <w:jc w:val="both"/>
        <w:rPr>
          <w:b/>
          <w:bCs/>
          <w:color w:val="auto"/>
        </w:rPr>
      </w:pPr>
      <w:r w:rsidRPr="00A277A2">
        <w:rPr>
          <w:b/>
          <w:bCs/>
          <w:color w:val="auto"/>
        </w:rPr>
        <w:t>9. Сключване на договор за възлагане на обществена поръчка:</w:t>
      </w:r>
    </w:p>
    <w:p w:rsidR="005B0887" w:rsidRPr="00A277A2" w:rsidRDefault="005B0887" w:rsidP="005B0887">
      <w:pPr>
        <w:pStyle w:val="Default"/>
        <w:ind w:firstLine="426"/>
        <w:jc w:val="both"/>
        <w:rPr>
          <w:color w:val="auto"/>
        </w:rPr>
      </w:pPr>
      <w:r w:rsidRPr="00A277A2">
        <w:rPr>
          <w:color w:val="auto"/>
        </w:rPr>
        <w:t>9.1. След влизането в сила на решението за избор на изпълнител страните уговарят дата и начин за сключване на договора.</w:t>
      </w:r>
    </w:p>
    <w:p w:rsidR="005B0887" w:rsidRPr="00A277A2" w:rsidRDefault="005B0887" w:rsidP="005B0887">
      <w:pPr>
        <w:pStyle w:val="Default"/>
        <w:ind w:firstLine="426"/>
        <w:jc w:val="both"/>
        <w:rPr>
          <w:iCs/>
          <w:color w:val="auto"/>
        </w:rPr>
      </w:pPr>
      <w:r w:rsidRPr="00A277A2">
        <w:rPr>
          <w:color w:val="auto"/>
        </w:rPr>
        <w:t xml:space="preserve">9.2. Възложителят сключва с определения изпълнител писмен договор за възлагане на обществената поръчка, при спазване разпоредбите на чл. 112, ал. 1 от ЗОП, при условие че </w:t>
      </w:r>
      <w:r w:rsidRPr="00A277A2">
        <w:rPr>
          <w:iCs/>
          <w:color w:val="auto"/>
        </w:rPr>
        <w:t>при подписване на договора определеният изпълнител:</w:t>
      </w:r>
    </w:p>
    <w:p w:rsidR="005B0887" w:rsidRPr="00A277A2" w:rsidRDefault="005B0887" w:rsidP="005B0887">
      <w:pPr>
        <w:pStyle w:val="Default"/>
        <w:ind w:firstLine="426"/>
        <w:jc w:val="both"/>
        <w:rPr>
          <w:iCs/>
          <w:color w:val="auto"/>
        </w:rPr>
      </w:pPr>
      <w:r w:rsidRPr="00A277A2">
        <w:rPr>
          <w:color w:val="auto"/>
        </w:rPr>
        <w:t xml:space="preserve">9.2. 1. представи документ за регистрация в съответствие с изискването по чл. 10, ал. 2 от ЗОП - В случай че определеният изпълнител е неперсонифицирано обединение на </w:t>
      </w:r>
      <w:r w:rsidRPr="00A277A2">
        <w:rPr>
          <w:iCs/>
          <w:color w:val="auto"/>
        </w:rPr>
        <w:t>физически и/или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5B0887" w:rsidRPr="00A277A2" w:rsidRDefault="005B0887" w:rsidP="005B0887">
      <w:pPr>
        <w:pStyle w:val="Default"/>
        <w:ind w:firstLine="426"/>
        <w:jc w:val="both"/>
        <w:rPr>
          <w:iCs/>
          <w:color w:val="auto"/>
        </w:rPr>
      </w:pPr>
      <w:r w:rsidRPr="00A277A2">
        <w:rPr>
          <w:color w:val="auto"/>
        </w:rPr>
        <w:t>9.2.</w:t>
      </w:r>
      <w:proofErr w:type="spellStart"/>
      <w:r w:rsidRPr="00A277A2">
        <w:rPr>
          <w:color w:val="auto"/>
        </w:rPr>
        <w:t>2</w:t>
      </w:r>
      <w:proofErr w:type="spellEnd"/>
      <w:r w:rsidRPr="00A277A2">
        <w:rPr>
          <w:color w:val="auto"/>
        </w:rPr>
        <w:t xml:space="preserve">. изпълни задължението по чл. 67, ал. 6 от ЗОП – да представи актуални документи, удостоверяващи липсата на основанията за отстраняване от процедурата, както и </w:t>
      </w:r>
      <w:r w:rsidRPr="00A277A2">
        <w:rPr>
          <w:iCs/>
          <w:color w:val="auto"/>
        </w:rPr>
        <w:t>съответствието с поставените критерии за подбор. Документите се представят и за подизпълнителите и третите лица, ако има такива;</w:t>
      </w:r>
    </w:p>
    <w:p w:rsidR="005B0887" w:rsidRPr="00A277A2" w:rsidRDefault="005B0887" w:rsidP="005B0887">
      <w:pPr>
        <w:pStyle w:val="Default"/>
        <w:ind w:firstLine="426"/>
        <w:jc w:val="both"/>
        <w:rPr>
          <w:color w:val="auto"/>
        </w:rPr>
      </w:pPr>
      <w:r w:rsidRPr="00A277A2">
        <w:rPr>
          <w:color w:val="auto"/>
        </w:rPr>
        <w:t>9.2.3. представи определената гаранция за изпълнение на договора.</w:t>
      </w:r>
    </w:p>
    <w:p w:rsidR="005B0887" w:rsidRPr="00A277A2" w:rsidRDefault="005B0887" w:rsidP="005B0887">
      <w:pPr>
        <w:pStyle w:val="Default"/>
        <w:ind w:firstLine="426"/>
        <w:jc w:val="both"/>
        <w:rPr>
          <w:iCs/>
          <w:color w:val="auto"/>
        </w:rPr>
      </w:pPr>
      <w:r w:rsidRPr="00A277A2">
        <w:rPr>
          <w:color w:val="auto"/>
        </w:rPr>
        <w:t xml:space="preserve">3. Съгласно чл. 112, ал. 2 от ЗОП, Възложителят не сключва договор, когато </w:t>
      </w:r>
      <w:r w:rsidRPr="00A277A2">
        <w:rPr>
          <w:iCs/>
          <w:color w:val="auto"/>
        </w:rPr>
        <w:t>участникът, класиран на първо място:</w:t>
      </w:r>
    </w:p>
    <w:p w:rsidR="005B0887" w:rsidRPr="00A277A2" w:rsidRDefault="005B0887" w:rsidP="005B0887">
      <w:pPr>
        <w:pStyle w:val="Default"/>
        <w:ind w:firstLine="426"/>
        <w:jc w:val="both"/>
        <w:rPr>
          <w:color w:val="auto"/>
        </w:rPr>
      </w:pPr>
      <w:r w:rsidRPr="00A277A2">
        <w:rPr>
          <w:color w:val="auto"/>
        </w:rPr>
        <w:t>а) откаже да сключи договор;</w:t>
      </w:r>
    </w:p>
    <w:p w:rsidR="005B0887" w:rsidRPr="00A277A2" w:rsidRDefault="005B0887" w:rsidP="005B0887">
      <w:pPr>
        <w:pStyle w:val="Default"/>
        <w:ind w:firstLine="426"/>
        <w:jc w:val="both"/>
        <w:rPr>
          <w:color w:val="auto"/>
        </w:rPr>
      </w:pPr>
      <w:r w:rsidRPr="00A277A2">
        <w:rPr>
          <w:color w:val="auto"/>
        </w:rPr>
        <w:t>б) не изпълни някое от условията посочени в чл. 112, ал. 1 от ЗОП, или</w:t>
      </w:r>
    </w:p>
    <w:p w:rsidR="005B0887" w:rsidRPr="00A277A2" w:rsidRDefault="005B0887" w:rsidP="005B0887">
      <w:pPr>
        <w:pStyle w:val="Default"/>
        <w:ind w:firstLine="426"/>
        <w:jc w:val="both"/>
        <w:rPr>
          <w:color w:val="auto"/>
        </w:rPr>
      </w:pPr>
      <w:r w:rsidRPr="00A277A2">
        <w:rPr>
          <w:color w:val="auto"/>
        </w:rPr>
        <w:t>в) не докаже, че не са налице основания за отстраняване от процедурата.</w:t>
      </w:r>
    </w:p>
    <w:p w:rsidR="005B0887" w:rsidRPr="00A277A2" w:rsidRDefault="005B0887" w:rsidP="005B0887">
      <w:pPr>
        <w:pStyle w:val="Default"/>
        <w:ind w:firstLine="426"/>
        <w:jc w:val="both"/>
        <w:rPr>
          <w:iCs/>
          <w:color w:val="auto"/>
        </w:rPr>
      </w:pPr>
      <w:r w:rsidRPr="00A277A2">
        <w:rPr>
          <w:color w:val="auto"/>
        </w:rPr>
        <w:t xml:space="preserve">9.4. В случаите по т. 3 възложителят може да измени влязлото в сила решение в частта за определяне на изпълнител и с мотивирано решение да определи втория класиран участник </w:t>
      </w:r>
      <w:r w:rsidRPr="00A277A2">
        <w:rPr>
          <w:iCs/>
          <w:color w:val="auto"/>
        </w:rPr>
        <w:t>за изпълнител.</w:t>
      </w:r>
    </w:p>
    <w:p w:rsidR="005B0887" w:rsidRPr="00A277A2" w:rsidRDefault="005B0887" w:rsidP="005B0887">
      <w:pPr>
        <w:pStyle w:val="Default"/>
        <w:ind w:firstLine="426"/>
        <w:jc w:val="both"/>
        <w:rPr>
          <w:iCs/>
          <w:color w:val="auto"/>
        </w:rPr>
      </w:pPr>
      <w:r w:rsidRPr="00A277A2">
        <w:rPr>
          <w:color w:val="auto"/>
        </w:rPr>
        <w:t xml:space="preserve">9.5. Когато определеният за изпълнител участник откаже да сключи договор, възложителят прекратява процедурата или определя за изпълнител втория класиран </w:t>
      </w:r>
      <w:r w:rsidRPr="00A277A2">
        <w:rPr>
          <w:iCs/>
          <w:color w:val="auto"/>
        </w:rPr>
        <w:t>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5B0887" w:rsidRPr="00A277A2" w:rsidRDefault="005B0887" w:rsidP="005B0887">
      <w:pPr>
        <w:pStyle w:val="Default"/>
        <w:ind w:firstLine="426"/>
        <w:jc w:val="both"/>
        <w:rPr>
          <w:iCs/>
          <w:color w:val="auto"/>
        </w:rPr>
      </w:pPr>
      <w:r w:rsidRPr="00A277A2">
        <w:rPr>
          <w:color w:val="auto"/>
        </w:rPr>
        <w:t xml:space="preserve">9.6. Договорът трябва да съответства на проекта на договор, приложен в документацията, допълнен с всички предложения от офертата на участника, въз основа на </w:t>
      </w:r>
      <w:r w:rsidRPr="00A277A2">
        <w:rPr>
          <w:iCs/>
          <w:color w:val="auto"/>
        </w:rPr>
        <w:t xml:space="preserve">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 </w:t>
      </w:r>
    </w:p>
    <w:p w:rsidR="005B0887" w:rsidRPr="00A277A2" w:rsidRDefault="005B0887" w:rsidP="005B0887">
      <w:pPr>
        <w:pStyle w:val="Default"/>
        <w:ind w:firstLine="426"/>
        <w:jc w:val="both"/>
        <w:rPr>
          <w:iCs/>
          <w:color w:val="auto"/>
        </w:rPr>
      </w:pPr>
      <w:r w:rsidRPr="00A277A2">
        <w:rPr>
          <w:color w:val="auto"/>
        </w:rPr>
        <w:lastRenderedPageBreak/>
        <w:t xml:space="preserve">9.7.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w:t>
      </w:r>
      <w:r w:rsidRPr="00A277A2">
        <w:rPr>
          <w:iCs/>
          <w:color w:val="auto"/>
        </w:rPr>
        <w:t>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5B0887" w:rsidRPr="00A277A2" w:rsidRDefault="005B0887" w:rsidP="005B0887">
      <w:pPr>
        <w:pStyle w:val="Default"/>
        <w:ind w:firstLine="426"/>
        <w:jc w:val="both"/>
        <w:rPr>
          <w:iCs/>
          <w:color w:val="auto"/>
        </w:rPr>
      </w:pPr>
      <w:r w:rsidRPr="00A277A2">
        <w:rPr>
          <w:color w:val="auto"/>
        </w:rPr>
        <w:t xml:space="preserve">9.8. Възложителят може да сключи договор за възлагане изпълнението на настоящата обществена поръчка преди изтичането на 14-дневния срок </w:t>
      </w:r>
      <w:r w:rsidRPr="00A277A2">
        <w:rPr>
          <w:iCs/>
          <w:color w:val="auto"/>
        </w:rPr>
        <w:t>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w:t>
      </w:r>
    </w:p>
    <w:p w:rsidR="005B0887" w:rsidRPr="00A277A2" w:rsidRDefault="005B0887" w:rsidP="005B0887">
      <w:pPr>
        <w:pStyle w:val="Default"/>
        <w:ind w:firstLine="426"/>
        <w:jc w:val="both"/>
        <w:rPr>
          <w:b/>
          <w:bCs/>
          <w:color w:val="auto"/>
        </w:rPr>
      </w:pPr>
      <w:r w:rsidRPr="00A277A2">
        <w:rPr>
          <w:b/>
          <w:bCs/>
          <w:color w:val="auto"/>
        </w:rPr>
        <w:t>9.</w:t>
      </w:r>
      <w:proofErr w:type="spellStart"/>
      <w:r w:rsidRPr="00A277A2">
        <w:rPr>
          <w:b/>
          <w:bCs/>
          <w:color w:val="auto"/>
        </w:rPr>
        <w:t>9</w:t>
      </w:r>
      <w:proofErr w:type="spellEnd"/>
      <w:r w:rsidRPr="00A277A2">
        <w:rPr>
          <w:b/>
          <w:bCs/>
          <w:color w:val="auto"/>
        </w:rPr>
        <w:t>. Договор за подизпълнение:</w:t>
      </w:r>
    </w:p>
    <w:p w:rsidR="005B0887" w:rsidRPr="00A277A2" w:rsidRDefault="005B0887" w:rsidP="005B0887">
      <w:pPr>
        <w:pStyle w:val="Default"/>
        <w:ind w:firstLine="426"/>
        <w:jc w:val="both"/>
        <w:rPr>
          <w:iCs/>
          <w:color w:val="auto"/>
        </w:rPr>
      </w:pPr>
      <w:r w:rsidRPr="00A277A2">
        <w:rPr>
          <w:color w:val="auto"/>
        </w:rPr>
        <w:t>9.</w:t>
      </w:r>
      <w:proofErr w:type="spellStart"/>
      <w:r w:rsidRPr="00A277A2">
        <w:rPr>
          <w:color w:val="auto"/>
        </w:rPr>
        <w:t>9</w:t>
      </w:r>
      <w:proofErr w:type="spellEnd"/>
      <w:r w:rsidRPr="00A277A2">
        <w:rPr>
          <w:color w:val="auto"/>
        </w:rPr>
        <w:t xml:space="preserve">.1. 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w:t>
      </w:r>
      <w:r w:rsidRPr="00A277A2">
        <w:rPr>
          <w:iCs/>
          <w:color w:val="auto"/>
        </w:rPr>
        <w:t>отговорността му за изпълнение на договора за обществена поръчка.</w:t>
      </w:r>
    </w:p>
    <w:p w:rsidR="005B0887" w:rsidRPr="00A277A2" w:rsidRDefault="005B0887" w:rsidP="005B0887">
      <w:pPr>
        <w:pStyle w:val="Default"/>
        <w:ind w:firstLine="426"/>
        <w:jc w:val="both"/>
        <w:rPr>
          <w:iCs/>
          <w:color w:val="auto"/>
        </w:rPr>
      </w:pPr>
      <w:r w:rsidRPr="00A277A2">
        <w:rPr>
          <w:color w:val="auto"/>
        </w:rPr>
        <w:t>9.</w:t>
      </w:r>
      <w:proofErr w:type="spellStart"/>
      <w:r w:rsidRPr="00A277A2">
        <w:rPr>
          <w:color w:val="auto"/>
        </w:rPr>
        <w:t>9</w:t>
      </w:r>
      <w:proofErr w:type="spellEnd"/>
      <w:r w:rsidRPr="00A277A2">
        <w:rPr>
          <w:color w:val="auto"/>
        </w:rPr>
        <w:t>.1.</w:t>
      </w:r>
      <w:proofErr w:type="spellStart"/>
      <w:r w:rsidRPr="00A277A2">
        <w:rPr>
          <w:color w:val="auto"/>
        </w:rPr>
        <w:t>1</w:t>
      </w:r>
      <w:proofErr w:type="spellEnd"/>
      <w:r w:rsidRPr="00A277A2">
        <w:rPr>
          <w:color w:val="auto"/>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w:t>
      </w:r>
      <w:r w:rsidRPr="00A277A2">
        <w:rPr>
          <w:iCs/>
          <w:color w:val="auto"/>
        </w:rPr>
        <w:t>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5B0887" w:rsidRPr="00A277A2" w:rsidRDefault="005B0887" w:rsidP="005B0887">
      <w:pPr>
        <w:pStyle w:val="Default"/>
        <w:ind w:firstLine="426"/>
        <w:jc w:val="both"/>
        <w:rPr>
          <w:iCs/>
          <w:color w:val="auto"/>
        </w:rPr>
      </w:pPr>
      <w:r w:rsidRPr="00A277A2">
        <w:rPr>
          <w:color w:val="auto"/>
        </w:rPr>
        <w:t>9.</w:t>
      </w:r>
      <w:proofErr w:type="spellStart"/>
      <w:r w:rsidRPr="00A277A2">
        <w:rPr>
          <w:color w:val="auto"/>
        </w:rPr>
        <w:t>9</w:t>
      </w:r>
      <w:proofErr w:type="spellEnd"/>
      <w:r w:rsidRPr="00A277A2">
        <w:rPr>
          <w:color w:val="auto"/>
        </w:rPr>
        <w:t xml:space="preserve">.1.2. Подизпълнителите нямат право да </w:t>
      </w:r>
      <w:proofErr w:type="spellStart"/>
      <w:r w:rsidRPr="00A277A2">
        <w:rPr>
          <w:color w:val="auto"/>
        </w:rPr>
        <w:t>превъзлагат</w:t>
      </w:r>
      <w:proofErr w:type="spellEnd"/>
      <w:r w:rsidRPr="00A277A2">
        <w:rPr>
          <w:color w:val="auto"/>
        </w:rPr>
        <w:t xml:space="preserve"> една или повече от дейностите, които са включени в предмета на договора за подизпълнение. </w:t>
      </w:r>
      <w:r w:rsidRPr="00A277A2">
        <w:rPr>
          <w:iCs/>
          <w:color w:val="auto"/>
        </w:rPr>
        <w:t>Не е в нарушение на тази 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5B0887" w:rsidRPr="00A277A2" w:rsidRDefault="005B0887" w:rsidP="005B0887">
      <w:pPr>
        <w:pStyle w:val="Default"/>
        <w:ind w:firstLine="426"/>
        <w:jc w:val="both"/>
        <w:rPr>
          <w:color w:val="auto"/>
        </w:rPr>
      </w:pPr>
      <w:r w:rsidRPr="00A277A2">
        <w:rPr>
          <w:color w:val="auto"/>
        </w:rPr>
        <w:t>9.</w:t>
      </w:r>
      <w:proofErr w:type="spellStart"/>
      <w:r w:rsidRPr="00A277A2">
        <w:rPr>
          <w:color w:val="auto"/>
        </w:rPr>
        <w:t>9</w:t>
      </w:r>
      <w:proofErr w:type="spellEnd"/>
      <w:r w:rsidRPr="00A277A2">
        <w:rPr>
          <w:color w:val="auto"/>
        </w:rPr>
        <w:t>.2. Изпълнител на обществена поръчка няма право да:</w:t>
      </w:r>
    </w:p>
    <w:p w:rsidR="005B0887" w:rsidRPr="00A277A2" w:rsidRDefault="005B0887" w:rsidP="005B0887">
      <w:pPr>
        <w:pStyle w:val="Default"/>
        <w:ind w:firstLine="426"/>
        <w:jc w:val="both"/>
        <w:rPr>
          <w:color w:val="auto"/>
        </w:rPr>
      </w:pPr>
      <w:r w:rsidRPr="00A277A2">
        <w:rPr>
          <w:color w:val="auto"/>
        </w:rPr>
        <w:t>9.</w:t>
      </w:r>
      <w:proofErr w:type="spellStart"/>
      <w:r w:rsidRPr="00A277A2">
        <w:rPr>
          <w:color w:val="auto"/>
        </w:rPr>
        <w:t>9</w:t>
      </w:r>
      <w:proofErr w:type="spellEnd"/>
      <w:r w:rsidRPr="00A277A2">
        <w:rPr>
          <w:color w:val="auto"/>
        </w:rPr>
        <w:t>.2.1. Възлага изпълнението на една или повече от дейностите, включени в предмета на обществената поръчка, на лица, които не са подизпълнители;</w:t>
      </w:r>
    </w:p>
    <w:p w:rsidR="005B0887" w:rsidRPr="00A277A2" w:rsidRDefault="005B0887" w:rsidP="005B0887">
      <w:pPr>
        <w:pStyle w:val="Default"/>
        <w:ind w:firstLine="426"/>
        <w:jc w:val="both"/>
        <w:rPr>
          <w:color w:val="auto"/>
        </w:rPr>
      </w:pPr>
      <w:r w:rsidRPr="00A277A2">
        <w:rPr>
          <w:color w:val="auto"/>
        </w:rPr>
        <w:t>9.</w:t>
      </w:r>
      <w:proofErr w:type="spellStart"/>
      <w:r w:rsidRPr="00A277A2">
        <w:rPr>
          <w:color w:val="auto"/>
        </w:rPr>
        <w:t>9</w:t>
      </w:r>
      <w:proofErr w:type="spellEnd"/>
      <w:r w:rsidRPr="00A277A2">
        <w:rPr>
          <w:color w:val="auto"/>
        </w:rPr>
        <w:t>.2.</w:t>
      </w:r>
      <w:proofErr w:type="spellStart"/>
      <w:r w:rsidRPr="00A277A2">
        <w:rPr>
          <w:color w:val="auto"/>
        </w:rPr>
        <w:t>2</w:t>
      </w:r>
      <w:proofErr w:type="spellEnd"/>
      <w:r w:rsidRPr="00A277A2">
        <w:rPr>
          <w:color w:val="auto"/>
        </w:rPr>
        <w:t xml:space="preserve">. Заменя или включва подизпълнител по време на изпълнението на договора, освен при възникване на необходимост, ако са изпълнени едновременно следните условия: </w:t>
      </w:r>
    </w:p>
    <w:p w:rsidR="005B0887" w:rsidRPr="00A277A2" w:rsidRDefault="005B0887" w:rsidP="005B0887">
      <w:pPr>
        <w:pStyle w:val="Default"/>
        <w:ind w:firstLine="426"/>
        <w:jc w:val="both"/>
        <w:rPr>
          <w:color w:val="auto"/>
        </w:rPr>
      </w:pPr>
      <w:r w:rsidRPr="00A277A2">
        <w:rPr>
          <w:color w:val="auto"/>
        </w:rPr>
        <w:t>а) за новия подизпълнител не са налице основанията за отстраняване в процедурата;</w:t>
      </w:r>
    </w:p>
    <w:p w:rsidR="005B0887" w:rsidRPr="00A277A2" w:rsidRDefault="005B0887" w:rsidP="005B0887">
      <w:pPr>
        <w:pStyle w:val="Default"/>
        <w:ind w:firstLine="426"/>
        <w:jc w:val="both"/>
        <w:rPr>
          <w:iCs/>
          <w:color w:val="auto"/>
        </w:rPr>
      </w:pPr>
      <w:r w:rsidRPr="00A277A2">
        <w:rPr>
          <w:color w:val="auto"/>
        </w:rPr>
        <w:t xml:space="preserve">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w:t>
      </w:r>
      <w:r w:rsidRPr="00A277A2">
        <w:rPr>
          <w:iCs/>
          <w:color w:val="auto"/>
        </w:rPr>
        <w:t>ще изпълнява, коригирани съобразно изпълнените до момента дейности;</w:t>
      </w:r>
    </w:p>
    <w:p w:rsidR="005B0887" w:rsidRPr="00A277A2" w:rsidRDefault="005B0887" w:rsidP="005B0887">
      <w:pPr>
        <w:pStyle w:val="Default"/>
        <w:ind w:firstLine="426"/>
        <w:jc w:val="both"/>
        <w:rPr>
          <w:color w:val="auto"/>
        </w:rPr>
      </w:pPr>
      <w:r w:rsidRPr="00A277A2">
        <w:rPr>
          <w:color w:val="auto"/>
        </w:rPr>
        <w:t>При замяна или включване на подизпълнител изпълнителят представя на възложителя всички документи, които доказват изпълнението на условията по т. 9.</w:t>
      </w:r>
      <w:proofErr w:type="spellStart"/>
      <w:r w:rsidRPr="00A277A2">
        <w:rPr>
          <w:color w:val="auto"/>
        </w:rPr>
        <w:t>9</w:t>
      </w:r>
      <w:proofErr w:type="spellEnd"/>
      <w:r w:rsidRPr="00A277A2">
        <w:rPr>
          <w:color w:val="auto"/>
        </w:rPr>
        <w:t>.2.</w:t>
      </w:r>
      <w:proofErr w:type="spellStart"/>
      <w:r w:rsidRPr="00A277A2">
        <w:rPr>
          <w:color w:val="auto"/>
        </w:rPr>
        <w:t>2</w:t>
      </w:r>
      <w:proofErr w:type="spellEnd"/>
      <w:r w:rsidRPr="00A277A2">
        <w:rPr>
          <w:color w:val="auto"/>
        </w:rPr>
        <w:t>.</w:t>
      </w:r>
    </w:p>
    <w:p w:rsidR="005B0887" w:rsidRPr="00A277A2" w:rsidRDefault="005B0887" w:rsidP="005B0887">
      <w:pPr>
        <w:ind w:firstLine="426"/>
        <w:jc w:val="both"/>
        <w:rPr>
          <w:lang w:val="bg-BG"/>
        </w:rPr>
      </w:pPr>
    </w:p>
    <w:p w:rsidR="007A3216" w:rsidRDefault="007A3216"/>
    <w:sectPr w:rsidR="007A3216" w:rsidSect="00633E7B">
      <w:headerReference w:type="default" r:id="rId16"/>
      <w:pgSz w:w="11906" w:h="16838"/>
      <w:pgMar w:top="879" w:right="141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E1" w:rsidRDefault="00E56EE1" w:rsidP="00633E7B">
      <w:r>
        <w:separator/>
      </w:r>
    </w:p>
  </w:endnote>
  <w:endnote w:type="continuationSeparator" w:id="0">
    <w:p w:rsidR="00E56EE1" w:rsidRDefault="00E56EE1" w:rsidP="0063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swiss"/>
    <w:pitch w:val="variable"/>
    <w:sig w:usb0="80000067" w:usb1="00000000" w:usb2="00000000" w:usb3="00000000" w:csb0="00000001" w:csb1="00000000"/>
  </w:font>
  <w:font w:name="ExcelciorCyr">
    <w:charset w:val="CC"/>
    <w:family w:val="roman"/>
    <w:pitch w:val="variable"/>
    <w:sig w:usb0="00000201" w:usb1="00000000" w:usb2="00000000" w:usb3="00000000" w:csb0="00000004" w:csb1="00000000"/>
  </w:font>
  <w:font w:name="Futura Bk">
    <w:charset w:val="00"/>
    <w:family w:val="swiss"/>
    <w:pitch w:val="variable"/>
    <w:sig w:usb0="80000067" w:usb1="00000000" w:usb2="00000000" w:usb3="00000000" w:csb0="000001FB" w:csb1="00000000"/>
  </w:font>
  <w:font w:name="font317">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charset w:val="00"/>
    <w:family w:val="auto"/>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E1" w:rsidRDefault="00E56EE1" w:rsidP="00633E7B">
      <w:r>
        <w:separator/>
      </w:r>
    </w:p>
  </w:footnote>
  <w:footnote w:type="continuationSeparator" w:id="0">
    <w:p w:rsidR="00E56EE1" w:rsidRDefault="00E56EE1" w:rsidP="00633E7B">
      <w:r>
        <w:continuationSeparator/>
      </w:r>
    </w:p>
  </w:footnote>
  <w:footnote w:id="1">
    <w:p w:rsidR="00633E7B" w:rsidRPr="001A2A2A"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33E7B" w:rsidRPr="00011DCA"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33E7B" w:rsidRPr="00F74DE4"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33E7B" w:rsidRPr="00CC374C" w:rsidRDefault="00633E7B" w:rsidP="00633E7B">
      <w:pPr>
        <w:pStyle w:val="aff5"/>
        <w:pBdr>
          <w:top w:val="single" w:sz="4" w:space="1" w:color="auto"/>
          <w:left w:val="single" w:sz="4" w:space="4" w:color="auto"/>
          <w:bottom w:val="single" w:sz="4" w:space="1" w:color="auto"/>
          <w:right w:val="single" w:sz="4" w:space="4" w:color="auto"/>
        </w:pBdr>
        <w:shd w:val="clear" w:color="auto" w:fill="BFBFBF"/>
        <w:rPr>
          <w:i/>
        </w:rPr>
      </w:pPr>
      <w:r w:rsidRPr="00FA0A92">
        <w:rPr>
          <w:rStyle w:val="aff7"/>
        </w:rPr>
        <w:footnoteRef/>
      </w:r>
      <w:r>
        <w:tab/>
      </w:r>
      <w:r>
        <w:rPr>
          <w:i/>
        </w:rPr>
        <w:t>Вж. точки II. 1.1 и II.1.3 от съответното обявление</w:t>
      </w:r>
    </w:p>
  </w:footnote>
  <w:footnote w:id="5">
    <w:p w:rsidR="00633E7B" w:rsidRPr="00603654" w:rsidRDefault="00633E7B" w:rsidP="00633E7B">
      <w:pPr>
        <w:pStyle w:val="aff5"/>
        <w:pBdr>
          <w:top w:val="single" w:sz="4" w:space="1" w:color="auto"/>
          <w:left w:val="single" w:sz="4" w:space="4" w:color="auto"/>
          <w:bottom w:val="single" w:sz="4" w:space="1" w:color="auto"/>
          <w:right w:val="single" w:sz="4" w:space="4" w:color="auto"/>
        </w:pBdr>
        <w:shd w:val="clear" w:color="auto" w:fill="BFBFBF"/>
        <w:rPr>
          <w:i/>
        </w:rPr>
      </w:pPr>
      <w:r w:rsidRPr="0047201F">
        <w:rPr>
          <w:rStyle w:val="aff7"/>
        </w:rPr>
        <w:footnoteRef/>
      </w:r>
      <w:r>
        <w:rPr>
          <w:i/>
        </w:rPr>
        <w:tab/>
        <w:t>Вж. точка II. 1.1 от съответното обявление</w:t>
      </w:r>
    </w:p>
  </w:footnote>
  <w:footnote w:id="6">
    <w:p w:rsidR="00633E7B" w:rsidRPr="002C475F"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47201F">
        <w:rPr>
          <w:rStyle w:val="aff7"/>
        </w:rPr>
        <w:footnoteRef/>
      </w:r>
      <w:r>
        <w:tab/>
        <w:t>Моля повторете информацията относно лицата за контакт толкова пъти, колкото е необходимо.</w:t>
      </w:r>
    </w:p>
  </w:footnote>
  <w:footnote w:id="7">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Вж. точка </w:t>
      </w:r>
      <w:r>
        <w:t>III</w:t>
      </w:r>
      <w:r w:rsidRPr="00123AA0">
        <w:t>.1.5 от обявлението за поръчка</w:t>
      </w:r>
    </w:p>
  </w:footnote>
  <w:footnote w:id="9">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По-специално като част от група, консорциум, съвместно предприятие или други подобни.</w:t>
      </w:r>
    </w:p>
  </w:footnote>
  <w:footnote w:id="12">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633E7B" w:rsidRPr="00AD02D8" w:rsidRDefault="00633E7B" w:rsidP="00633E7B">
      <w:pPr>
        <w:pStyle w:val="aff5"/>
        <w:pBdr>
          <w:top w:val="single" w:sz="4" w:space="1" w:color="auto"/>
          <w:left w:val="single" w:sz="4" w:space="4" w:color="auto"/>
          <w:bottom w:val="single" w:sz="4" w:space="1" w:color="auto"/>
          <w:right w:val="single" w:sz="4" w:space="4" w:color="auto"/>
        </w:pBdr>
        <w:shd w:val="clear" w:color="auto" w:fill="BFBFBF"/>
        <w:rPr>
          <w:b/>
          <w:i/>
        </w:rPr>
      </w:pPr>
      <w:r w:rsidRPr="00FA0A92">
        <w:rPr>
          <w:rStyle w:val="aff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20">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21">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22">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25">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Вж. член 57, параграф 4 от Директива 2014/24/ЕС</w:t>
      </w:r>
    </w:p>
  </w:footnote>
  <w:footnote w:id="26">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32">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Само ако е разрешено в съответното обявление или в документацията за обществената поръчка.</w:t>
      </w:r>
    </w:p>
  </w:footnote>
  <w:footnote w:id="34">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Само ако е разрешено в съответното обявление или в документацията за обществената поръчка.</w:t>
      </w:r>
    </w:p>
  </w:footnote>
  <w:footnote w:id="35">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Например съотношението между активите и пасивите.</w:t>
      </w:r>
    </w:p>
  </w:footnote>
  <w:footnote w:id="36">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Например съотношението между активите и пасивите.</w:t>
      </w:r>
    </w:p>
  </w:footnote>
  <w:footnote w:id="37">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38">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33E7B" w:rsidRPr="00123AA0" w:rsidRDefault="00633E7B" w:rsidP="00633E7B">
      <w:pPr>
        <w:pStyle w:val="aff5"/>
        <w:pBdr>
          <w:top w:val="single" w:sz="4" w:space="1" w:color="auto"/>
          <w:left w:val="single" w:sz="4" w:space="4" w:color="auto"/>
          <w:bottom w:val="single" w:sz="4" w:space="5" w:color="auto"/>
          <w:right w:val="single" w:sz="4" w:space="4" w:color="auto"/>
        </w:pBdr>
        <w:shd w:val="clear" w:color="auto" w:fill="BFBFBF"/>
      </w:pPr>
      <w:r w:rsidRPr="00FA0A92">
        <w:rPr>
          <w:rStyle w:val="aff7"/>
        </w:rPr>
        <w:footnoteRef/>
      </w:r>
      <w:r>
        <w:tab/>
      </w:r>
      <w:r w:rsidRPr="00123AA0">
        <w:t>Моля, посочете ясно към кой документ се отнася отговорът.</w:t>
      </w:r>
    </w:p>
  </w:footnote>
  <w:footnote w:id="45">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46">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47">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33E7B" w:rsidRPr="00123AA0" w:rsidRDefault="00633E7B" w:rsidP="00633E7B">
      <w:pPr>
        <w:pStyle w:val="aff5"/>
        <w:pBdr>
          <w:top w:val="single" w:sz="4" w:space="1" w:color="auto"/>
          <w:left w:val="single" w:sz="4" w:space="4" w:color="auto"/>
          <w:bottom w:val="single" w:sz="4" w:space="1" w:color="auto"/>
          <w:right w:val="single" w:sz="4" w:space="4" w:color="auto"/>
        </w:pBdr>
        <w:shd w:val="clear" w:color="auto" w:fill="BFBFBF"/>
      </w:pPr>
      <w:r w:rsidRPr="0047201F">
        <w:rPr>
          <w:rStyle w:val="aff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F3" w:rsidRPr="00E76AF3" w:rsidRDefault="00661EEF">
    <w:pPr>
      <w:pStyle w:val="a4"/>
      <w:rPr>
        <w:b/>
        <w:lang w:val="bg-BG"/>
      </w:rPr>
    </w:pPr>
    <w:r>
      <w:rPr>
        <w:noProof/>
        <w:lang w:val="bg-BG" w:eastAsia="bg-BG"/>
      </w:rPr>
      <w:drawing>
        <wp:inline distT="0" distB="0" distL="0" distR="0" wp14:anchorId="42A5FDF0" wp14:editId="750BB9A6">
          <wp:extent cx="539623" cy="845160"/>
          <wp:effectExtent l="171450" t="171450" r="375285" b="35560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844550"/>
                  </a:xfrm>
                  <a:prstGeom prst="rect">
                    <a:avLst/>
                  </a:prstGeom>
                  <a:ln>
                    <a:noFill/>
                  </a:ln>
                  <a:effectLst>
                    <a:outerShdw blurRad="292100" dist="139700" dir="2700000" algn="tl" rotWithShape="0">
                      <a:srgbClr val="333333">
                        <a:alpha val="65000"/>
                      </a:srgbClr>
                    </a:outerShdw>
                  </a:effectLst>
                </pic:spPr>
              </pic:pic>
            </a:graphicData>
          </a:graphic>
        </wp:inline>
      </w:drawing>
    </w:r>
    <w:r w:rsidR="00E56EE1" w:rsidRPr="00E76AF3">
      <w:rPr>
        <w:b/>
        <w:lang w:val="bg-BG"/>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40F66AE"/>
    <w:multiLevelType w:val="hybridMultilevel"/>
    <w:tmpl w:val="DC0E983A"/>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004E0"/>
    <w:multiLevelType w:val="hybridMultilevel"/>
    <w:tmpl w:val="5DA6204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55662"/>
    <w:multiLevelType w:val="hybridMultilevel"/>
    <w:tmpl w:val="6058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3CB760A"/>
    <w:multiLevelType w:val="hybridMultilevel"/>
    <w:tmpl w:val="5E52E42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7">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EE31EC7"/>
    <w:multiLevelType w:val="hybridMultilevel"/>
    <w:tmpl w:val="ED240A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21F73FE7"/>
    <w:multiLevelType w:val="multilevel"/>
    <w:tmpl w:val="6DA8228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378DF"/>
    <w:multiLevelType w:val="hybridMultilevel"/>
    <w:tmpl w:val="0CCEAF96"/>
    <w:lvl w:ilvl="0" w:tplc="880CA918">
      <w:start w:val="1"/>
      <w:numFmt w:val="bullet"/>
      <w:lvlText w:val=""/>
      <w:lvlJc w:val="left"/>
      <w:pPr>
        <w:ind w:left="1080" w:hanging="360"/>
      </w:pPr>
      <w:rPr>
        <w:rFonts w:ascii="Symbol" w:hAnsi="Symbol" w:hint="default"/>
        <w:color w:val="auto"/>
      </w:rPr>
    </w:lvl>
    <w:lvl w:ilvl="1" w:tplc="DA96655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8453C"/>
    <w:multiLevelType w:val="hybridMultilevel"/>
    <w:tmpl w:val="78CC8AF6"/>
    <w:lvl w:ilvl="0" w:tplc="9B20B14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949F5"/>
    <w:multiLevelType w:val="hybridMultilevel"/>
    <w:tmpl w:val="0AB40A26"/>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19">
    <w:nsid w:val="3C497971"/>
    <w:multiLevelType w:val="hybridMultilevel"/>
    <w:tmpl w:val="8A9E754E"/>
    <w:lvl w:ilvl="0" w:tplc="30D84CB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22">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B40092"/>
    <w:multiLevelType w:val="hybridMultilevel"/>
    <w:tmpl w:val="988253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3A76675"/>
    <w:multiLevelType w:val="hybridMultilevel"/>
    <w:tmpl w:val="D2E6388A"/>
    <w:name w:val="NumPar2"/>
    <w:lvl w:ilvl="0" w:tplc="51C8EE0A">
      <w:start w:val="5"/>
      <w:numFmt w:val="decimal"/>
      <w:lvlText w:val="%1."/>
      <w:lvlJc w:val="left"/>
      <w:pPr>
        <w:tabs>
          <w:tab w:val="num" w:pos="720"/>
        </w:tabs>
        <w:ind w:left="720" w:hanging="360"/>
      </w:pPr>
      <w:rPr>
        <w:b w:val="0"/>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569E3F5A"/>
    <w:multiLevelType w:val="hybridMultilevel"/>
    <w:tmpl w:val="4DEA6B5E"/>
    <w:lvl w:ilvl="0" w:tplc="3F540998">
      <w:numFmt w:val="bullet"/>
      <w:lvlText w:val="-"/>
      <w:lvlJc w:val="left"/>
      <w:pPr>
        <w:ind w:left="420" w:hanging="360"/>
      </w:pPr>
      <w:rPr>
        <w:rFonts w:ascii="Times New Roman" w:eastAsia="Arial"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8">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F90818"/>
    <w:multiLevelType w:val="hybridMultilevel"/>
    <w:tmpl w:val="9230D6C0"/>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6F87716"/>
    <w:multiLevelType w:val="hybridMultilevel"/>
    <w:tmpl w:val="A0D80C46"/>
    <w:lvl w:ilvl="0" w:tplc="0402000D">
      <w:start w:val="1"/>
      <w:numFmt w:val="bullet"/>
      <w:lvlText w:val=""/>
      <w:lvlJc w:val="left"/>
      <w:pPr>
        <w:ind w:left="1620" w:hanging="360"/>
      </w:pPr>
      <w:rPr>
        <w:rFonts w:ascii="Wingdings" w:hAnsi="Wingdings"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35">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hint="default"/>
      </w:rPr>
    </w:lvl>
    <w:lvl w:ilvl="8" w:tplc="04020005">
      <w:start w:val="1"/>
      <w:numFmt w:val="bullet"/>
      <w:lvlText w:val=""/>
      <w:lvlJc w:val="left"/>
      <w:pPr>
        <w:ind w:left="7188" w:hanging="360"/>
      </w:pPr>
      <w:rPr>
        <w:rFonts w:ascii="Wingdings" w:hAnsi="Wingdings" w:hint="default"/>
      </w:rPr>
    </w:lvl>
  </w:abstractNum>
  <w:abstractNum w:abstractNumId="38">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6DAF2421"/>
    <w:multiLevelType w:val="hybridMultilevel"/>
    <w:tmpl w:val="826289CE"/>
    <w:lvl w:ilvl="0" w:tplc="23CEDBF2">
      <w:start w:val="1"/>
      <w:numFmt w:val="decimal"/>
      <w:lvlText w:val="%1."/>
      <w:lvlJc w:val="left"/>
      <w:pPr>
        <w:ind w:left="720" w:hanging="360"/>
      </w:pPr>
      <w:rPr>
        <w:rFonts w:eastAsia="TimesNewRomanPSMT-Identity-H"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41">
    <w:nsid w:val="74F65B34"/>
    <w:multiLevelType w:val="hybridMultilevel"/>
    <w:tmpl w:val="89366C32"/>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42">
    <w:nsid w:val="77891FC3"/>
    <w:multiLevelType w:val="multilevel"/>
    <w:tmpl w:val="467C61D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37"/>
  </w:num>
  <w:num w:numId="2">
    <w:abstractNumId w:val="9"/>
  </w:num>
  <w:num w:numId="3">
    <w:abstractNumId w:val="41"/>
  </w:num>
  <w:num w:numId="4">
    <w:abstractNumId w:val="21"/>
  </w:num>
  <w:num w:numId="5">
    <w:abstractNumId w:val="18"/>
  </w:num>
  <w:num w:numId="6">
    <w:abstractNumId w:val="0"/>
  </w:num>
  <w:num w:numId="7">
    <w:abstractNumId w:val="6"/>
  </w:num>
  <w:num w:numId="8">
    <w:abstractNumId w:val="23"/>
  </w:num>
  <w:num w:numId="9">
    <w:abstractNumId w:val="33"/>
  </w:num>
  <w:num w:numId="10">
    <w:abstractNumId w:val="24"/>
  </w:num>
  <w:num w:numId="11">
    <w:abstractNumId w:val="38"/>
  </w:num>
  <w:num w:numId="12">
    <w:abstractNumId w:val="44"/>
  </w:num>
  <w:num w:numId="13">
    <w:abstractNumId w:val="8"/>
  </w:num>
  <w:num w:numId="14">
    <w:abstractNumId w:val="40"/>
  </w:num>
  <w:num w:numId="15">
    <w:abstractNumId w:val="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1"/>
  </w:num>
  <w:num w:numId="19">
    <w:abstractNumId w:val="35"/>
  </w:num>
  <w:num w:numId="20">
    <w:abstractNumId w:val="36"/>
  </w:num>
  <w:num w:numId="21">
    <w:abstractNumId w:val="2"/>
  </w:num>
  <w:num w:numId="22">
    <w:abstractNumId w:val="5"/>
  </w:num>
  <w:num w:numId="23">
    <w:abstractNumId w:val="1"/>
  </w:num>
  <w:num w:numId="24">
    <w:abstractNumId w:val="28"/>
  </w:num>
  <w:num w:numId="25">
    <w:abstractNumId w:val="42"/>
  </w:num>
  <w:num w:numId="26">
    <w:abstractNumId w:val="10"/>
  </w:num>
  <w:num w:numId="27">
    <w:abstractNumId w:val="13"/>
  </w:num>
  <w:num w:numId="28">
    <w:abstractNumId w:val="19"/>
  </w:num>
  <w:num w:numId="29">
    <w:abstractNumId w:val="25"/>
  </w:num>
  <w:num w:numId="30">
    <w:abstractNumId w:val="27"/>
  </w:num>
  <w:num w:numId="31">
    <w:abstractNumId w:val="30"/>
    <w:lvlOverride w:ilvl="0">
      <w:startOverride w:val="1"/>
    </w:lvlOverride>
  </w:num>
  <w:num w:numId="32">
    <w:abstractNumId w:val="20"/>
    <w:lvlOverride w:ilvl="0">
      <w:startOverride w:val="1"/>
    </w:lvlOverride>
  </w:num>
  <w:num w:numId="33">
    <w:abstractNumId w:val="30"/>
  </w:num>
  <w:num w:numId="34">
    <w:abstractNumId w:val="20"/>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4"/>
  </w:num>
  <w:num w:numId="39">
    <w:abstractNumId w:val="16"/>
  </w:num>
  <w:num w:numId="40">
    <w:abstractNumId w:val="12"/>
  </w:num>
  <w:num w:numId="41">
    <w:abstractNumId w:val="29"/>
  </w:num>
  <w:num w:numId="42">
    <w:abstractNumId w:val="4"/>
  </w:num>
  <w:num w:numId="43">
    <w:abstractNumId w:val="17"/>
  </w:num>
  <w:num w:numId="44">
    <w:abstractNumId w:val="43"/>
  </w:num>
  <w:num w:numId="45">
    <w:abstractNumId w:val="22"/>
  </w:num>
  <w:num w:numId="46">
    <w:abstractNumId w:val="32"/>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6E"/>
    <w:rsid w:val="00094C25"/>
    <w:rsid w:val="002D55FF"/>
    <w:rsid w:val="005B0887"/>
    <w:rsid w:val="00633E7B"/>
    <w:rsid w:val="00661EEF"/>
    <w:rsid w:val="007A3216"/>
    <w:rsid w:val="00975A0A"/>
    <w:rsid w:val="00B71A6E"/>
    <w:rsid w:val="00BF437A"/>
    <w:rsid w:val="00D960B1"/>
    <w:rsid w:val="00E56EE1"/>
    <w:rsid w:val="00FF30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E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33E7B"/>
    <w:pPr>
      <w:keepNext/>
      <w:spacing w:before="240" w:after="240"/>
      <w:jc w:val="both"/>
      <w:outlineLvl w:val="0"/>
    </w:pPr>
    <w:rPr>
      <w:rFonts w:ascii="Arial" w:hAnsi="Arial"/>
      <w:b/>
      <w:bCs/>
      <w:i/>
      <w:iCs/>
      <w:sz w:val="28"/>
      <w:szCs w:val="28"/>
      <w:lang w:val="en-GB"/>
    </w:rPr>
  </w:style>
  <w:style w:type="paragraph" w:styleId="2">
    <w:name w:val="heading 2"/>
    <w:basedOn w:val="a"/>
    <w:next w:val="a"/>
    <w:link w:val="20"/>
    <w:qFormat/>
    <w:rsid w:val="00661EEF"/>
    <w:pPr>
      <w:autoSpaceDE w:val="0"/>
      <w:autoSpaceDN w:val="0"/>
      <w:adjustRightInd w:val="0"/>
      <w:outlineLvl w:val="1"/>
    </w:pPr>
    <w:rPr>
      <w:rFonts w:ascii="Arial CYR" w:hAnsi="Arial CYR" w:cs="Arial CYR"/>
      <w:lang w:val="bg-BG" w:eastAsia="bg-BG"/>
    </w:rPr>
  </w:style>
  <w:style w:type="paragraph" w:styleId="3">
    <w:name w:val="heading 3"/>
    <w:basedOn w:val="a"/>
    <w:next w:val="a0"/>
    <w:link w:val="30"/>
    <w:qFormat/>
    <w:rsid w:val="00633E7B"/>
    <w:pPr>
      <w:keepNext/>
      <w:tabs>
        <w:tab w:val="num" w:pos="0"/>
      </w:tabs>
      <w:suppressAutoHyphens/>
      <w:spacing w:before="240" w:after="60" w:line="100" w:lineRule="atLeast"/>
      <w:ind w:left="720" w:hanging="720"/>
      <w:outlineLvl w:val="2"/>
    </w:pPr>
    <w:rPr>
      <w:rFonts w:ascii="Arial" w:hAnsi="Arial" w:cs="Arial"/>
      <w:b/>
      <w:bCs/>
      <w:sz w:val="26"/>
      <w:szCs w:val="26"/>
      <w:lang w:val="en-AU" w:eastAsia="ar-SA"/>
    </w:rPr>
  </w:style>
  <w:style w:type="paragraph" w:styleId="4">
    <w:name w:val="heading 4"/>
    <w:basedOn w:val="a"/>
    <w:next w:val="a0"/>
    <w:link w:val="40"/>
    <w:qFormat/>
    <w:rsid w:val="00633E7B"/>
    <w:pPr>
      <w:keepNext/>
      <w:tabs>
        <w:tab w:val="num" w:pos="0"/>
      </w:tabs>
      <w:suppressAutoHyphens/>
      <w:spacing w:before="240" w:after="60" w:line="100" w:lineRule="atLeast"/>
      <w:ind w:left="864" w:hanging="864"/>
      <w:outlineLvl w:val="3"/>
    </w:pPr>
    <w:rPr>
      <w:b/>
      <w:bCs/>
      <w:sz w:val="28"/>
      <w:szCs w:val="28"/>
      <w:lang w:val="bg-BG" w:eastAsia="ar-SA"/>
    </w:rPr>
  </w:style>
  <w:style w:type="paragraph" w:styleId="5">
    <w:name w:val="heading 5"/>
    <w:basedOn w:val="a"/>
    <w:next w:val="a0"/>
    <w:link w:val="50"/>
    <w:qFormat/>
    <w:rsid w:val="00633E7B"/>
    <w:pPr>
      <w:tabs>
        <w:tab w:val="num" w:pos="0"/>
      </w:tabs>
      <w:suppressAutoHyphens/>
      <w:spacing w:before="240" w:after="60" w:line="100" w:lineRule="atLeast"/>
      <w:ind w:left="1008" w:hanging="1008"/>
      <w:outlineLvl w:val="4"/>
    </w:pPr>
    <w:rPr>
      <w:b/>
      <w:bCs/>
      <w:i/>
      <w:iCs/>
      <w:sz w:val="26"/>
      <w:szCs w:val="26"/>
      <w:lang w:eastAsia="ar-SA"/>
    </w:rPr>
  </w:style>
  <w:style w:type="paragraph" w:styleId="6">
    <w:name w:val="heading 6"/>
    <w:basedOn w:val="a"/>
    <w:next w:val="a0"/>
    <w:link w:val="60"/>
    <w:qFormat/>
    <w:rsid w:val="00633E7B"/>
    <w:pPr>
      <w:tabs>
        <w:tab w:val="num" w:pos="0"/>
      </w:tabs>
      <w:suppressAutoHyphens/>
      <w:spacing w:before="240" w:after="60" w:line="100" w:lineRule="atLeast"/>
      <w:ind w:left="1152" w:hanging="1152"/>
      <w:outlineLvl w:val="5"/>
    </w:pPr>
    <w:rPr>
      <w:b/>
      <w:bCs/>
      <w:sz w:val="22"/>
      <w:szCs w:val="22"/>
      <w:lang w:val="en-GB" w:eastAsia="ar-SA"/>
    </w:rPr>
  </w:style>
  <w:style w:type="paragraph" w:styleId="7">
    <w:name w:val="heading 7"/>
    <w:basedOn w:val="a"/>
    <w:next w:val="a0"/>
    <w:link w:val="70"/>
    <w:qFormat/>
    <w:rsid w:val="00633E7B"/>
    <w:pPr>
      <w:tabs>
        <w:tab w:val="num" w:pos="0"/>
      </w:tabs>
      <w:suppressAutoHyphens/>
      <w:spacing w:before="240" w:after="60" w:line="100" w:lineRule="atLeast"/>
      <w:ind w:left="1296" w:hanging="1296"/>
      <w:outlineLvl w:val="6"/>
    </w:pPr>
    <w:rPr>
      <w:lang w:eastAsia="ar-SA"/>
    </w:rPr>
  </w:style>
  <w:style w:type="paragraph" w:styleId="8">
    <w:name w:val="heading 8"/>
    <w:basedOn w:val="a"/>
    <w:next w:val="a0"/>
    <w:link w:val="80"/>
    <w:qFormat/>
    <w:rsid w:val="00633E7B"/>
    <w:pPr>
      <w:tabs>
        <w:tab w:val="num" w:pos="0"/>
      </w:tabs>
      <w:suppressAutoHyphens/>
      <w:spacing w:before="240" w:after="60" w:line="100" w:lineRule="atLeast"/>
      <w:ind w:left="1440" w:hanging="1440"/>
      <w:outlineLvl w:val="7"/>
    </w:pPr>
    <w:rPr>
      <w:i/>
      <w:iCs/>
      <w:lang w:val="en-GB" w:eastAsia="ar-SA"/>
    </w:rPr>
  </w:style>
  <w:style w:type="paragraph" w:styleId="9">
    <w:name w:val="heading 9"/>
    <w:basedOn w:val="a"/>
    <w:next w:val="a0"/>
    <w:link w:val="90"/>
    <w:qFormat/>
    <w:rsid w:val="00633E7B"/>
    <w:pPr>
      <w:keepNext/>
      <w:tabs>
        <w:tab w:val="num" w:pos="0"/>
      </w:tabs>
      <w:suppressAutoHyphens/>
      <w:spacing w:line="100" w:lineRule="atLeast"/>
      <w:ind w:left="1584" w:hanging="1584"/>
      <w:jc w:val="center"/>
      <w:outlineLvl w:val="8"/>
    </w:pPr>
    <w:rPr>
      <w:b/>
      <w:sz w:val="36"/>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51">
    <w:name w:val="Знак Знак5"/>
    <w:basedOn w:val="a"/>
    <w:rsid w:val="00661EEF"/>
    <w:pPr>
      <w:tabs>
        <w:tab w:val="left" w:pos="709"/>
      </w:tabs>
    </w:pPr>
    <w:rPr>
      <w:rFonts w:ascii="Tahoma" w:hAnsi="Tahoma" w:cs="Arial"/>
      <w:lang w:val="pl-PL" w:eastAsia="pl-PL"/>
    </w:rPr>
  </w:style>
  <w:style w:type="paragraph" w:customStyle="1" w:styleId="NoSpacing2">
    <w:name w:val="No Spacing2"/>
    <w:rsid w:val="00661EEF"/>
    <w:pPr>
      <w:spacing w:after="0" w:line="240" w:lineRule="auto"/>
    </w:pPr>
    <w:rPr>
      <w:rFonts w:ascii="Calibri" w:eastAsia="Calibri" w:hAnsi="Calibri" w:cs="Times New Roman"/>
    </w:rPr>
  </w:style>
  <w:style w:type="paragraph" w:styleId="a4">
    <w:name w:val="header"/>
    <w:aliases w:val="Intestazione.int.intestazione,Intestazione.int,Char1 Char"/>
    <w:basedOn w:val="a"/>
    <w:link w:val="a5"/>
    <w:unhideWhenUsed/>
    <w:rsid w:val="00661EEF"/>
    <w:pPr>
      <w:tabs>
        <w:tab w:val="center" w:pos="4536"/>
        <w:tab w:val="right" w:pos="9072"/>
      </w:tabs>
    </w:pPr>
  </w:style>
  <w:style w:type="character" w:customStyle="1" w:styleId="a5">
    <w:name w:val="Горен колонтитул Знак"/>
    <w:aliases w:val="Intestazione.int.intestazione Знак,Intestazione.int Знак,Char1 Char Знак"/>
    <w:basedOn w:val="a1"/>
    <w:link w:val="a4"/>
    <w:rsid w:val="00661EEF"/>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661EEF"/>
    <w:rPr>
      <w:rFonts w:ascii="Tahoma" w:hAnsi="Tahoma" w:cs="Tahoma"/>
      <w:sz w:val="16"/>
      <w:szCs w:val="16"/>
    </w:rPr>
  </w:style>
  <w:style w:type="character" w:customStyle="1" w:styleId="a7">
    <w:name w:val="Изнесен текст Знак"/>
    <w:basedOn w:val="a1"/>
    <w:link w:val="a6"/>
    <w:uiPriority w:val="99"/>
    <w:semiHidden/>
    <w:rsid w:val="00661EEF"/>
    <w:rPr>
      <w:rFonts w:ascii="Tahoma" w:eastAsia="Times New Roman" w:hAnsi="Tahoma" w:cs="Tahoma"/>
      <w:sz w:val="16"/>
      <w:szCs w:val="16"/>
      <w:lang w:val="en-US"/>
    </w:rPr>
  </w:style>
  <w:style w:type="character" w:customStyle="1" w:styleId="20">
    <w:name w:val="Заглавие 2 Знак"/>
    <w:basedOn w:val="a1"/>
    <w:link w:val="2"/>
    <w:rsid w:val="00661EEF"/>
    <w:rPr>
      <w:rFonts w:ascii="Arial CYR" w:eastAsia="Times New Roman" w:hAnsi="Arial CYR" w:cs="Arial CYR"/>
      <w:sz w:val="24"/>
      <w:szCs w:val="24"/>
      <w:lang w:eastAsia="bg-BG"/>
    </w:rPr>
  </w:style>
  <w:style w:type="character" w:styleId="a8">
    <w:name w:val="Strong"/>
    <w:qFormat/>
    <w:rsid w:val="00661EEF"/>
    <w:rPr>
      <w:b/>
      <w:bCs/>
    </w:rPr>
  </w:style>
  <w:style w:type="character" w:customStyle="1" w:styleId="10">
    <w:name w:val="Заглавие 1 Знак"/>
    <w:basedOn w:val="a1"/>
    <w:link w:val="1"/>
    <w:rsid w:val="00633E7B"/>
    <w:rPr>
      <w:rFonts w:ascii="Arial" w:eastAsia="Times New Roman" w:hAnsi="Arial" w:cs="Times New Roman"/>
      <w:b/>
      <w:bCs/>
      <w:i/>
      <w:iCs/>
      <w:sz w:val="28"/>
      <w:szCs w:val="28"/>
      <w:lang w:val="en-GB"/>
    </w:rPr>
  </w:style>
  <w:style w:type="character" w:customStyle="1" w:styleId="30">
    <w:name w:val="Заглавие 3 Знак"/>
    <w:basedOn w:val="a1"/>
    <w:link w:val="3"/>
    <w:rsid w:val="00633E7B"/>
    <w:rPr>
      <w:rFonts w:ascii="Arial" w:eastAsia="Times New Roman" w:hAnsi="Arial" w:cs="Arial"/>
      <w:b/>
      <w:bCs/>
      <w:sz w:val="26"/>
      <w:szCs w:val="26"/>
      <w:lang w:val="en-AU" w:eastAsia="ar-SA"/>
    </w:rPr>
  </w:style>
  <w:style w:type="character" w:customStyle="1" w:styleId="40">
    <w:name w:val="Заглавие 4 Знак"/>
    <w:basedOn w:val="a1"/>
    <w:link w:val="4"/>
    <w:rsid w:val="00633E7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633E7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633E7B"/>
    <w:rPr>
      <w:rFonts w:ascii="Times New Roman" w:eastAsia="Times New Roman" w:hAnsi="Times New Roman" w:cs="Times New Roman"/>
      <w:b/>
      <w:bCs/>
      <w:lang w:val="en-GB" w:eastAsia="ar-SA"/>
    </w:rPr>
  </w:style>
  <w:style w:type="character" w:customStyle="1" w:styleId="70">
    <w:name w:val="Заглавие 7 Знак"/>
    <w:basedOn w:val="a1"/>
    <w:link w:val="7"/>
    <w:rsid w:val="00633E7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633E7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633E7B"/>
    <w:rPr>
      <w:rFonts w:ascii="Times New Roman" w:eastAsia="Times New Roman" w:hAnsi="Times New Roman" w:cs="Times New Roman"/>
      <w:b/>
      <w:sz w:val="36"/>
      <w:szCs w:val="20"/>
      <w:u w:val="single"/>
      <w:lang w:val="en-US" w:eastAsia="ar-SA"/>
    </w:rPr>
  </w:style>
  <w:style w:type="paragraph" w:styleId="a0">
    <w:name w:val="Body Text"/>
    <w:basedOn w:val="a"/>
    <w:link w:val="a9"/>
    <w:rsid w:val="00633E7B"/>
    <w:rPr>
      <w:lang w:val="en-GB"/>
    </w:rPr>
  </w:style>
  <w:style w:type="character" w:customStyle="1" w:styleId="a9">
    <w:name w:val="Основен текст Знак"/>
    <w:basedOn w:val="a1"/>
    <w:link w:val="a0"/>
    <w:rsid w:val="00633E7B"/>
    <w:rPr>
      <w:rFonts w:ascii="Times New Roman" w:eastAsia="Times New Roman" w:hAnsi="Times New Roman" w:cs="Times New Roman"/>
      <w:sz w:val="24"/>
      <w:szCs w:val="24"/>
      <w:lang w:val="en-GB"/>
    </w:rPr>
  </w:style>
  <w:style w:type="character" w:customStyle="1" w:styleId="2-1">
    <w:name w:val="Средна мрежа 2 - Акцент 1 Знак"/>
    <w:link w:val="2-10"/>
    <w:locked/>
    <w:rsid w:val="00633E7B"/>
    <w:rPr>
      <w:sz w:val="24"/>
      <w:szCs w:val="24"/>
      <w:lang w:val="en-GB" w:eastAsia="en-GB" w:bidi="ar-SA"/>
    </w:rPr>
  </w:style>
  <w:style w:type="character" w:customStyle="1" w:styleId="25">
    <w:name w:val=" Знак Знак25"/>
    <w:locked/>
    <w:rsid w:val="00633E7B"/>
    <w:rPr>
      <w:rFonts w:ascii="Cambria" w:hAnsi="Cambria" w:cs="Cambria"/>
      <w:b/>
      <w:bCs/>
      <w:kern w:val="32"/>
      <w:sz w:val="32"/>
      <w:szCs w:val="32"/>
      <w:lang w:val="en-GB" w:eastAsia="en-US"/>
    </w:rPr>
  </w:style>
  <w:style w:type="character" w:customStyle="1" w:styleId="16">
    <w:name w:val=" Знак Знак16"/>
    <w:locked/>
    <w:rsid w:val="00633E7B"/>
    <w:rPr>
      <w:rFonts w:ascii="Tahoma" w:hAnsi="Tahoma" w:cs="Tahoma"/>
      <w:sz w:val="16"/>
      <w:szCs w:val="16"/>
    </w:rPr>
  </w:style>
  <w:style w:type="paragraph" w:styleId="aa">
    <w:name w:val="footer"/>
    <w:basedOn w:val="a"/>
    <w:link w:val="ab"/>
    <w:rsid w:val="00633E7B"/>
    <w:pPr>
      <w:tabs>
        <w:tab w:val="center" w:pos="4536"/>
        <w:tab w:val="right" w:pos="9072"/>
      </w:tabs>
    </w:pPr>
    <w:rPr>
      <w:sz w:val="20"/>
      <w:szCs w:val="20"/>
      <w:lang w:val="en-GB"/>
    </w:rPr>
  </w:style>
  <w:style w:type="character" w:customStyle="1" w:styleId="ab">
    <w:name w:val="Долен колонтитул Знак"/>
    <w:basedOn w:val="a1"/>
    <w:link w:val="aa"/>
    <w:rsid w:val="00633E7B"/>
    <w:rPr>
      <w:rFonts w:ascii="Times New Roman" w:eastAsia="Times New Roman" w:hAnsi="Times New Roman" w:cs="Times New Roman"/>
      <w:sz w:val="20"/>
      <w:szCs w:val="20"/>
      <w:lang w:val="en-GB"/>
    </w:rPr>
  </w:style>
  <w:style w:type="character" w:styleId="ac">
    <w:name w:val="Hyperlink"/>
    <w:rsid w:val="00633E7B"/>
    <w:rPr>
      <w:rFonts w:cs="Times New Roman"/>
      <w:color w:val="0000FF"/>
      <w:u w:val="single"/>
    </w:rPr>
  </w:style>
  <w:style w:type="paragraph" w:customStyle="1" w:styleId="Char1CharCharCharCharCharCharCharChar">
    <w:name w:val="Char1 Char Char Char Char Char Char Char Char"/>
    <w:basedOn w:val="a"/>
    <w:rsid w:val="00633E7B"/>
    <w:pPr>
      <w:tabs>
        <w:tab w:val="left" w:pos="709"/>
      </w:tabs>
    </w:pPr>
    <w:rPr>
      <w:rFonts w:ascii="Tahoma" w:hAnsi="Tahoma" w:cs="Tahoma"/>
      <w:lang w:val="pl-PL" w:eastAsia="pl-PL"/>
    </w:rPr>
  </w:style>
  <w:style w:type="character" w:customStyle="1" w:styleId="14">
    <w:name w:val=" Знак Знак14"/>
    <w:locked/>
    <w:rsid w:val="00633E7B"/>
    <w:rPr>
      <w:rFonts w:cs="Times New Roman"/>
      <w:sz w:val="20"/>
      <w:szCs w:val="20"/>
      <w:lang w:val="en-GB" w:eastAsia="en-US"/>
    </w:rPr>
  </w:style>
  <w:style w:type="paragraph" w:customStyle="1" w:styleId="CharChar1CharChar">
    <w:name w:val="Char Char1 Знак Знак Char Char"/>
    <w:basedOn w:val="a"/>
    <w:rsid w:val="00633E7B"/>
    <w:pPr>
      <w:tabs>
        <w:tab w:val="left" w:pos="709"/>
      </w:tabs>
    </w:pPr>
    <w:rPr>
      <w:rFonts w:ascii="Tahoma" w:hAnsi="Tahoma" w:cs="Tahoma"/>
      <w:sz w:val="20"/>
      <w:szCs w:val="20"/>
      <w:lang w:val="pl-PL" w:eastAsia="pl-PL"/>
    </w:rPr>
  </w:style>
  <w:style w:type="paragraph" w:styleId="31">
    <w:name w:val="Body Text Indent 3"/>
    <w:aliases w:val="Char1,Char1 Char Char,Char2 Char Char,Char11,Char2 Char,Char2, Char1 Char Char, Char1 Char, Char2 Char Char, Char1, Char2 Char, Char2"/>
    <w:basedOn w:val="a"/>
    <w:link w:val="32"/>
    <w:rsid w:val="00633E7B"/>
    <w:pPr>
      <w:spacing w:after="120"/>
      <w:ind w:left="283"/>
    </w:pPr>
    <w:rPr>
      <w:sz w:val="16"/>
      <w:szCs w:val="16"/>
      <w:lang w:val="en-GB"/>
    </w:rPr>
  </w:style>
  <w:style w:type="character" w:customStyle="1" w:styleId="32">
    <w:name w:val="Основен текст с отстъп 3 Знак"/>
    <w:aliases w:val="Char1 Знак,Char1 Char Char Знак,Char2 Char Char Знак,Char11 Знак,Char2 Char Знак,Char2 Знак, Char Знак, Char1 Char Char Знак, Char1 Char Знак, Char2 Char Char Знак, Char1 Знак, Char2 Char Знак, Char2 Знак"/>
    <w:basedOn w:val="a1"/>
    <w:link w:val="31"/>
    <w:rsid w:val="00633E7B"/>
    <w:rPr>
      <w:rFonts w:ascii="Times New Roman" w:eastAsia="Times New Roman" w:hAnsi="Times New Roman" w:cs="Times New Roman"/>
      <w:sz w:val="16"/>
      <w:szCs w:val="16"/>
      <w:lang w:val="en-GB"/>
    </w:rPr>
  </w:style>
  <w:style w:type="paragraph" w:customStyle="1" w:styleId="52">
    <w:name w:val=" Знак Знак5"/>
    <w:basedOn w:val="a"/>
    <w:rsid w:val="00633E7B"/>
    <w:pPr>
      <w:tabs>
        <w:tab w:val="left" w:pos="709"/>
      </w:tabs>
    </w:pPr>
    <w:rPr>
      <w:rFonts w:ascii="Tahoma" w:hAnsi="Tahoma" w:cs="Arial"/>
      <w:lang w:val="pl-PL" w:eastAsia="pl-PL"/>
    </w:rPr>
  </w:style>
  <w:style w:type="paragraph" w:customStyle="1" w:styleId="CharCharCharCharCharChar1">
    <w:name w:val="Char Char Char Char Char Char1"/>
    <w:basedOn w:val="a"/>
    <w:rsid w:val="00633E7B"/>
    <w:pPr>
      <w:tabs>
        <w:tab w:val="left" w:pos="709"/>
      </w:tabs>
    </w:pPr>
    <w:rPr>
      <w:rFonts w:ascii="Tahoma" w:hAnsi="Tahoma" w:cs="Arial"/>
      <w:lang w:val="pl-PL" w:eastAsia="pl-PL"/>
    </w:rPr>
  </w:style>
  <w:style w:type="character" w:customStyle="1" w:styleId="FontStyle25">
    <w:name w:val="Font Style25"/>
    <w:rsid w:val="00633E7B"/>
    <w:rPr>
      <w:rFonts w:ascii="Times New Roman" w:hAnsi="Times New Roman" w:cs="Times New Roman"/>
      <w:sz w:val="26"/>
      <w:szCs w:val="26"/>
    </w:rPr>
  </w:style>
  <w:style w:type="paragraph" w:customStyle="1" w:styleId="CharCharCharCharCharCharCharCharCharCharCharCharCharChar">
    <w:name w:val="Char Char Знак Знак Char Char Знак Знак Char Char Знак Char Char Char Char Знак Знак Char Char Char Char"/>
    <w:basedOn w:val="a"/>
    <w:rsid w:val="00633E7B"/>
    <w:pPr>
      <w:tabs>
        <w:tab w:val="left" w:pos="709"/>
      </w:tabs>
    </w:pPr>
    <w:rPr>
      <w:rFonts w:ascii="Tahoma" w:hAnsi="Tahoma"/>
      <w:lang w:val="pl-PL" w:eastAsia="pl-PL"/>
    </w:rPr>
  </w:style>
  <w:style w:type="character" w:customStyle="1" w:styleId="apple-converted-space">
    <w:name w:val="apple-converted-space"/>
    <w:basedOn w:val="a1"/>
    <w:rsid w:val="00633E7B"/>
  </w:style>
  <w:style w:type="character" w:customStyle="1" w:styleId="WW8Num1z0">
    <w:name w:val="WW8Num1z0"/>
    <w:rsid w:val="00633E7B"/>
    <w:rPr>
      <w:b/>
    </w:rPr>
  </w:style>
  <w:style w:type="character" w:customStyle="1" w:styleId="WW8Num1z1">
    <w:name w:val="WW8Num1z1"/>
    <w:rsid w:val="00633E7B"/>
  </w:style>
  <w:style w:type="character" w:customStyle="1" w:styleId="WW8Num1z2">
    <w:name w:val="WW8Num1z2"/>
    <w:rsid w:val="00633E7B"/>
  </w:style>
  <w:style w:type="character" w:customStyle="1" w:styleId="WW8Num1z3">
    <w:name w:val="WW8Num1z3"/>
    <w:rsid w:val="00633E7B"/>
  </w:style>
  <w:style w:type="character" w:customStyle="1" w:styleId="WW8Num1z4">
    <w:name w:val="WW8Num1z4"/>
    <w:rsid w:val="00633E7B"/>
  </w:style>
  <w:style w:type="character" w:customStyle="1" w:styleId="WW8Num1z5">
    <w:name w:val="WW8Num1z5"/>
    <w:rsid w:val="00633E7B"/>
  </w:style>
  <w:style w:type="character" w:customStyle="1" w:styleId="WW8Num1z6">
    <w:name w:val="WW8Num1z6"/>
    <w:rsid w:val="00633E7B"/>
  </w:style>
  <w:style w:type="character" w:customStyle="1" w:styleId="WW8Num1z7">
    <w:name w:val="WW8Num1z7"/>
    <w:rsid w:val="00633E7B"/>
  </w:style>
  <w:style w:type="character" w:customStyle="1" w:styleId="WW8Num1z8">
    <w:name w:val="WW8Num1z8"/>
    <w:rsid w:val="00633E7B"/>
  </w:style>
  <w:style w:type="character" w:customStyle="1" w:styleId="WW8Num2z0">
    <w:name w:val="WW8Num2z0"/>
    <w:rsid w:val="00633E7B"/>
    <w:rPr>
      <w:rFonts w:ascii="Symbol" w:hAnsi="Symbol" w:cs="Symbol"/>
    </w:rPr>
  </w:style>
  <w:style w:type="character" w:customStyle="1" w:styleId="WW8Num2z1">
    <w:name w:val="WW8Num2z1"/>
    <w:rsid w:val="00633E7B"/>
    <w:rPr>
      <w:rFonts w:ascii="Courier New" w:hAnsi="Courier New" w:cs="Courier New"/>
    </w:rPr>
  </w:style>
  <w:style w:type="character" w:customStyle="1" w:styleId="WW8Num2z2">
    <w:name w:val="WW8Num2z2"/>
    <w:rsid w:val="00633E7B"/>
    <w:rPr>
      <w:rFonts w:ascii="Wingdings" w:hAnsi="Wingdings" w:cs="Wingdings"/>
    </w:rPr>
  </w:style>
  <w:style w:type="character" w:customStyle="1" w:styleId="WW8Num3z0">
    <w:name w:val="WW8Num3z0"/>
    <w:rsid w:val="00633E7B"/>
    <w:rPr>
      <w:rFonts w:ascii="Symbol" w:hAnsi="Symbol" w:cs="Symbol"/>
      <w:color w:val="000000"/>
      <w:sz w:val="24"/>
      <w:szCs w:val="24"/>
    </w:rPr>
  </w:style>
  <w:style w:type="character" w:customStyle="1" w:styleId="WW8Num3z1">
    <w:name w:val="WW8Num3z1"/>
    <w:rsid w:val="00633E7B"/>
    <w:rPr>
      <w:rFonts w:ascii="Courier New" w:hAnsi="Courier New" w:cs="Courier New"/>
    </w:rPr>
  </w:style>
  <w:style w:type="character" w:customStyle="1" w:styleId="WW8Num3z2">
    <w:name w:val="WW8Num3z2"/>
    <w:rsid w:val="00633E7B"/>
    <w:rPr>
      <w:rFonts w:ascii="Wingdings" w:hAnsi="Wingdings" w:cs="Wingdings"/>
    </w:rPr>
  </w:style>
  <w:style w:type="character" w:customStyle="1" w:styleId="WW8Num4z0">
    <w:name w:val="WW8Num4z0"/>
    <w:rsid w:val="00633E7B"/>
  </w:style>
  <w:style w:type="character" w:customStyle="1" w:styleId="WW8Num4z1">
    <w:name w:val="WW8Num4z1"/>
    <w:rsid w:val="00633E7B"/>
  </w:style>
  <w:style w:type="character" w:customStyle="1" w:styleId="WW8Num4z2">
    <w:name w:val="WW8Num4z2"/>
    <w:rsid w:val="00633E7B"/>
  </w:style>
  <w:style w:type="character" w:customStyle="1" w:styleId="WW8Num4z3">
    <w:name w:val="WW8Num4z3"/>
    <w:rsid w:val="00633E7B"/>
  </w:style>
  <w:style w:type="character" w:customStyle="1" w:styleId="WW8Num4z4">
    <w:name w:val="WW8Num4z4"/>
    <w:rsid w:val="00633E7B"/>
  </w:style>
  <w:style w:type="character" w:customStyle="1" w:styleId="WW8Num4z5">
    <w:name w:val="WW8Num4z5"/>
    <w:rsid w:val="00633E7B"/>
  </w:style>
  <w:style w:type="character" w:customStyle="1" w:styleId="WW8Num4z6">
    <w:name w:val="WW8Num4z6"/>
    <w:rsid w:val="00633E7B"/>
  </w:style>
  <w:style w:type="character" w:customStyle="1" w:styleId="WW8Num4z7">
    <w:name w:val="WW8Num4z7"/>
    <w:rsid w:val="00633E7B"/>
  </w:style>
  <w:style w:type="character" w:customStyle="1" w:styleId="WW8Num4z8">
    <w:name w:val="WW8Num4z8"/>
    <w:rsid w:val="00633E7B"/>
  </w:style>
  <w:style w:type="character" w:customStyle="1" w:styleId="WW8Num5z0">
    <w:name w:val="WW8Num5z0"/>
    <w:rsid w:val="00633E7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633E7B"/>
  </w:style>
  <w:style w:type="character" w:customStyle="1" w:styleId="WW8Num5z2">
    <w:name w:val="WW8Num5z2"/>
    <w:rsid w:val="00633E7B"/>
  </w:style>
  <w:style w:type="character" w:customStyle="1" w:styleId="WW8Num5z3">
    <w:name w:val="WW8Num5z3"/>
    <w:rsid w:val="00633E7B"/>
  </w:style>
  <w:style w:type="character" w:customStyle="1" w:styleId="WW8Num5z4">
    <w:name w:val="WW8Num5z4"/>
    <w:rsid w:val="00633E7B"/>
  </w:style>
  <w:style w:type="character" w:customStyle="1" w:styleId="WW8Num5z5">
    <w:name w:val="WW8Num5z5"/>
    <w:rsid w:val="00633E7B"/>
  </w:style>
  <w:style w:type="character" w:customStyle="1" w:styleId="WW8Num5z6">
    <w:name w:val="WW8Num5z6"/>
    <w:rsid w:val="00633E7B"/>
  </w:style>
  <w:style w:type="character" w:customStyle="1" w:styleId="WW8Num5z7">
    <w:name w:val="WW8Num5z7"/>
    <w:rsid w:val="00633E7B"/>
  </w:style>
  <w:style w:type="character" w:customStyle="1" w:styleId="WW8Num5z8">
    <w:name w:val="WW8Num5z8"/>
    <w:rsid w:val="00633E7B"/>
  </w:style>
  <w:style w:type="character" w:customStyle="1" w:styleId="WW8Num6z0">
    <w:name w:val="WW8Num6z0"/>
    <w:rsid w:val="00633E7B"/>
    <w:rPr>
      <w:b w:val="0"/>
      <w:bCs/>
    </w:rPr>
  </w:style>
  <w:style w:type="character" w:customStyle="1" w:styleId="WW8Num6z1">
    <w:name w:val="WW8Num6z1"/>
    <w:rsid w:val="00633E7B"/>
  </w:style>
  <w:style w:type="character" w:customStyle="1" w:styleId="WW8Num6z2">
    <w:name w:val="WW8Num6z2"/>
    <w:rsid w:val="00633E7B"/>
  </w:style>
  <w:style w:type="character" w:customStyle="1" w:styleId="WW8Num6z3">
    <w:name w:val="WW8Num6z3"/>
    <w:rsid w:val="00633E7B"/>
  </w:style>
  <w:style w:type="character" w:customStyle="1" w:styleId="WW8Num6z4">
    <w:name w:val="WW8Num6z4"/>
    <w:rsid w:val="00633E7B"/>
  </w:style>
  <w:style w:type="character" w:customStyle="1" w:styleId="WW8Num6z5">
    <w:name w:val="WW8Num6z5"/>
    <w:rsid w:val="00633E7B"/>
  </w:style>
  <w:style w:type="character" w:customStyle="1" w:styleId="WW8Num6z6">
    <w:name w:val="WW8Num6z6"/>
    <w:rsid w:val="00633E7B"/>
  </w:style>
  <w:style w:type="character" w:customStyle="1" w:styleId="WW8Num6z7">
    <w:name w:val="WW8Num6z7"/>
    <w:rsid w:val="00633E7B"/>
  </w:style>
  <w:style w:type="character" w:customStyle="1" w:styleId="WW8Num6z8">
    <w:name w:val="WW8Num6z8"/>
    <w:rsid w:val="00633E7B"/>
  </w:style>
  <w:style w:type="character" w:customStyle="1" w:styleId="WW8Num7z0">
    <w:name w:val="WW8Num7z0"/>
    <w:rsid w:val="00633E7B"/>
    <w:rPr>
      <w:rFonts w:ascii="Times New Roman" w:hAnsi="Times New Roman" w:cs="Times New Roman"/>
    </w:rPr>
  </w:style>
  <w:style w:type="character" w:customStyle="1" w:styleId="WW8Num7z1">
    <w:name w:val="WW8Num7z1"/>
    <w:rsid w:val="00633E7B"/>
    <w:rPr>
      <w:rFonts w:ascii="Courier New" w:hAnsi="Courier New" w:cs="Courier New"/>
    </w:rPr>
  </w:style>
  <w:style w:type="character" w:customStyle="1" w:styleId="WW8Num7z2">
    <w:name w:val="WW8Num7z2"/>
    <w:rsid w:val="00633E7B"/>
    <w:rPr>
      <w:rFonts w:ascii="Wingdings" w:hAnsi="Wingdings" w:cs="Wingdings"/>
    </w:rPr>
  </w:style>
  <w:style w:type="character" w:customStyle="1" w:styleId="WW8Num7z3">
    <w:name w:val="WW8Num7z3"/>
    <w:rsid w:val="00633E7B"/>
    <w:rPr>
      <w:rFonts w:ascii="Symbol" w:hAnsi="Symbol" w:cs="Symbol"/>
    </w:rPr>
  </w:style>
  <w:style w:type="character" w:customStyle="1" w:styleId="WW8Num8z0">
    <w:name w:val="WW8Num8z0"/>
    <w:rsid w:val="00633E7B"/>
    <w:rPr>
      <w:rFonts w:ascii="Symbol" w:hAnsi="Symbol" w:cs="Symbol"/>
    </w:rPr>
  </w:style>
  <w:style w:type="character" w:customStyle="1" w:styleId="WW8Num8z1">
    <w:name w:val="WW8Num8z1"/>
    <w:rsid w:val="00633E7B"/>
    <w:rPr>
      <w:rFonts w:ascii="Courier New" w:hAnsi="Courier New" w:cs="Courier New"/>
    </w:rPr>
  </w:style>
  <w:style w:type="character" w:customStyle="1" w:styleId="WW8Num8z2">
    <w:name w:val="WW8Num8z2"/>
    <w:rsid w:val="00633E7B"/>
    <w:rPr>
      <w:rFonts w:ascii="Wingdings" w:hAnsi="Wingdings" w:cs="Wingdings"/>
    </w:rPr>
  </w:style>
  <w:style w:type="character" w:customStyle="1" w:styleId="WW8Num9z0">
    <w:name w:val="WW8Num9z0"/>
    <w:rsid w:val="00633E7B"/>
    <w:rPr>
      <w:rFonts w:ascii="Symbol" w:hAnsi="Symbol" w:cs="Symbol"/>
    </w:rPr>
  </w:style>
  <w:style w:type="character" w:customStyle="1" w:styleId="WW8Num9z1">
    <w:name w:val="WW8Num9z1"/>
    <w:rsid w:val="00633E7B"/>
    <w:rPr>
      <w:rFonts w:ascii="Courier New" w:hAnsi="Courier New" w:cs="Courier New"/>
    </w:rPr>
  </w:style>
  <w:style w:type="character" w:customStyle="1" w:styleId="WW8Num9z2">
    <w:name w:val="WW8Num9z2"/>
    <w:rsid w:val="00633E7B"/>
    <w:rPr>
      <w:rFonts w:ascii="Wingdings" w:hAnsi="Wingdings" w:cs="Wingdings"/>
    </w:rPr>
  </w:style>
  <w:style w:type="character" w:customStyle="1" w:styleId="WW8Num10z0">
    <w:name w:val="WW8Num10z0"/>
    <w:rsid w:val="00633E7B"/>
    <w:rPr>
      <w:rFonts w:ascii="Symbol" w:hAnsi="Symbol" w:cs="Symbol"/>
    </w:rPr>
  </w:style>
  <w:style w:type="character" w:customStyle="1" w:styleId="WW8Num10z1">
    <w:name w:val="WW8Num10z1"/>
    <w:rsid w:val="00633E7B"/>
    <w:rPr>
      <w:rFonts w:ascii="Courier New" w:hAnsi="Courier New" w:cs="Courier New"/>
    </w:rPr>
  </w:style>
  <w:style w:type="character" w:customStyle="1" w:styleId="WW8Num10z2">
    <w:name w:val="WW8Num10z2"/>
    <w:rsid w:val="00633E7B"/>
    <w:rPr>
      <w:rFonts w:ascii="Wingdings" w:hAnsi="Wingdings" w:cs="Wingdings"/>
    </w:rPr>
  </w:style>
  <w:style w:type="character" w:customStyle="1" w:styleId="WW8Num11z0">
    <w:name w:val="WW8Num11z0"/>
    <w:rsid w:val="00633E7B"/>
    <w:rPr>
      <w:rFonts w:ascii="Symbol" w:hAnsi="Symbol" w:cs="Symbol"/>
    </w:rPr>
  </w:style>
  <w:style w:type="character" w:customStyle="1" w:styleId="WW8Num11z1">
    <w:name w:val="WW8Num11z1"/>
    <w:rsid w:val="00633E7B"/>
    <w:rPr>
      <w:rFonts w:ascii="Courier New" w:hAnsi="Courier New" w:cs="Courier New"/>
    </w:rPr>
  </w:style>
  <w:style w:type="character" w:customStyle="1" w:styleId="WW8Num11z2">
    <w:name w:val="WW8Num11z2"/>
    <w:rsid w:val="00633E7B"/>
    <w:rPr>
      <w:rFonts w:ascii="Wingdings" w:hAnsi="Wingdings" w:cs="Wingdings"/>
    </w:rPr>
  </w:style>
  <w:style w:type="character" w:customStyle="1" w:styleId="WW8Num12z0">
    <w:name w:val="WW8Num12z0"/>
    <w:rsid w:val="00633E7B"/>
    <w:rPr>
      <w:rFonts w:ascii="Symbol" w:hAnsi="Symbol" w:cs="Symbol"/>
    </w:rPr>
  </w:style>
  <w:style w:type="character" w:customStyle="1" w:styleId="WW8Num12z1">
    <w:name w:val="WW8Num12z1"/>
    <w:rsid w:val="00633E7B"/>
    <w:rPr>
      <w:rFonts w:ascii="Courier New" w:hAnsi="Courier New" w:cs="Courier New"/>
    </w:rPr>
  </w:style>
  <w:style w:type="character" w:customStyle="1" w:styleId="WW8Num12z2">
    <w:name w:val="WW8Num12z2"/>
    <w:rsid w:val="00633E7B"/>
    <w:rPr>
      <w:rFonts w:ascii="Wingdings" w:hAnsi="Wingdings" w:cs="Wingdings"/>
    </w:rPr>
  </w:style>
  <w:style w:type="character" w:customStyle="1" w:styleId="WW8Num13z0">
    <w:name w:val="WW8Num13z0"/>
    <w:rsid w:val="00633E7B"/>
    <w:rPr>
      <w:rFonts w:ascii="Symbol" w:eastAsia="Batang" w:hAnsi="Symbol" w:cs="Symbol"/>
    </w:rPr>
  </w:style>
  <w:style w:type="character" w:customStyle="1" w:styleId="WW8Num13z1">
    <w:name w:val="WW8Num13z1"/>
    <w:rsid w:val="00633E7B"/>
    <w:rPr>
      <w:rFonts w:ascii="Courier New" w:hAnsi="Courier New" w:cs="Courier New"/>
    </w:rPr>
  </w:style>
  <w:style w:type="character" w:customStyle="1" w:styleId="WW8Num13z2">
    <w:name w:val="WW8Num13z2"/>
    <w:rsid w:val="00633E7B"/>
    <w:rPr>
      <w:rFonts w:ascii="Wingdings" w:hAnsi="Wingdings" w:cs="Wingdings"/>
    </w:rPr>
  </w:style>
  <w:style w:type="character" w:customStyle="1" w:styleId="WW8Num14z0">
    <w:name w:val="WW8Num14z0"/>
    <w:rsid w:val="00633E7B"/>
    <w:rPr>
      <w:rFonts w:ascii="Wingdings" w:hAnsi="Wingdings" w:cs="Wingdings"/>
      <w:color w:val="000000"/>
    </w:rPr>
  </w:style>
  <w:style w:type="character" w:customStyle="1" w:styleId="WW8Num14z1">
    <w:name w:val="WW8Num14z1"/>
    <w:rsid w:val="00633E7B"/>
    <w:rPr>
      <w:rFonts w:ascii="Courier New" w:hAnsi="Courier New" w:cs="Courier New"/>
    </w:rPr>
  </w:style>
  <w:style w:type="character" w:customStyle="1" w:styleId="WW8Num14z3">
    <w:name w:val="WW8Num14z3"/>
    <w:rsid w:val="00633E7B"/>
    <w:rPr>
      <w:rFonts w:ascii="Symbol" w:hAnsi="Symbol" w:cs="Symbol"/>
    </w:rPr>
  </w:style>
  <w:style w:type="character" w:customStyle="1" w:styleId="WW8Num15z0">
    <w:name w:val="WW8Num15z0"/>
    <w:rsid w:val="00633E7B"/>
    <w:rPr>
      <w:rFonts w:ascii="Wingdings" w:hAnsi="Wingdings" w:cs="Wingdings"/>
    </w:rPr>
  </w:style>
  <w:style w:type="character" w:customStyle="1" w:styleId="WW8Num15z1">
    <w:name w:val="WW8Num15z1"/>
    <w:rsid w:val="00633E7B"/>
    <w:rPr>
      <w:rFonts w:ascii="Courier New" w:hAnsi="Courier New" w:cs="Courier New"/>
    </w:rPr>
  </w:style>
  <w:style w:type="character" w:customStyle="1" w:styleId="WW8Num15z3">
    <w:name w:val="WW8Num15z3"/>
    <w:rsid w:val="00633E7B"/>
    <w:rPr>
      <w:rFonts w:ascii="Symbol" w:hAnsi="Symbol" w:cs="Symbol"/>
    </w:rPr>
  </w:style>
  <w:style w:type="character" w:customStyle="1" w:styleId="WW8Num16z0">
    <w:name w:val="WW8Num16z0"/>
    <w:rsid w:val="00633E7B"/>
    <w:rPr>
      <w:caps w:val="0"/>
      <w:smallCaps w:val="0"/>
    </w:rPr>
  </w:style>
  <w:style w:type="character" w:customStyle="1" w:styleId="WW8Num16z1">
    <w:name w:val="WW8Num16z1"/>
    <w:rsid w:val="00633E7B"/>
  </w:style>
  <w:style w:type="character" w:customStyle="1" w:styleId="WW8Num16z2">
    <w:name w:val="WW8Num16z2"/>
    <w:rsid w:val="00633E7B"/>
  </w:style>
  <w:style w:type="character" w:customStyle="1" w:styleId="WW8Num16z3">
    <w:name w:val="WW8Num16z3"/>
    <w:rsid w:val="00633E7B"/>
  </w:style>
  <w:style w:type="character" w:customStyle="1" w:styleId="WW8Num16z4">
    <w:name w:val="WW8Num16z4"/>
    <w:rsid w:val="00633E7B"/>
  </w:style>
  <w:style w:type="character" w:customStyle="1" w:styleId="WW8Num16z5">
    <w:name w:val="WW8Num16z5"/>
    <w:rsid w:val="00633E7B"/>
  </w:style>
  <w:style w:type="character" w:customStyle="1" w:styleId="WW8Num16z6">
    <w:name w:val="WW8Num16z6"/>
    <w:rsid w:val="00633E7B"/>
  </w:style>
  <w:style w:type="character" w:customStyle="1" w:styleId="WW8Num16z7">
    <w:name w:val="WW8Num16z7"/>
    <w:rsid w:val="00633E7B"/>
  </w:style>
  <w:style w:type="character" w:customStyle="1" w:styleId="WW8Num16z8">
    <w:name w:val="WW8Num16z8"/>
    <w:rsid w:val="00633E7B"/>
  </w:style>
  <w:style w:type="character" w:customStyle="1" w:styleId="WW8Num17z0">
    <w:name w:val="WW8Num17z0"/>
    <w:rsid w:val="00633E7B"/>
  </w:style>
  <w:style w:type="character" w:customStyle="1" w:styleId="WW8Num17z1">
    <w:name w:val="WW8Num17z1"/>
    <w:rsid w:val="00633E7B"/>
  </w:style>
  <w:style w:type="character" w:customStyle="1" w:styleId="WW8Num17z2">
    <w:name w:val="WW8Num17z2"/>
    <w:rsid w:val="00633E7B"/>
  </w:style>
  <w:style w:type="character" w:customStyle="1" w:styleId="WW8Num17z3">
    <w:name w:val="WW8Num17z3"/>
    <w:rsid w:val="00633E7B"/>
  </w:style>
  <w:style w:type="character" w:customStyle="1" w:styleId="WW8Num17z4">
    <w:name w:val="WW8Num17z4"/>
    <w:rsid w:val="00633E7B"/>
  </w:style>
  <w:style w:type="character" w:customStyle="1" w:styleId="WW8Num17z5">
    <w:name w:val="WW8Num17z5"/>
    <w:rsid w:val="00633E7B"/>
  </w:style>
  <w:style w:type="character" w:customStyle="1" w:styleId="WW8Num17z6">
    <w:name w:val="WW8Num17z6"/>
    <w:rsid w:val="00633E7B"/>
  </w:style>
  <w:style w:type="character" w:customStyle="1" w:styleId="WW8Num17z7">
    <w:name w:val="WW8Num17z7"/>
    <w:rsid w:val="00633E7B"/>
  </w:style>
  <w:style w:type="character" w:customStyle="1" w:styleId="WW8Num17z8">
    <w:name w:val="WW8Num17z8"/>
    <w:rsid w:val="00633E7B"/>
  </w:style>
  <w:style w:type="character" w:customStyle="1" w:styleId="SubtitleChar">
    <w:name w:val="Subtitle Char"/>
    <w:rsid w:val="00633E7B"/>
    <w:rPr>
      <w:rFonts w:ascii="Times New Roman" w:eastAsia="Times New Roman" w:hAnsi="Times New Roman" w:cs="Times New Roman"/>
      <w:sz w:val="24"/>
      <w:szCs w:val="24"/>
    </w:rPr>
  </w:style>
  <w:style w:type="character" w:customStyle="1" w:styleId="Heading3Char1">
    <w:name w:val="Heading 3 Char1"/>
    <w:rsid w:val="00633E7B"/>
    <w:rPr>
      <w:rFonts w:ascii="Arial" w:eastAsia="Times New Roman" w:hAnsi="Arial" w:cs="Arial"/>
      <w:b/>
      <w:bCs/>
      <w:sz w:val="26"/>
      <w:szCs w:val="26"/>
      <w:lang w:val="en-AU"/>
    </w:rPr>
  </w:style>
  <w:style w:type="character" w:customStyle="1" w:styleId="BodyTextChar">
    <w:name w:val="Body Text Char"/>
    <w:rsid w:val="00633E7B"/>
    <w:rPr>
      <w:rFonts w:ascii="Times New Roman" w:eastAsia="Times New Roman" w:hAnsi="Times New Roman" w:cs="Times New Roman"/>
      <w:sz w:val="24"/>
      <w:szCs w:val="24"/>
    </w:rPr>
  </w:style>
  <w:style w:type="character" w:customStyle="1" w:styleId="HeaderChar">
    <w:name w:val="Header Char"/>
    <w:rsid w:val="00633E7B"/>
    <w:rPr>
      <w:rFonts w:ascii="Times New Roman" w:eastAsia="Times New Roman" w:hAnsi="Times New Roman" w:cs="Times New Roman"/>
      <w:sz w:val="28"/>
      <w:szCs w:val="28"/>
      <w:lang w:val="en-US"/>
    </w:rPr>
  </w:style>
  <w:style w:type="character" w:customStyle="1" w:styleId="PageNumber1">
    <w:name w:val="Page Number1"/>
    <w:rsid w:val="00633E7B"/>
  </w:style>
  <w:style w:type="character" w:customStyle="1" w:styleId="FooterChar">
    <w:name w:val="Footer Char"/>
    <w:rsid w:val="00633E7B"/>
    <w:rPr>
      <w:rFonts w:ascii="Times New Roman" w:eastAsia="Times New Roman" w:hAnsi="Times New Roman" w:cs="Times New Roman"/>
      <w:sz w:val="28"/>
      <w:szCs w:val="28"/>
      <w:lang w:val="en-US"/>
    </w:rPr>
  </w:style>
  <w:style w:type="character" w:customStyle="1" w:styleId="FontStyle23">
    <w:name w:val="Font Style23"/>
    <w:rsid w:val="00633E7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633E7B"/>
    <w:rPr>
      <w:rFonts w:ascii="Times New Roman" w:eastAsia="Times New Roman" w:hAnsi="Times New Roman" w:cs="Times New Roman"/>
      <w:sz w:val="20"/>
      <w:szCs w:val="20"/>
      <w:lang w:val="en-GB"/>
    </w:rPr>
  </w:style>
  <w:style w:type="character" w:customStyle="1" w:styleId="FontStyle16">
    <w:name w:val="Font Style16"/>
    <w:rsid w:val="00633E7B"/>
    <w:rPr>
      <w:rFonts w:ascii="Times New Roman" w:hAnsi="Times New Roman" w:cs="Times New Roman"/>
      <w:i/>
      <w:iCs/>
      <w:sz w:val="24"/>
      <w:szCs w:val="24"/>
    </w:rPr>
  </w:style>
  <w:style w:type="character" w:customStyle="1" w:styleId="FontStyle19">
    <w:name w:val="Font Style19"/>
    <w:rsid w:val="00633E7B"/>
    <w:rPr>
      <w:rFonts w:ascii="Times New Roman" w:hAnsi="Times New Roman" w:cs="Times New Roman"/>
      <w:sz w:val="24"/>
      <w:szCs w:val="24"/>
    </w:rPr>
  </w:style>
  <w:style w:type="character" w:customStyle="1" w:styleId="DocumentMapChar">
    <w:name w:val="Document Map Char"/>
    <w:rsid w:val="00633E7B"/>
    <w:rPr>
      <w:rFonts w:ascii="Tahoma" w:eastAsia="Times New Roman" w:hAnsi="Tahoma" w:cs="Tahoma"/>
      <w:sz w:val="20"/>
      <w:szCs w:val="20"/>
    </w:rPr>
  </w:style>
  <w:style w:type="character" w:customStyle="1" w:styleId="PlainTextChar">
    <w:name w:val="Plain Text Char"/>
    <w:rsid w:val="00633E7B"/>
    <w:rPr>
      <w:rFonts w:ascii="Courier New" w:eastAsia="Times New Roman" w:hAnsi="Courier New" w:cs="Times New Roman"/>
      <w:sz w:val="20"/>
      <w:szCs w:val="20"/>
      <w:lang w:val="en-US"/>
    </w:rPr>
  </w:style>
  <w:style w:type="character" w:customStyle="1" w:styleId="BalloonTextChar">
    <w:name w:val="Balloon Text Char"/>
    <w:rsid w:val="00633E7B"/>
    <w:rPr>
      <w:rFonts w:ascii="Tahoma" w:eastAsia="Times New Roman" w:hAnsi="Tahoma" w:cs="Tahoma"/>
      <w:sz w:val="16"/>
      <w:szCs w:val="16"/>
    </w:rPr>
  </w:style>
  <w:style w:type="character" w:customStyle="1" w:styleId="FootnoteReference1">
    <w:name w:val="Footnote Reference1"/>
    <w:rsid w:val="00633E7B"/>
    <w:rPr>
      <w:vertAlign w:val="superscript"/>
    </w:rPr>
  </w:style>
  <w:style w:type="character" w:customStyle="1" w:styleId="CommentReference1">
    <w:name w:val="Comment Reference1"/>
    <w:rsid w:val="00633E7B"/>
    <w:rPr>
      <w:sz w:val="16"/>
      <w:szCs w:val="16"/>
    </w:rPr>
  </w:style>
  <w:style w:type="character" w:customStyle="1" w:styleId="CommentTextChar">
    <w:name w:val="Comment Text Char"/>
    <w:rsid w:val="00633E7B"/>
    <w:rPr>
      <w:rFonts w:ascii="Times New Roman" w:eastAsia="Times New Roman" w:hAnsi="Times New Roman" w:cs="Times New Roman"/>
      <w:sz w:val="20"/>
      <w:szCs w:val="20"/>
    </w:rPr>
  </w:style>
  <w:style w:type="character" w:customStyle="1" w:styleId="CommentSubjectChar">
    <w:name w:val="Comment Subject Char"/>
    <w:rsid w:val="00633E7B"/>
    <w:rPr>
      <w:rFonts w:ascii="Times New Roman" w:eastAsia="Times New Roman" w:hAnsi="Times New Roman" w:cs="Times New Roman"/>
      <w:b/>
      <w:bCs/>
      <w:sz w:val="20"/>
      <w:szCs w:val="20"/>
    </w:rPr>
  </w:style>
  <w:style w:type="character" w:customStyle="1" w:styleId="BodyTextIndent3Char">
    <w:name w:val="Body Text Indent 3 Char"/>
    <w:rsid w:val="00633E7B"/>
    <w:rPr>
      <w:rFonts w:ascii="Times New Roman" w:eastAsia="Times New Roman" w:hAnsi="Times New Roman" w:cs="Times New Roman"/>
      <w:sz w:val="16"/>
      <w:szCs w:val="16"/>
    </w:rPr>
  </w:style>
  <w:style w:type="character" w:customStyle="1" w:styleId="BodyTextIndentChar">
    <w:name w:val="Body Text Indent Char"/>
    <w:rsid w:val="00633E7B"/>
    <w:rPr>
      <w:rFonts w:ascii="Times New Roman" w:eastAsia="Times New Roman" w:hAnsi="Times New Roman" w:cs="Times New Roman"/>
      <w:sz w:val="24"/>
      <w:szCs w:val="24"/>
    </w:rPr>
  </w:style>
  <w:style w:type="character" w:customStyle="1" w:styleId="BodyText2Char">
    <w:name w:val="Body Text 2 Char"/>
    <w:rsid w:val="00633E7B"/>
    <w:rPr>
      <w:rFonts w:ascii="Times New Roman" w:eastAsia="Times New Roman" w:hAnsi="Times New Roman" w:cs="Times New Roman"/>
      <w:sz w:val="24"/>
      <w:szCs w:val="24"/>
    </w:rPr>
  </w:style>
  <w:style w:type="character" w:customStyle="1" w:styleId="BodyTextIndent2Char">
    <w:name w:val="Body Text Indent 2 Char"/>
    <w:rsid w:val="00633E7B"/>
    <w:rPr>
      <w:rFonts w:ascii="Times New Roman" w:eastAsia="Times New Roman" w:hAnsi="Times New Roman" w:cs="Times New Roman"/>
      <w:sz w:val="28"/>
      <w:szCs w:val="20"/>
      <w:lang w:val="en-US"/>
    </w:rPr>
  </w:style>
  <w:style w:type="character" w:customStyle="1" w:styleId="ad">
    <w:name w:val="Заглавие Знак"/>
    <w:link w:val="ae"/>
    <w:rsid w:val="00633E7B"/>
    <w:rPr>
      <w:b/>
      <w:sz w:val="28"/>
    </w:rPr>
  </w:style>
  <w:style w:type="paragraph" w:styleId="ae">
    <w:name w:val="Title"/>
    <w:basedOn w:val="a"/>
    <w:link w:val="ad"/>
    <w:qFormat/>
    <w:rsid w:val="00633E7B"/>
    <w:pPr>
      <w:jc w:val="center"/>
    </w:pPr>
    <w:rPr>
      <w:rFonts w:asciiTheme="minorHAnsi" w:eastAsiaTheme="minorHAnsi" w:hAnsiTheme="minorHAnsi" w:cstheme="minorBidi"/>
      <w:b/>
      <w:sz w:val="28"/>
      <w:szCs w:val="22"/>
      <w:lang w:val="bg-BG"/>
    </w:rPr>
  </w:style>
  <w:style w:type="character" w:customStyle="1" w:styleId="11">
    <w:name w:val="Заглавие Знак1"/>
    <w:basedOn w:val="a1"/>
    <w:rsid w:val="00633E7B"/>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3Char">
    <w:name w:val="Body Text 3 Char"/>
    <w:rsid w:val="00633E7B"/>
    <w:rPr>
      <w:rFonts w:ascii="Times New Roman" w:eastAsia="Times New Roman" w:hAnsi="Times New Roman" w:cs="Times New Roman"/>
      <w:sz w:val="16"/>
      <w:szCs w:val="16"/>
      <w:lang w:val="en-GB"/>
    </w:rPr>
  </w:style>
  <w:style w:type="character" w:customStyle="1" w:styleId="samedocreference1">
    <w:name w:val="samedocreference1"/>
    <w:rsid w:val="00633E7B"/>
    <w:rPr>
      <w:i w:val="0"/>
      <w:iCs w:val="0"/>
      <w:color w:val="8B0000"/>
      <w:u w:val="single"/>
    </w:rPr>
  </w:style>
  <w:style w:type="character" w:customStyle="1" w:styleId="FontStyle12">
    <w:name w:val="Font Style12"/>
    <w:rsid w:val="00633E7B"/>
    <w:rPr>
      <w:rFonts w:ascii="Times New Roman" w:hAnsi="Times New Roman" w:cs="Times New Roman"/>
      <w:sz w:val="22"/>
      <w:szCs w:val="22"/>
    </w:rPr>
  </w:style>
  <w:style w:type="character" w:styleId="af">
    <w:name w:val="FollowedHyperlink"/>
    <w:rsid w:val="00633E7B"/>
    <w:rPr>
      <w:color w:val="800080"/>
      <w:u w:val="single"/>
    </w:rPr>
  </w:style>
  <w:style w:type="character" w:customStyle="1" w:styleId="CharChar18">
    <w:name w:val="Char Char18"/>
    <w:rsid w:val="00633E7B"/>
    <w:rPr>
      <w:rFonts w:ascii="Cambria" w:hAnsi="Cambria" w:cs="Cambria"/>
      <w:b/>
      <w:bCs/>
      <w:kern w:val="1"/>
      <w:sz w:val="32"/>
      <w:szCs w:val="32"/>
      <w:lang w:val="bg-BG" w:eastAsia="ar-SA" w:bidi="ar-SA"/>
    </w:rPr>
  </w:style>
  <w:style w:type="character" w:customStyle="1" w:styleId="Heading3CharCharChar">
    <w:name w:val="Heading 3 Char Char Char"/>
    <w:rsid w:val="00633E7B"/>
    <w:rPr>
      <w:i/>
      <w:sz w:val="24"/>
      <w:szCs w:val="24"/>
      <w:lang w:val="en-GB" w:eastAsia="ar-SA" w:bidi="ar-SA"/>
    </w:rPr>
  </w:style>
  <w:style w:type="character" w:styleId="HTML">
    <w:name w:val="HTML Cite"/>
    <w:rsid w:val="00633E7B"/>
    <w:rPr>
      <w:i/>
      <w:iCs/>
    </w:rPr>
  </w:style>
  <w:style w:type="character" w:customStyle="1" w:styleId="newdocreference">
    <w:name w:val="newdocreference"/>
    <w:rsid w:val="00633E7B"/>
  </w:style>
  <w:style w:type="character" w:customStyle="1" w:styleId="blockstyleCharChar">
    <w:name w:val="block style Char Char"/>
    <w:rsid w:val="00633E7B"/>
    <w:rPr>
      <w:sz w:val="24"/>
      <w:szCs w:val="24"/>
      <w:lang w:val="bg-BG" w:eastAsia="ar-SA" w:bidi="ar-SA"/>
    </w:rPr>
  </w:style>
  <w:style w:type="character" w:customStyle="1" w:styleId="alcapt1">
    <w:name w:val="al_capt1"/>
    <w:rsid w:val="00633E7B"/>
    <w:rPr>
      <w:i/>
      <w:iCs/>
      <w:vanish w:val="0"/>
    </w:rPr>
  </w:style>
  <w:style w:type="character" w:customStyle="1" w:styleId="19">
    <w:name w:val="Знак Знак19"/>
    <w:rsid w:val="00633E7B"/>
    <w:rPr>
      <w:rFonts w:ascii="Arial" w:hAnsi="Arial" w:cs="Arial"/>
      <w:b/>
      <w:bCs/>
      <w:kern w:val="1"/>
      <w:sz w:val="32"/>
      <w:szCs w:val="32"/>
      <w:lang w:val="en-GB" w:eastAsia="ar-SA" w:bidi="ar-SA"/>
    </w:rPr>
  </w:style>
  <w:style w:type="character" w:customStyle="1" w:styleId="FontStyle18">
    <w:name w:val="Font Style18"/>
    <w:rsid w:val="00633E7B"/>
    <w:rPr>
      <w:rFonts w:ascii="Times New Roman" w:hAnsi="Times New Roman" w:cs="Times New Roman"/>
      <w:sz w:val="28"/>
      <w:szCs w:val="28"/>
    </w:rPr>
  </w:style>
  <w:style w:type="character" w:customStyle="1" w:styleId="FontStyle14">
    <w:name w:val="Font Style14"/>
    <w:rsid w:val="00633E7B"/>
    <w:rPr>
      <w:rFonts w:ascii="Times New Roman" w:hAnsi="Times New Roman" w:cs="Times New Roman"/>
      <w:sz w:val="28"/>
      <w:szCs w:val="28"/>
    </w:rPr>
  </w:style>
  <w:style w:type="character" w:customStyle="1" w:styleId="21">
    <w:name w:val="Основен текст (2)_"/>
    <w:rsid w:val="00633E7B"/>
    <w:rPr>
      <w:rFonts w:ascii="Arial Narrow" w:eastAsia="Arial Narrow" w:hAnsi="Arial Narrow" w:cs="Arial Narrow"/>
      <w:sz w:val="19"/>
      <w:szCs w:val="19"/>
    </w:rPr>
  </w:style>
  <w:style w:type="character" w:customStyle="1" w:styleId="33">
    <w:name w:val="Основен текст (3)_"/>
    <w:rsid w:val="00633E7B"/>
    <w:rPr>
      <w:rFonts w:ascii="Arial Narrow" w:eastAsia="Arial Narrow" w:hAnsi="Arial Narrow" w:cs="Arial Narrow"/>
      <w:sz w:val="19"/>
      <w:szCs w:val="19"/>
    </w:rPr>
  </w:style>
  <w:style w:type="character" w:customStyle="1" w:styleId="af0">
    <w:name w:val="Основен текст_"/>
    <w:rsid w:val="00633E7B"/>
    <w:rPr>
      <w:rFonts w:ascii="Times New Roman" w:eastAsia="Times New Roman" w:hAnsi="Times New Roman" w:cs="Times New Roman"/>
      <w:sz w:val="24"/>
      <w:szCs w:val="24"/>
      <w:lang w:val="en-GB"/>
    </w:rPr>
  </w:style>
  <w:style w:type="character" w:customStyle="1" w:styleId="12">
    <w:name w:val="Заглавие #1_"/>
    <w:rsid w:val="00633E7B"/>
    <w:rPr>
      <w:rFonts w:ascii="Arial Narrow" w:eastAsia="Arial Narrow" w:hAnsi="Arial Narrow" w:cs="Arial Narrow"/>
      <w:sz w:val="23"/>
      <w:szCs w:val="23"/>
    </w:rPr>
  </w:style>
  <w:style w:type="character" w:customStyle="1" w:styleId="af1">
    <w:name w:val="Основен текст + Удебелен"/>
    <w:rsid w:val="00633E7B"/>
    <w:rPr>
      <w:rFonts w:ascii="Arial Narrow" w:eastAsia="Arial Narrow" w:hAnsi="Arial Narrow" w:cs="Arial Narrow"/>
      <w:b/>
      <w:bCs/>
      <w:w w:val="100"/>
      <w:sz w:val="23"/>
      <w:szCs w:val="23"/>
      <w:lang w:eastAsia="ar-SA" w:bidi="ar-SA"/>
    </w:rPr>
  </w:style>
  <w:style w:type="character" w:customStyle="1" w:styleId="53">
    <w:name w:val="Основен текст (5)_"/>
    <w:rsid w:val="00633E7B"/>
    <w:rPr>
      <w:rFonts w:ascii="Arial Narrow" w:eastAsia="Arial Narrow" w:hAnsi="Arial Narrow" w:cs="Arial Narrow"/>
      <w:sz w:val="23"/>
      <w:szCs w:val="23"/>
    </w:rPr>
  </w:style>
  <w:style w:type="character" w:customStyle="1" w:styleId="22">
    <w:name w:val="Заглавие на изображение (2)_"/>
    <w:rsid w:val="00633E7B"/>
    <w:rPr>
      <w:rFonts w:ascii="Arial Narrow" w:eastAsia="Arial Narrow" w:hAnsi="Arial Narrow" w:cs="Arial Narrow"/>
      <w:sz w:val="19"/>
      <w:szCs w:val="19"/>
    </w:rPr>
  </w:style>
  <w:style w:type="character" w:customStyle="1" w:styleId="34">
    <w:name w:val="Заглавие на изображение (3)_"/>
    <w:rsid w:val="00633E7B"/>
    <w:rPr>
      <w:rFonts w:ascii="Arial Narrow" w:eastAsia="Arial Narrow" w:hAnsi="Arial Narrow" w:cs="Arial Narrow"/>
      <w:sz w:val="19"/>
      <w:szCs w:val="19"/>
    </w:rPr>
  </w:style>
  <w:style w:type="character" w:customStyle="1" w:styleId="35">
    <w:name w:val="Заглавие #3_"/>
    <w:rsid w:val="00633E7B"/>
    <w:rPr>
      <w:rFonts w:ascii="Arial Narrow" w:eastAsia="Arial Narrow" w:hAnsi="Arial Narrow" w:cs="Arial Narrow"/>
      <w:sz w:val="21"/>
      <w:szCs w:val="21"/>
    </w:rPr>
  </w:style>
  <w:style w:type="character" w:customStyle="1" w:styleId="91">
    <w:name w:val="Основен текст (9)_"/>
    <w:rsid w:val="00633E7B"/>
    <w:rPr>
      <w:rFonts w:ascii="Arial Narrow" w:eastAsia="Arial Narrow" w:hAnsi="Arial Narrow" w:cs="Arial Narrow"/>
      <w:sz w:val="21"/>
      <w:szCs w:val="21"/>
    </w:rPr>
  </w:style>
  <w:style w:type="character" w:customStyle="1" w:styleId="100">
    <w:name w:val="Основен текст (10)_"/>
    <w:rsid w:val="00633E7B"/>
    <w:rPr>
      <w:rFonts w:ascii="Arial Narrow" w:eastAsia="Arial Narrow" w:hAnsi="Arial Narrow" w:cs="Arial Narrow"/>
      <w:sz w:val="21"/>
      <w:szCs w:val="21"/>
    </w:rPr>
  </w:style>
  <w:style w:type="character" w:customStyle="1" w:styleId="CharChar20">
    <w:name w:val="Char Char20"/>
    <w:rsid w:val="00633E7B"/>
    <w:rPr>
      <w:rFonts w:ascii="Arial" w:hAnsi="Arial" w:cs="Arial"/>
      <w:b/>
      <w:bCs/>
      <w:kern w:val="1"/>
      <w:sz w:val="32"/>
      <w:szCs w:val="32"/>
      <w:lang w:val="en-GB" w:eastAsia="ar-SA" w:bidi="ar-SA"/>
    </w:rPr>
  </w:style>
  <w:style w:type="character" w:customStyle="1" w:styleId="CharChar19">
    <w:name w:val="Char Char19"/>
    <w:rsid w:val="00633E7B"/>
    <w:rPr>
      <w:sz w:val="24"/>
      <w:lang w:val="en-GB" w:eastAsia="ar-SA" w:bidi="ar-SA"/>
    </w:rPr>
  </w:style>
  <w:style w:type="character" w:customStyle="1" w:styleId="historyitemselected1">
    <w:name w:val="historyitemselected1"/>
    <w:rsid w:val="00633E7B"/>
    <w:rPr>
      <w:b/>
      <w:bCs/>
      <w:color w:val="0086C6"/>
    </w:rPr>
  </w:style>
  <w:style w:type="character" w:customStyle="1" w:styleId="FontStyle26">
    <w:name w:val="Font Style26"/>
    <w:rsid w:val="00633E7B"/>
    <w:rPr>
      <w:rFonts w:ascii="Times New Roman" w:hAnsi="Times New Roman" w:cs="Times New Roman"/>
      <w:b/>
      <w:bCs/>
      <w:sz w:val="20"/>
      <w:szCs w:val="20"/>
    </w:rPr>
  </w:style>
  <w:style w:type="character" w:customStyle="1" w:styleId="HTMLPreformattedChar">
    <w:name w:val="HTML Preformatted Char"/>
    <w:rsid w:val="00633E7B"/>
    <w:rPr>
      <w:rFonts w:ascii="Courier New" w:eastAsia="Times New Roman" w:hAnsi="Courier New" w:cs="Courier New"/>
      <w:sz w:val="20"/>
      <w:szCs w:val="20"/>
    </w:rPr>
  </w:style>
  <w:style w:type="character" w:customStyle="1" w:styleId="samedocreference">
    <w:name w:val="samedocreference"/>
    <w:rsid w:val="00633E7B"/>
  </w:style>
  <w:style w:type="character" w:customStyle="1" w:styleId="ListLabel1">
    <w:name w:val="ListLabel 1"/>
    <w:rsid w:val="00633E7B"/>
    <w:rPr>
      <w:rFonts w:cs="Times New Roman CYR"/>
    </w:rPr>
  </w:style>
  <w:style w:type="character" w:customStyle="1" w:styleId="ListLabel2">
    <w:name w:val="ListLabel 2"/>
    <w:rsid w:val="00633E7B"/>
    <w:rPr>
      <w:b/>
      <w:i w:val="0"/>
      <w:color w:val="00000A"/>
      <w:sz w:val="24"/>
      <w:lang w:val="bg-BG"/>
    </w:rPr>
  </w:style>
  <w:style w:type="character" w:customStyle="1" w:styleId="ListLabel3">
    <w:name w:val="ListLabel 3"/>
    <w:rsid w:val="00633E7B"/>
    <w:rPr>
      <w:b/>
    </w:rPr>
  </w:style>
  <w:style w:type="character" w:customStyle="1" w:styleId="ListLabel4">
    <w:name w:val="ListLabel 4"/>
    <w:rsid w:val="00633E7B"/>
    <w:rPr>
      <w:rFonts w:cs="Times New Roman"/>
    </w:rPr>
  </w:style>
  <w:style w:type="character" w:customStyle="1" w:styleId="ListLabel5">
    <w:name w:val="ListLabel 5"/>
    <w:rsid w:val="00633E7B"/>
    <w:rPr>
      <w:rFonts w:eastAsia="Times New Roman" w:cs="Times New Roman"/>
    </w:rPr>
  </w:style>
  <w:style w:type="character" w:customStyle="1" w:styleId="ListLabel6">
    <w:name w:val="ListLabel 6"/>
    <w:rsid w:val="00633E7B"/>
    <w:rPr>
      <w:rFonts w:cs="Courier New"/>
    </w:rPr>
  </w:style>
  <w:style w:type="character" w:customStyle="1" w:styleId="ListLabel7">
    <w:name w:val="ListLabel 7"/>
    <w:rsid w:val="00633E7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633E7B"/>
    <w:rPr>
      <w:b w:val="0"/>
    </w:rPr>
  </w:style>
  <w:style w:type="paragraph" w:customStyle="1" w:styleId="23">
    <w:name w:val="Заглавие2"/>
    <w:basedOn w:val="a"/>
    <w:next w:val="a0"/>
    <w:rsid w:val="00633E7B"/>
    <w:pPr>
      <w:keepNext/>
      <w:suppressAutoHyphens/>
      <w:spacing w:before="240" w:after="120" w:line="100" w:lineRule="atLeast"/>
      <w:jc w:val="center"/>
    </w:pPr>
    <w:rPr>
      <w:rFonts w:ascii="Arial" w:eastAsia="Microsoft YaHei" w:hAnsi="Arial" w:cs="Arial"/>
      <w:b/>
      <w:sz w:val="28"/>
      <w:szCs w:val="20"/>
      <w:lang w:val="bg-BG" w:eastAsia="ar-SA"/>
    </w:rPr>
  </w:style>
  <w:style w:type="paragraph" w:styleId="af2">
    <w:name w:val="List"/>
    <w:basedOn w:val="a0"/>
    <w:rsid w:val="00633E7B"/>
    <w:pPr>
      <w:suppressAutoHyphens/>
      <w:spacing w:line="100" w:lineRule="atLeast"/>
      <w:jc w:val="both"/>
    </w:pPr>
    <w:rPr>
      <w:rFonts w:cs="Arial"/>
      <w:lang w:val="bg-BG" w:eastAsia="ar-SA"/>
    </w:rPr>
  </w:style>
  <w:style w:type="paragraph" w:customStyle="1" w:styleId="13">
    <w:name w:val="Надпис1"/>
    <w:basedOn w:val="a"/>
    <w:rsid w:val="00633E7B"/>
    <w:pPr>
      <w:suppressLineNumbers/>
      <w:suppressAutoHyphens/>
      <w:spacing w:before="120" w:after="120" w:line="100" w:lineRule="atLeast"/>
    </w:pPr>
    <w:rPr>
      <w:rFonts w:cs="Arial"/>
      <w:i/>
      <w:iCs/>
      <w:lang w:val="bg-BG" w:eastAsia="ar-SA"/>
    </w:rPr>
  </w:style>
  <w:style w:type="paragraph" w:customStyle="1" w:styleId="af3">
    <w:name w:val="Указател"/>
    <w:basedOn w:val="a"/>
    <w:rsid w:val="00633E7B"/>
    <w:pPr>
      <w:suppressLineNumbers/>
      <w:suppressAutoHyphens/>
      <w:spacing w:line="100" w:lineRule="atLeast"/>
    </w:pPr>
    <w:rPr>
      <w:rFonts w:cs="Arial"/>
      <w:lang w:val="bg-BG" w:eastAsia="ar-SA"/>
    </w:rPr>
  </w:style>
  <w:style w:type="paragraph" w:styleId="af4">
    <w:name w:val="Subtitle"/>
    <w:basedOn w:val="a"/>
    <w:next w:val="a0"/>
    <w:link w:val="af5"/>
    <w:qFormat/>
    <w:rsid w:val="00633E7B"/>
    <w:pPr>
      <w:suppressAutoHyphens/>
      <w:spacing w:line="100" w:lineRule="atLeast"/>
      <w:jc w:val="center"/>
    </w:pPr>
    <w:rPr>
      <w:i/>
      <w:iCs/>
      <w:sz w:val="28"/>
      <w:szCs w:val="28"/>
      <w:lang w:val="bg-BG" w:eastAsia="ar-SA"/>
    </w:rPr>
  </w:style>
  <w:style w:type="character" w:customStyle="1" w:styleId="af5">
    <w:name w:val="Подзаглавие Знак"/>
    <w:basedOn w:val="a1"/>
    <w:link w:val="af4"/>
    <w:rsid w:val="00633E7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af6">
    <w:name w:val="Знак Знак"/>
    <w:basedOn w:val="a"/>
    <w:rsid w:val="00633E7B"/>
    <w:pPr>
      <w:tabs>
        <w:tab w:val="left" w:pos="709"/>
      </w:tabs>
      <w:suppressAutoHyphens/>
      <w:spacing w:before="120" w:line="100" w:lineRule="atLeast"/>
      <w:ind w:firstLine="709"/>
      <w:jc w:val="both"/>
    </w:pPr>
    <w:rPr>
      <w:rFonts w:ascii="Tahoma" w:hAnsi="Tahoma" w:cs="Tahoma"/>
      <w:lang w:val="pl-PL" w:eastAsia="ar-SA"/>
    </w:rPr>
  </w:style>
  <w:style w:type="paragraph" w:customStyle="1" w:styleId="Text3">
    <w:name w:val="Text 3"/>
    <w:basedOn w:val="a"/>
    <w:rsid w:val="00633E7B"/>
    <w:pPr>
      <w:tabs>
        <w:tab w:val="left" w:pos="2302"/>
      </w:tabs>
      <w:suppressAutoHyphens/>
      <w:spacing w:after="240" w:line="100" w:lineRule="atLeast"/>
      <w:ind w:left="1202"/>
      <w:jc w:val="both"/>
    </w:pPr>
    <w:rPr>
      <w:lang w:val="en-GB" w:eastAsia="ar-SA"/>
    </w:rPr>
  </w:style>
  <w:style w:type="paragraph" w:customStyle="1" w:styleId="15">
    <w:name w:val="Основен текст1"/>
    <w:basedOn w:val="a"/>
    <w:rsid w:val="00633E7B"/>
    <w:pPr>
      <w:tabs>
        <w:tab w:val="num" w:pos="720"/>
      </w:tabs>
      <w:suppressAutoHyphens/>
      <w:spacing w:line="268" w:lineRule="auto"/>
      <w:ind w:firstLine="397"/>
      <w:jc w:val="both"/>
    </w:pPr>
    <w:rPr>
      <w:lang w:val="en-GB" w:eastAsia="ar-SA"/>
    </w:rPr>
  </w:style>
  <w:style w:type="paragraph" w:customStyle="1" w:styleId="bullet-3">
    <w:name w:val="bullet-3"/>
    <w:basedOn w:val="a"/>
    <w:rsid w:val="00633E7B"/>
    <w:pPr>
      <w:widowControl w:val="0"/>
      <w:suppressAutoHyphens/>
      <w:spacing w:before="240" w:line="240" w:lineRule="exact"/>
      <w:ind w:left="2212" w:hanging="284"/>
      <w:jc w:val="both"/>
    </w:pPr>
    <w:rPr>
      <w:rFonts w:ascii="Arial" w:hAnsi="Arial" w:cs="Arial"/>
      <w:lang w:val="cs-CZ" w:eastAsia="ar-SA"/>
    </w:rPr>
  </w:style>
  <w:style w:type="paragraph" w:customStyle="1" w:styleId="Style11">
    <w:name w:val="Style11"/>
    <w:basedOn w:val="a"/>
    <w:rsid w:val="00633E7B"/>
    <w:pPr>
      <w:widowControl w:val="0"/>
      <w:suppressAutoHyphens/>
      <w:spacing w:line="317" w:lineRule="exact"/>
      <w:jc w:val="both"/>
    </w:pPr>
    <w:rPr>
      <w:lang w:val="bg-BG" w:eastAsia="ar-SA"/>
    </w:rPr>
  </w:style>
  <w:style w:type="paragraph" w:customStyle="1" w:styleId="Titleofarticle">
    <w:name w:val="Title of article"/>
    <w:rsid w:val="00633E7B"/>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a"/>
    <w:rsid w:val="00633E7B"/>
    <w:pPr>
      <w:suppressAutoHyphens/>
      <w:spacing w:line="100" w:lineRule="atLeast"/>
      <w:ind w:left="240" w:hanging="240"/>
    </w:pPr>
    <w:rPr>
      <w:lang w:val="bg-BG" w:eastAsia="ar-SA"/>
    </w:rPr>
  </w:style>
  <w:style w:type="paragraph" w:customStyle="1" w:styleId="IndexHeading1">
    <w:name w:val="Index Heading1"/>
    <w:basedOn w:val="a"/>
    <w:rsid w:val="00633E7B"/>
    <w:pPr>
      <w:suppressAutoHyphens/>
      <w:spacing w:line="100" w:lineRule="atLeast"/>
    </w:pPr>
    <w:rPr>
      <w:rFonts w:ascii="Arial" w:hAnsi="Arial" w:cs="Arial"/>
      <w:b/>
      <w:bCs/>
      <w:lang w:val="bg-BG" w:eastAsia="ar-SA"/>
    </w:rPr>
  </w:style>
  <w:style w:type="paragraph" w:customStyle="1" w:styleId="FootnoteText1">
    <w:name w:val="Footnote Text1"/>
    <w:basedOn w:val="a"/>
    <w:rsid w:val="00633E7B"/>
    <w:pPr>
      <w:suppressAutoHyphens/>
      <w:spacing w:line="100" w:lineRule="atLeast"/>
    </w:pPr>
    <w:rPr>
      <w:sz w:val="20"/>
      <w:szCs w:val="20"/>
      <w:lang w:val="en-GB" w:eastAsia="ar-SA"/>
    </w:rPr>
  </w:style>
  <w:style w:type="paragraph" w:customStyle="1" w:styleId="Style6">
    <w:name w:val="Style6"/>
    <w:basedOn w:val="a"/>
    <w:rsid w:val="00633E7B"/>
    <w:pPr>
      <w:widowControl w:val="0"/>
      <w:suppressAutoHyphens/>
      <w:spacing w:line="300" w:lineRule="exact"/>
      <w:ind w:firstLine="682"/>
    </w:pPr>
    <w:rPr>
      <w:lang w:val="bg-BG" w:eastAsia="ar-SA"/>
    </w:rPr>
  </w:style>
  <w:style w:type="paragraph" w:customStyle="1" w:styleId="Style10">
    <w:name w:val="Style10"/>
    <w:basedOn w:val="a"/>
    <w:rsid w:val="00633E7B"/>
    <w:pPr>
      <w:widowControl w:val="0"/>
      <w:suppressAutoHyphens/>
      <w:spacing w:line="293" w:lineRule="exact"/>
      <w:jc w:val="both"/>
    </w:pPr>
    <w:rPr>
      <w:lang w:val="bg-BG" w:eastAsia="ar-SA"/>
    </w:rPr>
  </w:style>
  <w:style w:type="paragraph" w:customStyle="1" w:styleId="CharCharChar">
    <w:name w:val="Char Char Char"/>
    <w:basedOn w:val="a"/>
    <w:rsid w:val="00633E7B"/>
    <w:pPr>
      <w:tabs>
        <w:tab w:val="left" w:pos="709"/>
      </w:tabs>
      <w:suppressAutoHyphens/>
      <w:spacing w:line="100" w:lineRule="atLeast"/>
    </w:pPr>
    <w:rPr>
      <w:rFonts w:ascii="Tahoma" w:hAnsi="Tahoma" w:cs="Tahoma"/>
      <w:lang w:val="pl-PL" w:eastAsia="ar-SA"/>
    </w:rPr>
  </w:style>
  <w:style w:type="paragraph" w:styleId="af7">
    <w:name w:val="Document Map"/>
    <w:basedOn w:val="a"/>
    <w:link w:val="af8"/>
    <w:rsid w:val="00633E7B"/>
    <w:pPr>
      <w:shd w:val="clear" w:color="auto" w:fill="000080"/>
      <w:suppressAutoHyphens/>
      <w:spacing w:line="100" w:lineRule="atLeast"/>
    </w:pPr>
    <w:rPr>
      <w:rFonts w:ascii="Tahoma" w:hAnsi="Tahoma" w:cs="Tahoma"/>
      <w:sz w:val="20"/>
      <w:szCs w:val="20"/>
      <w:lang w:val="bg-BG" w:eastAsia="ar-SA"/>
    </w:rPr>
  </w:style>
  <w:style w:type="character" w:customStyle="1" w:styleId="af8">
    <w:name w:val="План на документа Знак"/>
    <w:basedOn w:val="a1"/>
    <w:link w:val="af7"/>
    <w:rsid w:val="00633E7B"/>
    <w:rPr>
      <w:rFonts w:ascii="Tahoma" w:eastAsia="Times New Roman" w:hAnsi="Tahoma" w:cs="Tahoma"/>
      <w:sz w:val="20"/>
      <w:szCs w:val="20"/>
      <w:shd w:val="clear" w:color="auto" w:fill="000080"/>
      <w:lang w:eastAsia="ar-SA"/>
    </w:rPr>
  </w:style>
  <w:style w:type="paragraph" w:customStyle="1" w:styleId="titre4">
    <w:name w:val="titre4"/>
    <w:basedOn w:val="a"/>
    <w:rsid w:val="00633E7B"/>
    <w:pPr>
      <w:tabs>
        <w:tab w:val="decimal" w:pos="357"/>
      </w:tabs>
      <w:suppressAutoHyphens/>
      <w:spacing w:line="100" w:lineRule="atLeast"/>
      <w:ind w:left="357" w:hanging="357"/>
    </w:pPr>
    <w:rPr>
      <w:rFonts w:ascii="Arial" w:hAnsi="Arial" w:cs="Arial"/>
      <w:b/>
      <w:szCs w:val="20"/>
      <w:lang w:val="en-GB" w:eastAsia="ar-SA"/>
    </w:rPr>
  </w:style>
  <w:style w:type="paragraph" w:customStyle="1" w:styleId="Annexetitle">
    <w:name w:val="Annexe_title"/>
    <w:basedOn w:val="1"/>
    <w:rsid w:val="00633E7B"/>
    <w:pPr>
      <w:keepNext w:val="0"/>
      <w:pageBreakBefore/>
      <w:tabs>
        <w:tab w:val="left" w:pos="1701"/>
        <w:tab w:val="left" w:pos="2552"/>
      </w:tabs>
      <w:suppressAutoHyphens/>
      <w:spacing w:before="0" w:after="0" w:line="100" w:lineRule="atLeast"/>
      <w:jc w:val="left"/>
    </w:pPr>
    <w:rPr>
      <w:rFonts w:ascii="Times New Roman" w:hAnsi="Times New Roman"/>
      <w:bCs w:val="0"/>
      <w:i w:val="0"/>
      <w:iCs w:val="0"/>
      <w:caps/>
      <w:color w:val="000000"/>
      <w:kern w:val="1"/>
      <w:sz w:val="24"/>
      <w:szCs w:val="24"/>
      <w:lang w:val="bg-BG" w:eastAsia="ar-SA"/>
    </w:rPr>
  </w:style>
  <w:style w:type="paragraph" w:customStyle="1" w:styleId="normaltableau">
    <w:name w:val="normal_tableau"/>
    <w:basedOn w:val="a"/>
    <w:rsid w:val="00633E7B"/>
    <w:pPr>
      <w:suppressAutoHyphens/>
      <w:spacing w:before="120" w:after="120" w:line="100" w:lineRule="atLeast"/>
      <w:jc w:val="both"/>
    </w:pPr>
    <w:rPr>
      <w:rFonts w:ascii="Optima" w:hAnsi="Optima" w:cs="Optima"/>
      <w:sz w:val="22"/>
      <w:szCs w:val="20"/>
      <w:lang w:val="en-GB" w:eastAsia="ar-SA"/>
    </w:rPr>
  </w:style>
  <w:style w:type="paragraph" w:styleId="af9">
    <w:name w:val="Plain Text"/>
    <w:basedOn w:val="a"/>
    <w:link w:val="afa"/>
    <w:rsid w:val="00633E7B"/>
    <w:pPr>
      <w:suppressAutoHyphens/>
      <w:spacing w:line="100" w:lineRule="atLeast"/>
    </w:pPr>
    <w:rPr>
      <w:rFonts w:ascii="Courier New" w:hAnsi="Courier New" w:cs="Courier New"/>
      <w:sz w:val="20"/>
      <w:szCs w:val="20"/>
      <w:lang w:eastAsia="ar-SA"/>
    </w:rPr>
  </w:style>
  <w:style w:type="character" w:customStyle="1" w:styleId="afa">
    <w:name w:val="Обикновен текст Знак"/>
    <w:basedOn w:val="a1"/>
    <w:link w:val="af9"/>
    <w:rsid w:val="00633E7B"/>
    <w:rPr>
      <w:rFonts w:ascii="Courier New" w:eastAsia="Times New Roman" w:hAnsi="Courier New" w:cs="Courier New"/>
      <w:sz w:val="20"/>
      <w:szCs w:val="20"/>
      <w:lang w:val="en-US" w:eastAsia="ar-SA"/>
    </w:rPr>
  </w:style>
  <w:style w:type="paragraph" w:customStyle="1" w:styleId="oddl-nadpis">
    <w:name w:val="oddíl-nadpis"/>
    <w:basedOn w:val="a"/>
    <w:rsid w:val="00633E7B"/>
    <w:pPr>
      <w:keepNext/>
      <w:widowControl w:val="0"/>
      <w:tabs>
        <w:tab w:val="left" w:pos="567"/>
      </w:tabs>
      <w:suppressAutoHyphens/>
      <w:spacing w:before="240" w:line="240" w:lineRule="exact"/>
    </w:pPr>
    <w:rPr>
      <w:rFonts w:ascii="Arial" w:hAnsi="Arial" w:cs="Arial"/>
      <w:b/>
      <w:szCs w:val="20"/>
      <w:lang w:val="cs-CZ" w:eastAsia="ar-SA"/>
    </w:rPr>
  </w:style>
  <w:style w:type="paragraph" w:customStyle="1" w:styleId="Style9">
    <w:name w:val="Style9"/>
    <w:basedOn w:val="a"/>
    <w:rsid w:val="00633E7B"/>
    <w:pPr>
      <w:widowControl w:val="0"/>
      <w:suppressAutoHyphens/>
      <w:spacing w:line="100" w:lineRule="atLeast"/>
    </w:pPr>
    <w:rPr>
      <w:lang w:val="bg-BG" w:eastAsia="ar-SA"/>
    </w:rPr>
  </w:style>
  <w:style w:type="paragraph" w:customStyle="1" w:styleId="CommentText1">
    <w:name w:val="Comment Text1"/>
    <w:basedOn w:val="a"/>
    <w:rsid w:val="00633E7B"/>
    <w:pPr>
      <w:suppressAutoHyphens/>
      <w:spacing w:line="100" w:lineRule="atLeast"/>
    </w:pPr>
    <w:rPr>
      <w:sz w:val="20"/>
      <w:szCs w:val="20"/>
      <w:lang w:val="bg-BG" w:eastAsia="ar-SA"/>
    </w:rPr>
  </w:style>
  <w:style w:type="paragraph" w:customStyle="1" w:styleId="CommentSubject1">
    <w:name w:val="Comment Subject1"/>
    <w:basedOn w:val="CommentText1"/>
    <w:rsid w:val="00633E7B"/>
    <w:rPr>
      <w:b/>
      <w:bCs/>
    </w:rPr>
  </w:style>
  <w:style w:type="paragraph" w:styleId="afb">
    <w:name w:val="Normal (Web)"/>
    <w:basedOn w:val="a"/>
    <w:rsid w:val="00633E7B"/>
    <w:pPr>
      <w:tabs>
        <w:tab w:val="num" w:pos="720"/>
      </w:tabs>
      <w:suppressAutoHyphens/>
      <w:spacing w:before="100" w:after="100" w:line="100" w:lineRule="atLeast"/>
    </w:pPr>
    <w:rPr>
      <w:lang w:val="bg-BG" w:eastAsia="ar-SA"/>
    </w:rPr>
  </w:style>
  <w:style w:type="paragraph" w:styleId="afc">
    <w:name w:val="Body Text Indent"/>
    <w:basedOn w:val="a"/>
    <w:link w:val="afd"/>
    <w:rsid w:val="00633E7B"/>
    <w:pPr>
      <w:suppressAutoHyphens/>
      <w:spacing w:after="120" w:line="100" w:lineRule="atLeast"/>
      <w:ind w:left="360"/>
    </w:pPr>
    <w:rPr>
      <w:lang w:val="bg-BG" w:eastAsia="ar-SA"/>
    </w:rPr>
  </w:style>
  <w:style w:type="character" w:customStyle="1" w:styleId="afd">
    <w:name w:val="Основен текст с отстъп Знак"/>
    <w:basedOn w:val="a1"/>
    <w:link w:val="afc"/>
    <w:rsid w:val="00633E7B"/>
    <w:rPr>
      <w:rFonts w:ascii="Times New Roman" w:eastAsia="Times New Roman" w:hAnsi="Times New Roman" w:cs="Times New Roman"/>
      <w:sz w:val="24"/>
      <w:szCs w:val="24"/>
      <w:lang w:eastAsia="ar-SA"/>
    </w:rPr>
  </w:style>
  <w:style w:type="paragraph" w:customStyle="1" w:styleId="EnvelopeReturn1">
    <w:name w:val="Envelope Return1"/>
    <w:basedOn w:val="a"/>
    <w:rsid w:val="00633E7B"/>
    <w:pPr>
      <w:suppressAutoHyphens/>
      <w:spacing w:line="100" w:lineRule="atLeast"/>
    </w:pPr>
    <w:rPr>
      <w:rFonts w:ascii="Arial" w:hAnsi="Arial" w:cs="Arial"/>
      <w:b/>
      <w:szCs w:val="20"/>
      <w:lang w:val="bg-BG" w:eastAsia="ar-SA"/>
    </w:rPr>
  </w:style>
  <w:style w:type="paragraph" w:customStyle="1" w:styleId="afe">
    <w:name w:val="Член"/>
    <w:basedOn w:val="a"/>
    <w:rsid w:val="00633E7B"/>
    <w:pPr>
      <w:tabs>
        <w:tab w:val="left" w:pos="1158"/>
      </w:tabs>
      <w:suppressAutoHyphens/>
      <w:spacing w:before="240" w:line="100" w:lineRule="atLeast"/>
      <w:ind w:left="1158" w:hanging="360"/>
      <w:jc w:val="both"/>
    </w:pPr>
    <w:rPr>
      <w:rFonts w:ascii="ExcelciorCyr" w:hAnsi="ExcelciorCyr" w:cs="ExcelciorCyr"/>
      <w:szCs w:val="20"/>
      <w:lang w:val="bg-BG" w:eastAsia="ar-SA"/>
    </w:rPr>
  </w:style>
  <w:style w:type="paragraph" w:customStyle="1" w:styleId="aff">
    <w:name w:val="текст"/>
    <w:basedOn w:val="a"/>
    <w:rsid w:val="00633E7B"/>
    <w:pPr>
      <w:tabs>
        <w:tab w:val="right" w:leader="dot" w:pos="-1985"/>
        <w:tab w:val="left" w:pos="1560"/>
      </w:tabs>
      <w:suppressAutoHyphens/>
      <w:spacing w:before="120" w:line="100" w:lineRule="atLeast"/>
      <w:ind w:left="993"/>
      <w:jc w:val="both"/>
    </w:pPr>
    <w:rPr>
      <w:rFonts w:ascii="ExcelciorCyr" w:hAnsi="ExcelciorCyr" w:cs="ExcelciorCyr"/>
      <w:szCs w:val="20"/>
      <w:lang w:val="bg-BG" w:eastAsia="ar-SA"/>
    </w:rPr>
  </w:style>
  <w:style w:type="paragraph" w:customStyle="1" w:styleId="aff0">
    <w:name w:val="Подчлен"/>
    <w:basedOn w:val="a"/>
    <w:rsid w:val="00633E7B"/>
    <w:pPr>
      <w:tabs>
        <w:tab w:val="right" w:leader="dot" w:pos="-1985"/>
        <w:tab w:val="left" w:pos="1995"/>
      </w:tabs>
      <w:suppressAutoHyphens/>
      <w:spacing w:before="120" w:line="100" w:lineRule="atLeast"/>
      <w:ind w:left="1428" w:hanging="153"/>
      <w:jc w:val="both"/>
    </w:pPr>
    <w:rPr>
      <w:rFonts w:ascii="ExcelciorCyr" w:hAnsi="ExcelciorCyr" w:cs="ExcelciorCyr"/>
      <w:szCs w:val="20"/>
      <w:lang w:val="bg-BG" w:eastAsia="ar-SA"/>
    </w:rPr>
  </w:style>
  <w:style w:type="paragraph" w:customStyle="1" w:styleId="aff1">
    <w:name w:val="Глава"/>
    <w:basedOn w:val="1"/>
    <w:rsid w:val="00633E7B"/>
    <w:pPr>
      <w:suppressAutoHyphens/>
      <w:spacing w:before="360" w:after="0" w:line="100" w:lineRule="atLeast"/>
    </w:pPr>
    <w:rPr>
      <w:rFonts w:ascii="ExcelciorCyr" w:hAnsi="ExcelciorCyr"/>
      <w:bCs w:val="0"/>
      <w:i w:val="0"/>
      <w:iCs w:val="0"/>
      <w:kern w:val="1"/>
      <w:szCs w:val="20"/>
      <w:lang w:val="en-US" w:eastAsia="ar-SA"/>
    </w:rPr>
  </w:style>
  <w:style w:type="paragraph" w:styleId="24">
    <w:name w:val="Body Text 2"/>
    <w:basedOn w:val="a"/>
    <w:link w:val="26"/>
    <w:rsid w:val="00633E7B"/>
    <w:pPr>
      <w:suppressAutoHyphens/>
      <w:spacing w:after="120" w:line="480" w:lineRule="auto"/>
    </w:pPr>
    <w:rPr>
      <w:lang w:val="bg-BG" w:eastAsia="ar-SA"/>
    </w:rPr>
  </w:style>
  <w:style w:type="character" w:customStyle="1" w:styleId="26">
    <w:name w:val="Основен текст 2 Знак"/>
    <w:basedOn w:val="a1"/>
    <w:link w:val="24"/>
    <w:rsid w:val="00633E7B"/>
    <w:rPr>
      <w:rFonts w:ascii="Times New Roman" w:eastAsia="Times New Roman" w:hAnsi="Times New Roman" w:cs="Times New Roman"/>
      <w:sz w:val="24"/>
      <w:szCs w:val="24"/>
      <w:lang w:eastAsia="ar-SA"/>
    </w:rPr>
  </w:style>
  <w:style w:type="paragraph" w:customStyle="1" w:styleId="CVHeading1">
    <w:name w:val="CV Heading 1"/>
    <w:basedOn w:val="a"/>
    <w:rsid w:val="00633E7B"/>
    <w:pPr>
      <w:suppressAutoHyphens/>
      <w:spacing w:before="74" w:line="100" w:lineRule="atLeast"/>
      <w:ind w:left="113" w:right="113"/>
      <w:jc w:val="right"/>
    </w:pPr>
    <w:rPr>
      <w:rFonts w:ascii="Arial Narrow" w:hAnsi="Arial Narrow" w:cs="Arial Narrow"/>
      <w:b/>
      <w:szCs w:val="20"/>
      <w:lang w:val="bg-BG" w:eastAsia="ar-SA"/>
    </w:rPr>
  </w:style>
  <w:style w:type="paragraph" w:customStyle="1" w:styleId="CVHeading2">
    <w:name w:val="CV Heading 2"/>
    <w:basedOn w:val="CVHeading1"/>
    <w:rsid w:val="00633E7B"/>
    <w:pPr>
      <w:spacing w:before="0"/>
    </w:pPr>
    <w:rPr>
      <w:b w:val="0"/>
      <w:sz w:val="22"/>
    </w:rPr>
  </w:style>
  <w:style w:type="paragraph" w:customStyle="1" w:styleId="CVHeading2-FirstLine">
    <w:name w:val="CV Heading 2 - First Line"/>
    <w:basedOn w:val="CVHeading2"/>
    <w:rsid w:val="00633E7B"/>
    <w:pPr>
      <w:spacing w:before="74"/>
    </w:pPr>
  </w:style>
  <w:style w:type="paragraph" w:customStyle="1" w:styleId="CVHeading3">
    <w:name w:val="CV Heading 3"/>
    <w:basedOn w:val="a"/>
    <w:rsid w:val="00633E7B"/>
    <w:pPr>
      <w:suppressAutoHyphens/>
      <w:spacing w:line="100" w:lineRule="atLeast"/>
      <w:ind w:left="113" w:right="113"/>
      <w:jc w:val="right"/>
    </w:pPr>
    <w:rPr>
      <w:rFonts w:ascii="Arial Narrow" w:hAnsi="Arial Narrow" w:cs="Arial Narrow"/>
      <w:sz w:val="20"/>
      <w:szCs w:val="20"/>
      <w:lang w:val="bg-BG" w:eastAsia="ar-SA"/>
    </w:rPr>
  </w:style>
  <w:style w:type="paragraph" w:customStyle="1" w:styleId="CVHeading3-FirstLine">
    <w:name w:val="CV Heading 3 - First Line"/>
    <w:basedOn w:val="CVHeading3"/>
    <w:rsid w:val="00633E7B"/>
    <w:pPr>
      <w:spacing w:before="74"/>
    </w:pPr>
  </w:style>
  <w:style w:type="paragraph" w:customStyle="1" w:styleId="CVHeadingLanguage">
    <w:name w:val="CV Heading Language"/>
    <w:basedOn w:val="CVHeading2"/>
    <w:rsid w:val="00633E7B"/>
    <w:rPr>
      <w:b/>
    </w:rPr>
  </w:style>
  <w:style w:type="paragraph" w:customStyle="1" w:styleId="LevelAssessment-Code">
    <w:name w:val="Level Assessment - Code"/>
    <w:basedOn w:val="a"/>
    <w:rsid w:val="00633E7B"/>
    <w:pPr>
      <w:suppressAutoHyphens/>
      <w:spacing w:line="100" w:lineRule="atLeast"/>
      <w:ind w:left="28"/>
      <w:jc w:val="center"/>
    </w:pPr>
    <w:rPr>
      <w:rFonts w:ascii="Arial Narrow" w:hAnsi="Arial Narrow" w:cs="Arial Narrow"/>
      <w:sz w:val="18"/>
      <w:szCs w:val="20"/>
      <w:lang w:val="bg-BG" w:eastAsia="ar-SA"/>
    </w:rPr>
  </w:style>
  <w:style w:type="paragraph" w:customStyle="1" w:styleId="LevelAssessment-Description">
    <w:name w:val="Level Assessment - Description"/>
    <w:basedOn w:val="LevelAssessment-Code"/>
    <w:rsid w:val="00633E7B"/>
  </w:style>
  <w:style w:type="paragraph" w:customStyle="1" w:styleId="CVHeadingLevel">
    <w:name w:val="CV Heading Level"/>
    <w:basedOn w:val="CVHeading3"/>
    <w:rsid w:val="00633E7B"/>
    <w:rPr>
      <w:i/>
    </w:rPr>
  </w:style>
  <w:style w:type="paragraph" w:customStyle="1" w:styleId="LevelAssessment-Heading1">
    <w:name w:val="Level Assessment - Heading 1"/>
    <w:basedOn w:val="LevelAssessment-Code"/>
    <w:rsid w:val="00633E7B"/>
    <w:pPr>
      <w:ind w:left="57" w:right="57"/>
    </w:pPr>
    <w:rPr>
      <w:b/>
      <w:sz w:val="22"/>
    </w:rPr>
  </w:style>
  <w:style w:type="paragraph" w:customStyle="1" w:styleId="LevelAssessment-Heading2">
    <w:name w:val="Level Assessment - Heading 2"/>
    <w:basedOn w:val="a"/>
    <w:rsid w:val="00633E7B"/>
    <w:pPr>
      <w:suppressAutoHyphens/>
      <w:spacing w:line="100" w:lineRule="atLeast"/>
      <w:ind w:left="57" w:right="57"/>
      <w:jc w:val="center"/>
    </w:pPr>
    <w:rPr>
      <w:rFonts w:ascii="Arial Narrow" w:hAnsi="Arial Narrow" w:cs="Arial Narrow"/>
      <w:sz w:val="18"/>
      <w:szCs w:val="20"/>
      <w:lang w:eastAsia="ar-SA"/>
    </w:rPr>
  </w:style>
  <w:style w:type="paragraph" w:customStyle="1" w:styleId="LevelAssessment-Note">
    <w:name w:val="Level Assessment - Note"/>
    <w:basedOn w:val="LevelAssessment-Code"/>
    <w:rsid w:val="00633E7B"/>
    <w:pPr>
      <w:ind w:left="113"/>
      <w:jc w:val="left"/>
    </w:pPr>
    <w:rPr>
      <w:i/>
    </w:rPr>
  </w:style>
  <w:style w:type="paragraph" w:customStyle="1" w:styleId="CVMajor-FirstLine">
    <w:name w:val="CV Major - First Line"/>
    <w:basedOn w:val="a"/>
    <w:rsid w:val="00633E7B"/>
    <w:pPr>
      <w:suppressAutoHyphens/>
      <w:spacing w:before="74" w:line="100" w:lineRule="atLeast"/>
      <w:ind w:left="113" w:right="113"/>
    </w:pPr>
    <w:rPr>
      <w:rFonts w:ascii="Arial Narrow" w:hAnsi="Arial Narrow" w:cs="Arial Narrow"/>
      <w:b/>
      <w:szCs w:val="20"/>
      <w:lang w:val="bg-BG" w:eastAsia="ar-SA"/>
    </w:rPr>
  </w:style>
  <w:style w:type="paragraph" w:customStyle="1" w:styleId="CVMedium-FirstLine">
    <w:name w:val="CV Medium - First Line"/>
    <w:basedOn w:val="a"/>
    <w:rsid w:val="00633E7B"/>
    <w:pPr>
      <w:suppressAutoHyphens/>
      <w:spacing w:before="74" w:line="100" w:lineRule="atLeast"/>
      <w:ind w:left="113" w:right="113"/>
    </w:pPr>
    <w:rPr>
      <w:rFonts w:ascii="Arial Narrow" w:hAnsi="Arial Narrow" w:cs="Arial Narrow"/>
      <w:b/>
      <w:sz w:val="22"/>
      <w:szCs w:val="20"/>
      <w:lang w:val="bg-BG" w:eastAsia="ar-SA"/>
    </w:rPr>
  </w:style>
  <w:style w:type="paragraph" w:customStyle="1" w:styleId="CVNormal">
    <w:name w:val="CV Normal"/>
    <w:basedOn w:val="a"/>
    <w:rsid w:val="00633E7B"/>
    <w:pPr>
      <w:suppressAutoHyphens/>
      <w:spacing w:line="100" w:lineRule="atLeast"/>
      <w:ind w:left="113" w:right="113"/>
    </w:pPr>
    <w:rPr>
      <w:rFonts w:ascii="Arial Narrow" w:hAnsi="Arial Narrow" w:cs="Arial Narrow"/>
      <w:sz w:val="20"/>
      <w:szCs w:val="20"/>
      <w:lang w:val="bg-BG" w:eastAsia="ar-SA"/>
    </w:rPr>
  </w:style>
  <w:style w:type="paragraph" w:customStyle="1" w:styleId="CVSpacer">
    <w:name w:val="CV Spacer"/>
    <w:basedOn w:val="CVNormal"/>
    <w:rsid w:val="00633E7B"/>
    <w:rPr>
      <w:sz w:val="4"/>
    </w:rPr>
  </w:style>
  <w:style w:type="paragraph" w:customStyle="1" w:styleId="CVNormal-FirstLine">
    <w:name w:val="CV Normal - First Line"/>
    <w:basedOn w:val="CVNormal"/>
    <w:rsid w:val="00633E7B"/>
    <w:pPr>
      <w:spacing w:before="74"/>
    </w:pPr>
  </w:style>
  <w:style w:type="paragraph" w:styleId="27">
    <w:name w:val="Body Text Indent 2"/>
    <w:basedOn w:val="a"/>
    <w:link w:val="28"/>
    <w:rsid w:val="00633E7B"/>
    <w:pPr>
      <w:suppressAutoHyphens/>
      <w:spacing w:after="120" w:line="480" w:lineRule="auto"/>
      <w:ind w:left="283"/>
    </w:pPr>
    <w:rPr>
      <w:sz w:val="28"/>
      <w:szCs w:val="20"/>
      <w:lang w:eastAsia="ar-SA"/>
    </w:rPr>
  </w:style>
  <w:style w:type="character" w:customStyle="1" w:styleId="28">
    <w:name w:val="Основен текст с отстъп 2 Знак"/>
    <w:basedOn w:val="a1"/>
    <w:link w:val="27"/>
    <w:rsid w:val="00633E7B"/>
    <w:rPr>
      <w:rFonts w:ascii="Times New Roman" w:eastAsia="Times New Roman" w:hAnsi="Times New Roman" w:cs="Times New Roman"/>
      <w:sz w:val="28"/>
      <w:szCs w:val="20"/>
      <w:lang w:val="en-US" w:eastAsia="ar-SA"/>
    </w:rPr>
  </w:style>
  <w:style w:type="paragraph" w:customStyle="1" w:styleId="Style">
    <w:name w:val="Style"/>
    <w:rsid w:val="00633E7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633E7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633E7B"/>
    <w:pPr>
      <w:suppressAutoHyphens/>
      <w:spacing w:after="120" w:line="100" w:lineRule="atLeast"/>
    </w:pPr>
    <w:rPr>
      <w:sz w:val="16"/>
      <w:szCs w:val="16"/>
      <w:lang w:val="en-GB" w:eastAsia="ar-SA"/>
    </w:rPr>
  </w:style>
  <w:style w:type="character" w:customStyle="1" w:styleId="37">
    <w:name w:val="Основен текст 3 Знак"/>
    <w:basedOn w:val="a1"/>
    <w:link w:val="36"/>
    <w:rsid w:val="00633E7B"/>
    <w:rPr>
      <w:rFonts w:ascii="Times New Roman" w:eastAsia="Times New Roman" w:hAnsi="Times New Roman" w:cs="Times New Roman"/>
      <w:sz w:val="16"/>
      <w:szCs w:val="16"/>
      <w:lang w:val="en-GB" w:eastAsia="ar-SA"/>
    </w:rPr>
  </w:style>
  <w:style w:type="paragraph" w:styleId="17">
    <w:name w:val="toc 1"/>
    <w:basedOn w:val="a"/>
    <w:rsid w:val="00633E7B"/>
    <w:pPr>
      <w:tabs>
        <w:tab w:val="left" w:pos="360"/>
        <w:tab w:val="left" w:leader="dot" w:pos="9000"/>
      </w:tabs>
      <w:suppressAutoHyphens/>
      <w:spacing w:before="240" w:line="100" w:lineRule="atLeast"/>
      <w:ind w:left="720" w:hanging="720"/>
    </w:pPr>
    <w:rPr>
      <w:szCs w:val="20"/>
      <w:lang w:eastAsia="ar-SA"/>
    </w:rPr>
  </w:style>
  <w:style w:type="paragraph" w:styleId="aff2">
    <w:name w:val="Block Text"/>
    <w:basedOn w:val="a"/>
    <w:rsid w:val="00633E7B"/>
    <w:pPr>
      <w:tabs>
        <w:tab w:val="left" w:pos="360"/>
      </w:tabs>
      <w:suppressAutoHyphens/>
      <w:spacing w:line="100" w:lineRule="atLeast"/>
      <w:ind w:left="360" w:right="-72"/>
      <w:jc w:val="both"/>
    </w:pPr>
    <w:rPr>
      <w:sz w:val="22"/>
      <w:szCs w:val="22"/>
      <w:lang w:val="bg-BG" w:eastAsia="ar-SA"/>
    </w:rPr>
  </w:style>
  <w:style w:type="paragraph" w:customStyle="1" w:styleId="aff3">
    <w:name w:val="Знак"/>
    <w:basedOn w:val="a"/>
    <w:rsid w:val="00633E7B"/>
    <w:pPr>
      <w:tabs>
        <w:tab w:val="left" w:pos="709"/>
      </w:tabs>
      <w:suppressAutoHyphens/>
      <w:spacing w:line="100" w:lineRule="atLeast"/>
    </w:pPr>
    <w:rPr>
      <w:rFonts w:ascii="Tahoma" w:hAnsi="Tahoma" w:cs="Tahoma"/>
      <w:lang w:val="pl-PL" w:eastAsia="ar-SA"/>
    </w:rPr>
  </w:style>
  <w:style w:type="paragraph" w:customStyle="1" w:styleId="xl24">
    <w:name w:val="xl24"/>
    <w:basedOn w:val="a"/>
    <w:rsid w:val="00633E7B"/>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5">
    <w:name w:val="xl25"/>
    <w:basedOn w:val="a"/>
    <w:rsid w:val="00633E7B"/>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6">
    <w:name w:val="xl26"/>
    <w:basedOn w:val="a"/>
    <w:rsid w:val="00633E7B"/>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7">
    <w:name w:val="xl27"/>
    <w:basedOn w:val="a"/>
    <w:rsid w:val="00633E7B"/>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8">
    <w:name w:val="xl28"/>
    <w:basedOn w:val="a"/>
    <w:rsid w:val="00633E7B"/>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9">
    <w:name w:val="xl29"/>
    <w:basedOn w:val="a"/>
    <w:rsid w:val="00633E7B"/>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0">
    <w:name w:val="xl30"/>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1">
    <w:name w:val="xl31"/>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2">
    <w:name w:val="xl32"/>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3">
    <w:name w:val="xl33"/>
    <w:basedOn w:val="a"/>
    <w:rsid w:val="00633E7B"/>
    <w:pPr>
      <w:pBdr>
        <w:top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34">
    <w:name w:val="xl34"/>
    <w:basedOn w:val="a"/>
    <w:rsid w:val="00633E7B"/>
    <w:pPr>
      <w:pBdr>
        <w:top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5">
    <w:name w:val="xl35"/>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6">
    <w:name w:val="xl36"/>
    <w:basedOn w:val="a"/>
    <w:rsid w:val="00633E7B"/>
    <w:pPr>
      <w:pBdr>
        <w:bottom w:val="single" w:sz="8" w:space="0" w:color="000000"/>
        <w:right w:val="single" w:sz="8" w:space="0" w:color="000000"/>
      </w:pBdr>
      <w:suppressAutoHyphens/>
      <w:spacing w:before="100" w:after="100" w:line="100" w:lineRule="atLeast"/>
    </w:pPr>
    <w:rPr>
      <w:lang w:val="bg-BG" w:eastAsia="ar-SA"/>
    </w:rPr>
  </w:style>
  <w:style w:type="paragraph" w:customStyle="1" w:styleId="xl37">
    <w:name w:val="xl37"/>
    <w:basedOn w:val="a"/>
    <w:rsid w:val="00633E7B"/>
    <w:pPr>
      <w:pBdr>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8">
    <w:name w:val="xl38"/>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39">
    <w:name w:val="xl39"/>
    <w:basedOn w:val="a"/>
    <w:rsid w:val="00633E7B"/>
    <w:pPr>
      <w:suppressAutoHyphens/>
      <w:spacing w:before="100" w:after="100" w:line="100" w:lineRule="atLeast"/>
    </w:pPr>
    <w:rPr>
      <w:lang w:val="bg-BG" w:eastAsia="ar-SA"/>
    </w:rPr>
  </w:style>
  <w:style w:type="paragraph" w:customStyle="1" w:styleId="xl40">
    <w:name w:val="xl40"/>
    <w:basedOn w:val="a"/>
    <w:rsid w:val="00633E7B"/>
    <w:pPr>
      <w:pBdr>
        <w:top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1">
    <w:name w:val="xl41"/>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42">
    <w:name w:val="xl42"/>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43">
    <w:name w:val="xl43"/>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4">
    <w:name w:val="xl44"/>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5">
    <w:name w:val="xl45"/>
    <w:basedOn w:val="a"/>
    <w:rsid w:val="00633E7B"/>
    <w:pPr>
      <w:pBdr>
        <w:top w:val="single" w:sz="8" w:space="0" w:color="000000"/>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46">
    <w:name w:val="xl46"/>
    <w:basedOn w:val="a"/>
    <w:rsid w:val="00633E7B"/>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lang w:val="bg-BG" w:eastAsia="ar-SA"/>
    </w:rPr>
  </w:style>
  <w:style w:type="paragraph" w:customStyle="1" w:styleId="xl47">
    <w:name w:val="xl47"/>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8">
    <w:name w:val="xl48"/>
    <w:basedOn w:val="a"/>
    <w:rsid w:val="00633E7B"/>
    <w:pPr>
      <w:pBdr>
        <w:left w:val="single" w:sz="8" w:space="0" w:color="000000"/>
      </w:pBdr>
      <w:suppressAutoHyphens/>
      <w:spacing w:before="100" w:after="100" w:line="100" w:lineRule="atLeast"/>
      <w:jc w:val="center"/>
    </w:pPr>
    <w:rPr>
      <w:lang w:val="bg-BG" w:eastAsia="ar-SA"/>
    </w:rPr>
  </w:style>
  <w:style w:type="paragraph" w:customStyle="1" w:styleId="xl49">
    <w:name w:val="xl49"/>
    <w:basedOn w:val="a"/>
    <w:rsid w:val="00633E7B"/>
    <w:pPr>
      <w:pBdr>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50">
    <w:name w:val="xl50"/>
    <w:basedOn w:val="a"/>
    <w:rsid w:val="00633E7B"/>
    <w:pPr>
      <w:pBdr>
        <w:top w:val="single" w:sz="8" w:space="0" w:color="000000"/>
        <w:left w:val="single" w:sz="8" w:space="0" w:color="000000"/>
      </w:pBdr>
      <w:suppressAutoHyphens/>
      <w:spacing w:before="100" w:after="100" w:line="100" w:lineRule="atLeast"/>
      <w:jc w:val="center"/>
    </w:pPr>
    <w:rPr>
      <w:lang w:val="bg-BG" w:eastAsia="ar-SA"/>
    </w:rPr>
  </w:style>
  <w:style w:type="paragraph" w:customStyle="1" w:styleId="xl51">
    <w:name w:val="xl51"/>
    <w:basedOn w:val="a"/>
    <w:rsid w:val="00633E7B"/>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2">
    <w:name w:val="xl52"/>
    <w:basedOn w:val="a"/>
    <w:rsid w:val="00633E7B"/>
    <w:pPr>
      <w:pBdr>
        <w:top w:val="single" w:sz="8" w:space="0" w:color="000000"/>
        <w:bottom w:val="single" w:sz="8" w:space="0" w:color="000000"/>
      </w:pBdr>
      <w:suppressAutoHyphens/>
      <w:spacing w:before="100" w:after="100" w:line="100" w:lineRule="atLeast"/>
    </w:pPr>
    <w:rPr>
      <w:lang w:val="bg-BG" w:eastAsia="ar-SA"/>
    </w:rPr>
  </w:style>
  <w:style w:type="paragraph" w:customStyle="1" w:styleId="xl53">
    <w:name w:val="xl53"/>
    <w:basedOn w:val="a"/>
    <w:rsid w:val="00633E7B"/>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4">
    <w:name w:val="xl54"/>
    <w:basedOn w:val="a"/>
    <w:rsid w:val="00633E7B"/>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5">
    <w:name w:val="xl55"/>
    <w:basedOn w:val="a"/>
    <w:rsid w:val="00633E7B"/>
    <w:pPr>
      <w:pBdr>
        <w:top w:val="single" w:sz="4"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6">
    <w:name w:val="xl56"/>
    <w:basedOn w:val="a"/>
    <w:rsid w:val="00633E7B"/>
    <w:pPr>
      <w:pBdr>
        <w:top w:val="single" w:sz="4"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7">
    <w:name w:val="xl57"/>
    <w:basedOn w:val="a"/>
    <w:rsid w:val="00633E7B"/>
    <w:pPr>
      <w:pBdr>
        <w:top w:val="single" w:sz="8"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8">
    <w:name w:val="xl58"/>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59">
    <w:name w:val="xl59"/>
    <w:basedOn w:val="a"/>
    <w:rsid w:val="00633E7B"/>
    <w:pPr>
      <w:suppressAutoHyphens/>
      <w:spacing w:before="100" w:after="100" w:line="100" w:lineRule="atLeast"/>
    </w:pPr>
    <w:rPr>
      <w:lang w:val="bg-BG" w:eastAsia="ar-SA"/>
    </w:rPr>
  </w:style>
  <w:style w:type="paragraph" w:customStyle="1" w:styleId="xl60">
    <w:name w:val="xl60"/>
    <w:basedOn w:val="a"/>
    <w:rsid w:val="00633E7B"/>
    <w:pPr>
      <w:pBdr>
        <w:left w:val="single" w:sz="4"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1">
    <w:name w:val="xl61"/>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2">
    <w:name w:val="xl62"/>
    <w:basedOn w:val="a"/>
    <w:rsid w:val="00633E7B"/>
    <w:pPr>
      <w:pBdr>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3">
    <w:name w:val="xl63"/>
    <w:basedOn w:val="a"/>
    <w:rsid w:val="00633E7B"/>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4">
    <w:name w:val="xl64"/>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5">
    <w:name w:val="xl65"/>
    <w:basedOn w:val="a"/>
    <w:rsid w:val="00633E7B"/>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6">
    <w:name w:val="xl66"/>
    <w:basedOn w:val="a"/>
    <w:rsid w:val="00633E7B"/>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7">
    <w:name w:val="xl67"/>
    <w:basedOn w:val="a"/>
    <w:rsid w:val="00633E7B"/>
    <w:pPr>
      <w:pBdr>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8">
    <w:name w:val="xl68"/>
    <w:basedOn w:val="a"/>
    <w:rsid w:val="00633E7B"/>
    <w:pPr>
      <w:pBdr>
        <w:right w:val="single" w:sz="4" w:space="0" w:color="000000"/>
      </w:pBdr>
      <w:suppressAutoHyphens/>
      <w:spacing w:before="100" w:after="100" w:line="100" w:lineRule="atLeast"/>
    </w:pPr>
    <w:rPr>
      <w:lang w:val="bg-BG" w:eastAsia="ar-SA"/>
    </w:rPr>
  </w:style>
  <w:style w:type="paragraph" w:customStyle="1" w:styleId="xl69">
    <w:name w:val="xl69"/>
    <w:basedOn w:val="a"/>
    <w:rsid w:val="00633E7B"/>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lang w:val="bg-BG" w:eastAsia="ar-SA"/>
    </w:rPr>
  </w:style>
  <w:style w:type="paragraph" w:customStyle="1" w:styleId="xl70">
    <w:name w:val="xl70"/>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71">
    <w:name w:val="xl71"/>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72">
    <w:name w:val="xl72"/>
    <w:basedOn w:val="a"/>
    <w:rsid w:val="00633E7B"/>
    <w:pPr>
      <w:pBdr>
        <w:top w:val="single" w:sz="8" w:space="0" w:color="000000"/>
        <w:left w:val="single" w:sz="8" w:space="0" w:color="000000"/>
        <w:right w:val="single" w:sz="8" w:space="0" w:color="000000"/>
      </w:pBdr>
      <w:suppressAutoHyphens/>
      <w:spacing w:before="100" w:after="100" w:line="100" w:lineRule="atLeast"/>
    </w:pPr>
    <w:rPr>
      <w:lang w:val="bg-BG" w:eastAsia="ar-SA"/>
    </w:rPr>
  </w:style>
  <w:style w:type="paragraph" w:customStyle="1" w:styleId="xl73">
    <w:name w:val="xl73"/>
    <w:basedOn w:val="a"/>
    <w:rsid w:val="00633E7B"/>
    <w:pPr>
      <w:pBdr>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74">
    <w:name w:val="xl74"/>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5">
    <w:name w:val="xl75"/>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6">
    <w:name w:val="xl76"/>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7">
    <w:name w:val="xl77"/>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aff4">
    <w:name w:val="Знак Знак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xl22">
    <w:name w:val="xl22"/>
    <w:basedOn w:val="a"/>
    <w:rsid w:val="00633E7B"/>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3">
    <w:name w:val="xl23"/>
    <w:basedOn w:val="a"/>
    <w:rsid w:val="00633E7B"/>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633E7B"/>
    <w:pPr>
      <w:suppressAutoHyphens/>
      <w:spacing w:after="120" w:line="100" w:lineRule="atLeast"/>
    </w:pPr>
    <w:rPr>
      <w:rFonts w:ascii="Futura Bk" w:hAnsi="Futura Bk" w:cs="Futura Bk"/>
      <w:sz w:val="20"/>
      <w:szCs w:val="20"/>
      <w:lang w:eastAsia="ar-SA"/>
    </w:rPr>
  </w:style>
  <w:style w:type="paragraph" w:customStyle="1" w:styleId="CharChar0">
    <w:name w:val="Знак Знак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
    <w:name w:val="Char"/>
    <w:basedOn w:val="a"/>
    <w:rsid w:val="00633E7B"/>
    <w:pPr>
      <w:tabs>
        <w:tab w:val="num" w:pos="720"/>
      </w:tabs>
      <w:suppressAutoHyphens/>
      <w:spacing w:line="100" w:lineRule="atLeast"/>
      <w:ind w:left="357" w:firstLine="3"/>
      <w:jc w:val="both"/>
    </w:pPr>
    <w:rPr>
      <w:lang w:eastAsia="ar-SA"/>
    </w:rPr>
  </w:style>
  <w:style w:type="paragraph" w:customStyle="1" w:styleId="Default">
    <w:name w:val="Default"/>
    <w:rsid w:val="00633E7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633E7B"/>
    <w:pPr>
      <w:tabs>
        <w:tab w:val="left" w:pos="709"/>
      </w:tabs>
      <w:suppressAutoHyphens/>
      <w:spacing w:line="100" w:lineRule="atLeast"/>
    </w:pPr>
    <w:rPr>
      <w:rFonts w:ascii="Tahoma" w:hAnsi="Tahoma" w:cs="Tahoma"/>
      <w:sz w:val="20"/>
      <w:szCs w:val="20"/>
      <w:lang w:val="pl-PL" w:eastAsia="ar-SA"/>
    </w:rPr>
  </w:style>
  <w:style w:type="paragraph" w:customStyle="1" w:styleId="CharCharCharCharCharChar0">
    <w:name w:val="Char Char Знак Char Char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1CharCharCharCharChar">
    <w:name w:val="Char1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Style2">
    <w:name w:val="Style2"/>
    <w:basedOn w:val="2"/>
    <w:rsid w:val="00633E7B"/>
    <w:pPr>
      <w:keepNext/>
      <w:tabs>
        <w:tab w:val="left" w:pos="0"/>
      </w:tabs>
      <w:suppressAutoHyphens/>
      <w:autoSpaceDE/>
      <w:autoSpaceDN/>
      <w:adjustRightInd/>
      <w:spacing w:before="480" w:after="120" w:line="100" w:lineRule="atLeast"/>
      <w:ind w:left="540"/>
      <w:jc w:val="both"/>
    </w:pPr>
    <w:rPr>
      <w:rFonts w:ascii="Times New Roman" w:hAnsi="Times New Roman" w:cs="Times New Roman"/>
      <w:b/>
      <w:szCs w:val="20"/>
      <w:lang w:eastAsia="ar-SA"/>
    </w:rPr>
  </w:style>
  <w:style w:type="paragraph" w:customStyle="1" w:styleId="Char1CharCharChar1CharCharCharCharCharCharCharCharCharCharCharCharChar">
    <w:name w:val="Char1 Char Char Char1 Char Char Char Char Char Char Char Char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ListNumberLevel2">
    <w:name w:val="List Number (Level 2)"/>
    <w:basedOn w:val="a"/>
    <w:rsid w:val="00633E7B"/>
    <w:pPr>
      <w:suppressAutoHyphens/>
      <w:spacing w:after="240" w:line="100" w:lineRule="atLeast"/>
      <w:jc w:val="both"/>
    </w:pPr>
    <w:rPr>
      <w:szCs w:val="20"/>
      <w:lang w:val="en-GB" w:eastAsia="ar-SA"/>
    </w:rPr>
  </w:style>
  <w:style w:type="paragraph" w:customStyle="1" w:styleId="Char1CharCharCharCharCharChar1CharChar">
    <w:name w:val="Char1 Char Char Char Char Char Char1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633E7B"/>
    <w:pPr>
      <w:tabs>
        <w:tab w:val="left" w:pos="709"/>
      </w:tabs>
      <w:suppressAutoHyphens/>
      <w:spacing w:line="100" w:lineRule="atLeast"/>
    </w:pPr>
    <w:rPr>
      <w:rFonts w:ascii="Tahoma" w:hAnsi="Tahoma" w:cs="Tahoma"/>
      <w:lang w:val="pl-PL" w:eastAsia="ar-SA"/>
    </w:rPr>
  </w:style>
  <w:style w:type="paragraph" w:customStyle="1" w:styleId="CharChar1">
    <w:name w:val="Char Char"/>
    <w:basedOn w:val="a"/>
    <w:rsid w:val="00633E7B"/>
    <w:pPr>
      <w:tabs>
        <w:tab w:val="left" w:pos="709"/>
      </w:tabs>
      <w:suppressAutoHyphens/>
      <w:spacing w:line="100" w:lineRule="atLeast"/>
    </w:pPr>
    <w:rPr>
      <w:rFonts w:ascii="Tahoma"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633E7B"/>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1CharCharCharCharCharCharCharChar">
    <w:name w:val="Знак1 Char Char Знак Char Char Знак Char Char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CharCharCharCharCharCharCharChar">
    <w:name w:val="Char Char Знак Char Char Знак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1CharChar">
    <w:name w:val="Знак Знак1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Char2">
    <w:name w:val="Char Char Знак Знак Знак Знак Знак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NormalParagraph">
    <w:name w:val="Normal Paragraph"/>
    <w:basedOn w:val="a"/>
    <w:rsid w:val="00633E7B"/>
    <w:pPr>
      <w:widowControl w:val="0"/>
      <w:suppressAutoHyphens/>
      <w:spacing w:after="120" w:line="100" w:lineRule="atLeast"/>
    </w:pPr>
    <w:rPr>
      <w:sz w:val="22"/>
      <w:szCs w:val="22"/>
      <w:lang w:val="en-GB" w:eastAsia="ar-SA"/>
    </w:rPr>
  </w:style>
  <w:style w:type="paragraph" w:customStyle="1" w:styleId="CharCharChar1CharCharCharCharCharChar">
    <w:name w:val="Char Char Char1 Char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firstline">
    <w:name w:val="firstline"/>
    <w:basedOn w:val="a"/>
    <w:rsid w:val="00633E7B"/>
    <w:pPr>
      <w:suppressAutoHyphens/>
      <w:spacing w:line="240" w:lineRule="atLeast"/>
      <w:ind w:firstLine="640"/>
      <w:jc w:val="both"/>
    </w:pPr>
    <w:rPr>
      <w:color w:val="000000"/>
      <w:lang w:val="bg-BG" w:eastAsia="ar-SA"/>
    </w:rPr>
  </w:style>
  <w:style w:type="paragraph" w:customStyle="1" w:styleId="Caption1">
    <w:name w:val="Caption1"/>
    <w:basedOn w:val="a"/>
    <w:rsid w:val="00633E7B"/>
    <w:pPr>
      <w:suppressAutoHyphens/>
      <w:spacing w:line="100" w:lineRule="atLeast"/>
    </w:pPr>
    <w:rPr>
      <w:b/>
      <w:bCs/>
      <w:sz w:val="20"/>
      <w:szCs w:val="20"/>
      <w:lang w:eastAsia="ar-SA"/>
    </w:rPr>
  </w:style>
  <w:style w:type="paragraph" w:customStyle="1" w:styleId="BodyText21">
    <w:name w:val="Body Text 21"/>
    <w:basedOn w:val="a"/>
    <w:rsid w:val="00633E7B"/>
    <w:pPr>
      <w:widowControl w:val="0"/>
      <w:suppressAutoHyphens/>
      <w:spacing w:line="100" w:lineRule="atLeast"/>
      <w:jc w:val="center"/>
    </w:pPr>
    <w:rPr>
      <w:b/>
      <w:szCs w:val="20"/>
      <w:lang w:eastAsia="ar-SA"/>
    </w:rPr>
  </w:style>
  <w:style w:type="paragraph" w:customStyle="1" w:styleId="18">
    <w:name w:val="Списък на абзаци1"/>
    <w:basedOn w:val="a"/>
    <w:rsid w:val="00633E7B"/>
    <w:pPr>
      <w:suppressAutoHyphens/>
      <w:spacing w:line="100" w:lineRule="atLeast"/>
      <w:ind w:left="720"/>
    </w:pPr>
    <w:rPr>
      <w:sz w:val="20"/>
      <w:szCs w:val="20"/>
      <w:lang w:val="bg-BG" w:eastAsia="ar-SA"/>
    </w:rPr>
  </w:style>
  <w:style w:type="paragraph" w:customStyle="1" w:styleId="1a">
    <w:name w:val="Без разредка1"/>
    <w:rsid w:val="00633E7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8">
    <w:name w:val="Основен текст (3)"/>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1b">
    <w:name w:val="Заглавие #1"/>
    <w:basedOn w:val="a"/>
    <w:rsid w:val="00633E7B"/>
    <w:pPr>
      <w:shd w:val="clear" w:color="auto" w:fill="FFFFFF"/>
      <w:suppressAutoHyphens/>
      <w:spacing w:before="300" w:line="298" w:lineRule="exact"/>
      <w:ind w:firstLine="360"/>
      <w:jc w:val="both"/>
    </w:pPr>
    <w:rPr>
      <w:rFonts w:ascii="Arial Narrow" w:eastAsia="Arial Narrow" w:hAnsi="Arial Narrow" w:cs="font317"/>
      <w:sz w:val="23"/>
      <w:szCs w:val="23"/>
      <w:lang w:val="bg-BG" w:eastAsia="ar-SA"/>
    </w:rPr>
  </w:style>
  <w:style w:type="paragraph" w:customStyle="1" w:styleId="54">
    <w:name w:val="Основен текст (5)"/>
    <w:basedOn w:val="a"/>
    <w:rsid w:val="00633E7B"/>
    <w:pPr>
      <w:shd w:val="clear" w:color="auto" w:fill="FFFFFF"/>
      <w:suppressAutoHyphens/>
      <w:spacing w:line="302" w:lineRule="exact"/>
      <w:ind w:firstLine="360"/>
      <w:jc w:val="both"/>
    </w:pPr>
    <w:rPr>
      <w:rFonts w:ascii="Arial Narrow" w:eastAsia="Arial Narrow" w:hAnsi="Arial Narrow" w:cs="font317"/>
      <w:sz w:val="23"/>
      <w:szCs w:val="23"/>
      <w:lang w:val="bg-BG" w:eastAsia="ar-SA"/>
    </w:rPr>
  </w:style>
  <w:style w:type="paragraph" w:customStyle="1" w:styleId="2a">
    <w:name w:val="Заглавие на изображение (2)"/>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9">
    <w:name w:val="Заглавие на изображение (3)"/>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a">
    <w:name w:val="Заглавие #3"/>
    <w:basedOn w:val="a"/>
    <w:rsid w:val="00633E7B"/>
    <w:pPr>
      <w:shd w:val="clear" w:color="auto" w:fill="FFFFFF"/>
      <w:suppressAutoHyphens/>
      <w:spacing w:before="540" w:after="120" w:line="0" w:lineRule="atLeast"/>
      <w:jc w:val="both"/>
    </w:pPr>
    <w:rPr>
      <w:rFonts w:ascii="Arial Narrow" w:eastAsia="Arial Narrow" w:hAnsi="Arial Narrow" w:cs="font317"/>
      <w:sz w:val="21"/>
      <w:szCs w:val="21"/>
      <w:lang w:val="bg-BG" w:eastAsia="ar-SA"/>
    </w:rPr>
  </w:style>
  <w:style w:type="paragraph" w:customStyle="1" w:styleId="92">
    <w:name w:val="Основен текст (9)"/>
    <w:basedOn w:val="a"/>
    <w:rsid w:val="00633E7B"/>
    <w:pPr>
      <w:shd w:val="clear" w:color="auto" w:fill="FFFFFF"/>
      <w:suppressAutoHyphens/>
      <w:spacing w:before="120" w:after="540" w:line="0" w:lineRule="atLeast"/>
    </w:pPr>
    <w:rPr>
      <w:rFonts w:ascii="Arial Narrow" w:eastAsia="Arial Narrow" w:hAnsi="Arial Narrow" w:cs="font317"/>
      <w:sz w:val="21"/>
      <w:szCs w:val="21"/>
      <w:lang w:val="bg-BG" w:eastAsia="ar-SA"/>
    </w:rPr>
  </w:style>
  <w:style w:type="paragraph" w:customStyle="1" w:styleId="101">
    <w:name w:val="Основен текст (10)"/>
    <w:basedOn w:val="a"/>
    <w:rsid w:val="00633E7B"/>
    <w:pPr>
      <w:shd w:val="clear" w:color="auto" w:fill="FFFFFF"/>
      <w:suppressAutoHyphens/>
      <w:spacing w:before="240" w:after="60" w:line="0" w:lineRule="atLeast"/>
      <w:jc w:val="both"/>
    </w:pPr>
    <w:rPr>
      <w:rFonts w:ascii="Arial Narrow" w:eastAsia="Arial Narrow" w:hAnsi="Arial Narrow" w:cs="font317"/>
      <w:sz w:val="21"/>
      <w:szCs w:val="21"/>
      <w:lang w:val="bg-BG" w:eastAsia="ar-SA"/>
    </w:rPr>
  </w:style>
  <w:style w:type="paragraph" w:customStyle="1" w:styleId="Char0">
    <w:name w:val="Char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14CharChar">
    <w:name w:val="Знак Знак14 Char Char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NoSpacing1">
    <w:name w:val="No Spacing1"/>
    <w:rsid w:val="00633E7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tigrseq">
    <w:name w:val="tigrseq"/>
    <w:basedOn w:val="a"/>
    <w:rsid w:val="00633E7B"/>
    <w:pPr>
      <w:suppressAutoHyphens/>
      <w:spacing w:before="100" w:after="100" w:line="100" w:lineRule="atLeast"/>
    </w:pPr>
    <w:rPr>
      <w:lang w:val="bg-BG" w:eastAsia="ar-SA"/>
    </w:rPr>
  </w:style>
  <w:style w:type="paragraph" w:customStyle="1" w:styleId="1c">
    <w:name w:val="Заглавие1"/>
    <w:basedOn w:val="a"/>
    <w:rsid w:val="00633E7B"/>
    <w:pPr>
      <w:suppressAutoHyphens/>
      <w:spacing w:before="100" w:after="100" w:line="100" w:lineRule="atLeast"/>
    </w:pPr>
    <w:rPr>
      <w:lang w:val="bg-BG" w:eastAsia="ar-SA"/>
    </w:rPr>
  </w:style>
  <w:style w:type="paragraph" w:customStyle="1" w:styleId="Style1">
    <w:name w:val="Style1"/>
    <w:basedOn w:val="a"/>
    <w:rsid w:val="00633E7B"/>
    <w:pPr>
      <w:shd w:val="clear" w:color="auto" w:fill="FFFFFF"/>
      <w:suppressAutoHyphens/>
      <w:spacing w:after="120" w:line="360" w:lineRule="auto"/>
      <w:jc w:val="center"/>
    </w:pPr>
    <w:rPr>
      <w:b/>
      <w:bCs/>
      <w:kern w:val="1"/>
      <w:u w:val="single"/>
      <w:lang w:val="bg-BG" w:eastAsia="ar-SA"/>
    </w:rPr>
  </w:style>
  <w:style w:type="paragraph" w:customStyle="1" w:styleId="title1">
    <w:name w:val="title1"/>
    <w:basedOn w:val="a"/>
    <w:rsid w:val="00633E7B"/>
    <w:pPr>
      <w:suppressAutoHyphens/>
      <w:spacing w:before="100" w:after="100" w:line="100" w:lineRule="atLeast"/>
      <w:jc w:val="center"/>
    </w:pPr>
    <w:rPr>
      <w:b/>
      <w:bCs/>
      <w:sz w:val="30"/>
      <w:szCs w:val="30"/>
      <w:lang w:val="bg-BG" w:eastAsia="ar-SA"/>
    </w:rPr>
  </w:style>
  <w:style w:type="paragraph" w:customStyle="1" w:styleId="Style5">
    <w:name w:val="Style5"/>
    <w:basedOn w:val="a"/>
    <w:rsid w:val="00633E7B"/>
    <w:pPr>
      <w:widowControl w:val="0"/>
      <w:suppressAutoHyphens/>
      <w:spacing w:line="100" w:lineRule="atLeast"/>
    </w:pPr>
    <w:rPr>
      <w:lang w:val="bg-BG" w:eastAsia="ar-SA"/>
    </w:rPr>
  </w:style>
  <w:style w:type="paragraph" w:customStyle="1" w:styleId="Style8">
    <w:name w:val="Style8"/>
    <w:basedOn w:val="a"/>
    <w:rsid w:val="00633E7B"/>
    <w:pPr>
      <w:widowControl w:val="0"/>
      <w:suppressAutoHyphens/>
      <w:spacing w:line="250" w:lineRule="exact"/>
      <w:ind w:firstLine="365"/>
      <w:jc w:val="both"/>
    </w:pPr>
    <w:rPr>
      <w:lang w:val="bg-BG" w:eastAsia="ar-SA"/>
    </w:rPr>
  </w:style>
  <w:style w:type="paragraph" w:customStyle="1" w:styleId="Style13">
    <w:name w:val="Style13"/>
    <w:basedOn w:val="a"/>
    <w:rsid w:val="00633E7B"/>
    <w:pPr>
      <w:widowControl w:val="0"/>
      <w:suppressAutoHyphens/>
      <w:spacing w:line="250" w:lineRule="exact"/>
      <w:ind w:firstLine="360"/>
      <w:jc w:val="both"/>
    </w:pPr>
    <w:rPr>
      <w:lang w:val="bg-BG" w:eastAsia="ar-SA"/>
    </w:rPr>
  </w:style>
  <w:style w:type="paragraph" w:customStyle="1" w:styleId="Style16">
    <w:name w:val="Style16"/>
    <w:basedOn w:val="a"/>
    <w:rsid w:val="00633E7B"/>
    <w:pPr>
      <w:widowControl w:val="0"/>
      <w:suppressAutoHyphens/>
      <w:spacing w:line="254" w:lineRule="exact"/>
      <w:ind w:firstLine="365"/>
    </w:pPr>
    <w:rPr>
      <w:lang w:val="bg-BG" w:eastAsia="ar-SA"/>
    </w:rPr>
  </w:style>
  <w:style w:type="paragraph" w:styleId="HTML0">
    <w:name w:val="HTML Preformatted"/>
    <w:basedOn w:val="a"/>
    <w:link w:val="HTML1"/>
    <w:rsid w:val="0063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val="bg-BG" w:eastAsia="ar-SA"/>
    </w:rPr>
  </w:style>
  <w:style w:type="character" w:customStyle="1" w:styleId="HTML1">
    <w:name w:val="HTML стандартен Знак"/>
    <w:basedOn w:val="a1"/>
    <w:link w:val="HTML0"/>
    <w:rsid w:val="00633E7B"/>
    <w:rPr>
      <w:rFonts w:ascii="Courier New" w:eastAsia="Times New Roman" w:hAnsi="Courier New" w:cs="Courier New"/>
      <w:sz w:val="20"/>
      <w:szCs w:val="20"/>
      <w:lang w:eastAsia="ar-SA"/>
    </w:rPr>
  </w:style>
  <w:style w:type="character" w:customStyle="1" w:styleId="-3">
    <w:name w:val="Светла мрежа - Акцент 3 Знак"/>
    <w:link w:val="-30"/>
    <w:locked/>
    <w:rsid w:val="00633E7B"/>
    <w:rPr>
      <w:sz w:val="24"/>
      <w:szCs w:val="24"/>
      <w:lang w:val="bg-BG" w:eastAsia="ar-SA" w:bidi="ar-SA"/>
    </w:rPr>
  </w:style>
  <w:style w:type="paragraph" w:customStyle="1" w:styleId="WW-BodyTextIndent3">
    <w:name w:val="WW-Body Text Indent 3"/>
    <w:basedOn w:val="a"/>
    <w:rsid w:val="00633E7B"/>
    <w:pPr>
      <w:suppressAutoHyphens/>
      <w:spacing w:after="120" w:line="100" w:lineRule="atLeast"/>
      <w:ind w:left="283"/>
    </w:pPr>
    <w:rPr>
      <w:sz w:val="16"/>
      <w:szCs w:val="16"/>
      <w:lang w:val="bg-BG" w:eastAsia="ar-SA"/>
    </w:rPr>
  </w:style>
  <w:style w:type="paragraph" w:customStyle="1" w:styleId="-">
    <w:name w:val="Таблица - съдържание"/>
    <w:basedOn w:val="a"/>
    <w:rsid w:val="00633E7B"/>
    <w:pPr>
      <w:suppressLineNumbers/>
      <w:suppressAutoHyphens/>
      <w:spacing w:line="100" w:lineRule="atLeast"/>
    </w:pPr>
    <w:rPr>
      <w:lang w:val="bg-BG" w:eastAsia="ar-SA"/>
    </w:rPr>
  </w:style>
  <w:style w:type="paragraph" w:customStyle="1" w:styleId="-0">
    <w:name w:val="Таблица - заглавие"/>
    <w:basedOn w:val="-"/>
    <w:rsid w:val="00633E7B"/>
    <w:pPr>
      <w:jc w:val="center"/>
    </w:pPr>
    <w:rPr>
      <w:b/>
      <w:bCs/>
    </w:rPr>
  </w:style>
  <w:style w:type="character" w:customStyle="1" w:styleId="TitleChar1">
    <w:name w:val="Title Char1"/>
    <w:rsid w:val="00633E7B"/>
    <w:rPr>
      <w:rFonts w:ascii="Cambria" w:eastAsia="Times New Roman" w:hAnsi="Cambria" w:cs="Times New Roman"/>
      <w:color w:val="17365D"/>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633E7B"/>
    <w:pPr>
      <w:tabs>
        <w:tab w:val="left" w:pos="709"/>
      </w:tabs>
    </w:pPr>
    <w:rPr>
      <w:rFonts w:ascii="Tahoma" w:hAnsi="Tahoma"/>
      <w:lang w:val="pl-PL" w:eastAsia="pl-PL"/>
    </w:rPr>
  </w:style>
  <w:style w:type="paragraph" w:customStyle="1" w:styleId="2b">
    <w:name w:val="Основен текст2"/>
    <w:basedOn w:val="a"/>
    <w:rsid w:val="00633E7B"/>
    <w:pPr>
      <w:widowControl w:val="0"/>
      <w:shd w:val="clear" w:color="auto" w:fill="FFFFFF"/>
      <w:spacing w:before="300" w:line="413" w:lineRule="exact"/>
      <w:jc w:val="both"/>
    </w:pPr>
    <w:rPr>
      <w:spacing w:val="-3"/>
      <w:sz w:val="23"/>
      <w:szCs w:val="23"/>
      <w:lang w:val="bg-BG" w:eastAsia="bg-BG"/>
    </w:rPr>
  </w:style>
  <w:style w:type="paragraph" w:styleId="aff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6"/>
    <w:unhideWhenUsed/>
    <w:rsid w:val="00633E7B"/>
    <w:pPr>
      <w:suppressAutoHyphens/>
      <w:spacing w:line="100" w:lineRule="atLeast"/>
    </w:pPr>
    <w:rPr>
      <w:sz w:val="20"/>
      <w:szCs w:val="20"/>
      <w:lang w:val="bg-BG" w:eastAsia="ar-SA"/>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5"/>
    <w:rsid w:val="00633E7B"/>
    <w:rPr>
      <w:rFonts w:ascii="Times New Roman" w:eastAsia="Times New Roman" w:hAnsi="Times New Roman" w:cs="Times New Roman"/>
      <w:sz w:val="20"/>
      <w:szCs w:val="20"/>
      <w:lang w:eastAsia="ar-SA"/>
    </w:rPr>
  </w:style>
  <w:style w:type="character" w:styleId="aff7">
    <w:name w:val="footnote reference"/>
    <w:aliases w:val="Footnote symbol,-E Fußnotenzeichen,Footnote Reference Superscript"/>
    <w:rsid w:val="00633E7B"/>
    <w:rPr>
      <w:rFonts w:ascii="Times New Roman" w:hAnsi="Times New Roman" w:cs="Times New Roman"/>
      <w:sz w:val="27"/>
      <w:vertAlign w:val="superscript"/>
      <w:lang w:val="en-US"/>
    </w:rPr>
  </w:style>
  <w:style w:type="character" w:customStyle="1" w:styleId="Bodytext2">
    <w:name w:val="Body text (2)_"/>
    <w:link w:val="Bodytext20"/>
    <w:locked/>
    <w:rsid w:val="00633E7B"/>
    <w:rPr>
      <w:rFonts w:ascii="Verdana" w:eastAsia="Verdana" w:hAnsi="Verdana"/>
      <w:i/>
      <w:iCs/>
      <w:shd w:val="clear" w:color="auto" w:fill="FFFFFF"/>
    </w:rPr>
  </w:style>
  <w:style w:type="paragraph" w:customStyle="1" w:styleId="Bodytext20">
    <w:name w:val="Body text (2)"/>
    <w:basedOn w:val="a"/>
    <w:link w:val="Bodytext2"/>
    <w:rsid w:val="00633E7B"/>
    <w:pPr>
      <w:widowControl w:val="0"/>
      <w:shd w:val="clear" w:color="auto" w:fill="FFFFFF"/>
      <w:spacing w:line="299" w:lineRule="exact"/>
      <w:jc w:val="both"/>
    </w:pPr>
    <w:rPr>
      <w:rFonts w:ascii="Verdana" w:eastAsia="Verdana" w:hAnsi="Verdana" w:cstheme="minorBidi"/>
      <w:i/>
      <w:iCs/>
      <w:sz w:val="22"/>
      <w:szCs w:val="22"/>
      <w:shd w:val="clear" w:color="auto" w:fill="FFFFFF"/>
      <w:lang w:val="bg-BG"/>
    </w:rPr>
  </w:style>
  <w:style w:type="character" w:customStyle="1" w:styleId="Heading4">
    <w:name w:val="Heading #4_"/>
    <w:link w:val="Heading40"/>
    <w:locked/>
    <w:rsid w:val="00633E7B"/>
    <w:rPr>
      <w:rFonts w:ascii="Verdana" w:eastAsia="Verdana" w:hAnsi="Verdana"/>
      <w:b/>
      <w:bCs/>
      <w:i/>
      <w:iCs/>
      <w:shd w:val="clear" w:color="auto" w:fill="FFFFFF"/>
    </w:rPr>
  </w:style>
  <w:style w:type="paragraph" w:customStyle="1" w:styleId="Heading40">
    <w:name w:val="Heading #4"/>
    <w:basedOn w:val="a"/>
    <w:link w:val="Heading4"/>
    <w:rsid w:val="00633E7B"/>
    <w:pPr>
      <w:widowControl w:val="0"/>
      <w:shd w:val="clear" w:color="auto" w:fill="FFFFFF"/>
      <w:spacing w:before="300" w:after="120" w:line="346" w:lineRule="exact"/>
      <w:jc w:val="both"/>
      <w:outlineLvl w:val="3"/>
    </w:pPr>
    <w:rPr>
      <w:rFonts w:ascii="Verdana" w:eastAsia="Verdana" w:hAnsi="Verdana" w:cstheme="minorBidi"/>
      <w:b/>
      <w:bCs/>
      <w:i/>
      <w:iCs/>
      <w:sz w:val="22"/>
      <w:szCs w:val="22"/>
      <w:shd w:val="clear" w:color="auto" w:fill="FFFFFF"/>
      <w:lang w:val="bg-BG"/>
    </w:rPr>
  </w:style>
  <w:style w:type="character" w:customStyle="1" w:styleId="Bodytext29pt">
    <w:name w:val="Body text (2) + 9 pt"/>
    <w:aliases w:val="Not Italic"/>
    <w:rsid w:val="00633E7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33E7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33E7B"/>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33E7B"/>
    <w:pPr>
      <w:tabs>
        <w:tab w:val="left" w:pos="709"/>
      </w:tabs>
    </w:pPr>
    <w:rPr>
      <w:rFonts w:ascii="Tahoma" w:hAnsi="Tahoma"/>
      <w:lang w:val="pl-PL" w:eastAsia="pl-PL"/>
    </w:rPr>
  </w:style>
  <w:style w:type="character" w:customStyle="1" w:styleId="insertedtext1">
    <w:name w:val="insertedtext1"/>
    <w:rsid w:val="00633E7B"/>
    <w:rPr>
      <w:color w:val="1057D8"/>
    </w:rPr>
  </w:style>
  <w:style w:type="character" w:customStyle="1" w:styleId="FontStyle17">
    <w:name w:val="Font Style17"/>
    <w:rsid w:val="00633E7B"/>
    <w:rPr>
      <w:rFonts w:ascii="Times New Roman" w:hAnsi="Times New Roman" w:cs="Times New Roman"/>
      <w:i/>
      <w:iCs/>
      <w:sz w:val="16"/>
      <w:szCs w:val="16"/>
    </w:rPr>
  </w:style>
  <w:style w:type="character" w:styleId="aff8">
    <w:name w:val="annotation reference"/>
    <w:uiPriority w:val="99"/>
    <w:unhideWhenUsed/>
    <w:rsid w:val="00633E7B"/>
    <w:rPr>
      <w:sz w:val="16"/>
      <w:szCs w:val="16"/>
    </w:rPr>
  </w:style>
  <w:style w:type="paragraph" w:styleId="aff9">
    <w:name w:val="annotation text"/>
    <w:basedOn w:val="a"/>
    <w:link w:val="affa"/>
    <w:uiPriority w:val="99"/>
    <w:unhideWhenUsed/>
    <w:rsid w:val="00633E7B"/>
    <w:pPr>
      <w:suppressAutoHyphens/>
      <w:spacing w:line="100" w:lineRule="atLeast"/>
    </w:pPr>
    <w:rPr>
      <w:sz w:val="20"/>
      <w:szCs w:val="20"/>
      <w:lang w:val="bg-BG" w:eastAsia="ar-SA"/>
    </w:rPr>
  </w:style>
  <w:style w:type="character" w:customStyle="1" w:styleId="affa">
    <w:name w:val="Текст на коментар Знак"/>
    <w:basedOn w:val="a1"/>
    <w:link w:val="aff9"/>
    <w:uiPriority w:val="99"/>
    <w:rsid w:val="00633E7B"/>
    <w:rPr>
      <w:rFonts w:ascii="Times New Roman" w:eastAsia="Times New Roman" w:hAnsi="Times New Roman" w:cs="Times New Roman"/>
      <w:sz w:val="20"/>
      <w:szCs w:val="20"/>
      <w:lang w:eastAsia="ar-SA"/>
    </w:rPr>
  </w:style>
  <w:style w:type="paragraph" w:styleId="affb">
    <w:name w:val="annotation subject"/>
    <w:basedOn w:val="aff9"/>
    <w:next w:val="aff9"/>
    <w:link w:val="affc"/>
    <w:uiPriority w:val="99"/>
    <w:unhideWhenUsed/>
    <w:rsid w:val="00633E7B"/>
    <w:rPr>
      <w:b/>
      <w:bCs/>
    </w:rPr>
  </w:style>
  <w:style w:type="character" w:customStyle="1" w:styleId="affc">
    <w:name w:val="Предмет на коментар Знак"/>
    <w:basedOn w:val="affa"/>
    <w:link w:val="affb"/>
    <w:uiPriority w:val="99"/>
    <w:rsid w:val="00633E7B"/>
    <w:rPr>
      <w:rFonts w:ascii="Times New Roman" w:eastAsia="Times New Roman" w:hAnsi="Times New Roman" w:cs="Times New Roman"/>
      <w:b/>
      <w:bCs/>
      <w:sz w:val="20"/>
      <w:szCs w:val="20"/>
      <w:lang w:eastAsia="ar-SA"/>
    </w:rPr>
  </w:style>
  <w:style w:type="character" w:customStyle="1" w:styleId="DeltaViewInsertion">
    <w:name w:val="DeltaView Insertion"/>
    <w:rsid w:val="00633E7B"/>
    <w:rPr>
      <w:b/>
      <w:i/>
      <w:spacing w:val="0"/>
      <w:lang w:val="bg-BG" w:eastAsia="bg-BG"/>
    </w:rPr>
  </w:style>
  <w:style w:type="paragraph" w:customStyle="1" w:styleId="Tiret0">
    <w:name w:val="Tiret 0"/>
    <w:basedOn w:val="a"/>
    <w:rsid w:val="00633E7B"/>
    <w:pPr>
      <w:numPr>
        <w:numId w:val="31"/>
      </w:numPr>
      <w:spacing w:before="120" w:after="120"/>
      <w:jc w:val="both"/>
    </w:pPr>
    <w:rPr>
      <w:rFonts w:eastAsia="Calibri"/>
      <w:szCs w:val="22"/>
      <w:lang w:val="bg-BG" w:eastAsia="bg-BG"/>
    </w:rPr>
  </w:style>
  <w:style w:type="paragraph" w:customStyle="1" w:styleId="Tiret1">
    <w:name w:val="Tiret 1"/>
    <w:basedOn w:val="a"/>
    <w:rsid w:val="00633E7B"/>
    <w:pPr>
      <w:numPr>
        <w:numId w:val="32"/>
      </w:numPr>
      <w:spacing w:before="120" w:after="120"/>
      <w:jc w:val="both"/>
    </w:pPr>
    <w:rPr>
      <w:rFonts w:eastAsia="Calibri"/>
      <w:szCs w:val="22"/>
      <w:lang w:val="bg-BG" w:eastAsia="bg-BG"/>
    </w:rPr>
  </w:style>
  <w:style w:type="paragraph" w:customStyle="1" w:styleId="NumPar1">
    <w:name w:val="NumPar 1"/>
    <w:basedOn w:val="a"/>
    <w:next w:val="a"/>
    <w:rsid w:val="00633E7B"/>
    <w:pPr>
      <w:numPr>
        <w:numId w:val="35"/>
      </w:numPr>
      <w:spacing w:before="120" w:after="120"/>
      <w:jc w:val="both"/>
    </w:pPr>
    <w:rPr>
      <w:rFonts w:eastAsia="Calibri"/>
      <w:szCs w:val="22"/>
      <w:lang w:val="bg-BG" w:eastAsia="bg-BG"/>
    </w:rPr>
  </w:style>
  <w:style w:type="paragraph" w:customStyle="1" w:styleId="NumPar2">
    <w:name w:val="NumPar 2"/>
    <w:basedOn w:val="a"/>
    <w:next w:val="a"/>
    <w:rsid w:val="00633E7B"/>
    <w:pPr>
      <w:numPr>
        <w:ilvl w:val="1"/>
        <w:numId w:val="35"/>
      </w:numPr>
      <w:spacing w:before="120" w:after="120"/>
      <w:jc w:val="both"/>
    </w:pPr>
    <w:rPr>
      <w:rFonts w:eastAsia="Calibri"/>
      <w:szCs w:val="22"/>
      <w:lang w:val="bg-BG" w:eastAsia="bg-BG"/>
    </w:rPr>
  </w:style>
  <w:style w:type="paragraph" w:customStyle="1" w:styleId="NumPar3">
    <w:name w:val="NumPar 3"/>
    <w:basedOn w:val="a"/>
    <w:next w:val="a"/>
    <w:rsid w:val="00633E7B"/>
    <w:pPr>
      <w:numPr>
        <w:ilvl w:val="2"/>
        <w:numId w:val="35"/>
      </w:numPr>
      <w:spacing w:before="120" w:after="120"/>
      <w:jc w:val="both"/>
    </w:pPr>
    <w:rPr>
      <w:rFonts w:eastAsia="Calibri"/>
      <w:szCs w:val="22"/>
      <w:lang w:val="bg-BG" w:eastAsia="bg-BG"/>
    </w:rPr>
  </w:style>
  <w:style w:type="paragraph" w:customStyle="1" w:styleId="NumPar4">
    <w:name w:val="NumPar 4"/>
    <w:basedOn w:val="a"/>
    <w:next w:val="a"/>
    <w:rsid w:val="00633E7B"/>
    <w:pPr>
      <w:numPr>
        <w:ilvl w:val="3"/>
        <w:numId w:val="35"/>
      </w:numPr>
      <w:spacing w:before="120" w:after="120"/>
      <w:jc w:val="both"/>
    </w:pPr>
    <w:rPr>
      <w:rFonts w:eastAsia="Calibri"/>
      <w:szCs w:val="22"/>
      <w:lang w:val="bg-BG" w:eastAsia="bg-BG"/>
    </w:rPr>
  </w:style>
  <w:style w:type="character" w:customStyle="1" w:styleId="newdocreference1">
    <w:name w:val="newdocreference1"/>
    <w:rsid w:val="00633E7B"/>
    <w:rPr>
      <w:i w:val="0"/>
      <w:iCs w:val="0"/>
      <w:color w:val="0000FF"/>
      <w:u w:val="single"/>
    </w:rPr>
  </w:style>
  <w:style w:type="character" w:customStyle="1" w:styleId="inputvalue">
    <w:name w:val="input_value"/>
    <w:rsid w:val="00633E7B"/>
  </w:style>
  <w:style w:type="character" w:customStyle="1" w:styleId="greenlight">
    <w:name w:val="greenlight"/>
    <w:rsid w:val="00633E7B"/>
  </w:style>
  <w:style w:type="character" w:styleId="affd">
    <w:name w:val="line number"/>
    <w:unhideWhenUsed/>
    <w:rsid w:val="00633E7B"/>
  </w:style>
  <w:style w:type="character" w:customStyle="1" w:styleId="Bodytext5">
    <w:name w:val="Body text (5)"/>
    <w:rsid w:val="00633E7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633E7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e">
    <w:name w:val="endnote text"/>
    <w:basedOn w:val="a"/>
    <w:link w:val="afff"/>
    <w:unhideWhenUsed/>
    <w:rsid w:val="00633E7B"/>
    <w:pPr>
      <w:suppressAutoHyphens/>
    </w:pPr>
    <w:rPr>
      <w:sz w:val="20"/>
      <w:szCs w:val="20"/>
      <w:lang w:val="bg-BG" w:eastAsia="ar-SA"/>
    </w:rPr>
  </w:style>
  <w:style w:type="character" w:customStyle="1" w:styleId="afff">
    <w:name w:val="Текст на бележка в края Знак"/>
    <w:basedOn w:val="a1"/>
    <w:link w:val="affe"/>
    <w:rsid w:val="00633E7B"/>
    <w:rPr>
      <w:rFonts w:ascii="Times New Roman" w:eastAsia="Times New Roman" w:hAnsi="Times New Roman" w:cs="Times New Roman"/>
      <w:sz w:val="20"/>
      <w:szCs w:val="20"/>
      <w:lang w:eastAsia="ar-SA"/>
    </w:rPr>
  </w:style>
  <w:style w:type="character" w:styleId="afff0">
    <w:name w:val="endnote reference"/>
    <w:unhideWhenUsed/>
    <w:rsid w:val="00633E7B"/>
    <w:rPr>
      <w:vertAlign w:val="superscript"/>
    </w:rPr>
  </w:style>
  <w:style w:type="character" w:customStyle="1" w:styleId="41">
    <w:name w:val="Основен текст (4)_"/>
    <w:link w:val="410"/>
    <w:locked/>
    <w:rsid w:val="00633E7B"/>
    <w:rPr>
      <w:b/>
      <w:sz w:val="21"/>
      <w:shd w:val="clear" w:color="auto" w:fill="FFFFFF"/>
    </w:rPr>
  </w:style>
  <w:style w:type="paragraph" w:customStyle="1" w:styleId="410">
    <w:name w:val="Основен текст (4)1"/>
    <w:basedOn w:val="a"/>
    <w:link w:val="41"/>
    <w:rsid w:val="00633E7B"/>
    <w:pPr>
      <w:shd w:val="clear" w:color="auto" w:fill="FFFFFF"/>
      <w:spacing w:after="180" w:line="274" w:lineRule="exact"/>
      <w:ind w:hanging="440"/>
      <w:jc w:val="both"/>
    </w:pPr>
    <w:rPr>
      <w:rFonts w:asciiTheme="minorHAnsi" w:eastAsiaTheme="minorHAnsi" w:hAnsiTheme="minorHAnsi" w:cstheme="minorBidi"/>
      <w:b/>
      <w:sz w:val="21"/>
      <w:szCs w:val="22"/>
      <w:shd w:val="clear" w:color="auto" w:fill="FFFFFF"/>
      <w:lang w:val="bg-BG"/>
    </w:rPr>
  </w:style>
  <w:style w:type="paragraph" w:customStyle="1" w:styleId="Char1">
    <w:name w:val=" Char"/>
    <w:basedOn w:val="a"/>
    <w:rsid w:val="00633E7B"/>
    <w:pPr>
      <w:tabs>
        <w:tab w:val="left" w:pos="709"/>
      </w:tabs>
    </w:pPr>
    <w:rPr>
      <w:rFonts w:ascii="Tahoma" w:hAnsi="Tahoma"/>
      <w:lang w:val="pl-PL" w:eastAsia="pl-PL"/>
    </w:rPr>
  </w:style>
  <w:style w:type="paragraph" w:customStyle="1" w:styleId="CharChar21">
    <w:name w:val=" Char Char2"/>
    <w:basedOn w:val="a"/>
    <w:rsid w:val="00633E7B"/>
    <w:pPr>
      <w:tabs>
        <w:tab w:val="left" w:pos="709"/>
      </w:tabs>
    </w:pPr>
    <w:rPr>
      <w:rFonts w:ascii="Tahoma" w:hAnsi="Tahoma"/>
      <w:lang w:val="pl-PL" w:eastAsia="pl-PL"/>
    </w:rPr>
  </w:style>
  <w:style w:type="table" w:styleId="2-10">
    <w:name w:val="Medium Grid 2 Accent 1"/>
    <w:basedOn w:val="a2"/>
    <w:link w:val="2-1"/>
    <w:rsid w:val="00633E7B"/>
    <w:pPr>
      <w:spacing w:after="0" w:line="240" w:lineRule="auto"/>
    </w:pPr>
    <w:rPr>
      <w:sz w:val="24"/>
      <w:szCs w:val="24"/>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0">
    <w:name w:val="Light Grid Accent 3"/>
    <w:basedOn w:val="a2"/>
    <w:link w:val="-3"/>
    <w:rsid w:val="00633E7B"/>
    <w:pPr>
      <w:spacing w:after="0" w:line="240" w:lineRule="auto"/>
    </w:pPr>
    <w:rPr>
      <w:sz w:val="24"/>
      <w:szCs w:val="24"/>
      <w:lang w:eastAsia="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c">
    <w:name w:val="Средна мрежа 2 Знак"/>
    <w:link w:val="2d"/>
    <w:locked/>
    <w:rsid w:val="00633E7B"/>
    <w:rPr>
      <w:sz w:val="24"/>
      <w:szCs w:val="24"/>
      <w:lang w:val="en-GB" w:eastAsia="en-GB" w:bidi="ar-SA"/>
    </w:rPr>
  </w:style>
  <w:style w:type="table" w:styleId="2d">
    <w:name w:val="Medium Grid 2"/>
    <w:basedOn w:val="a2"/>
    <w:link w:val="2c"/>
    <w:rsid w:val="00633E7B"/>
    <w:pPr>
      <w:spacing w:after="0" w:line="240" w:lineRule="auto"/>
    </w:pPr>
    <w:rPr>
      <w:sz w:val="24"/>
      <w:szCs w:val="24"/>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1-1">
    <w:name w:val="Средно оцветяване 1 - Акцент 1 Знак"/>
    <w:link w:val="1-10"/>
    <w:locked/>
    <w:rsid w:val="00BF437A"/>
    <w:rPr>
      <w:sz w:val="24"/>
      <w:szCs w:val="24"/>
      <w:lang w:val="en-GB" w:eastAsia="en-GB" w:bidi="ar-SA"/>
    </w:rPr>
  </w:style>
  <w:style w:type="table" w:styleId="1-10">
    <w:name w:val="Medium Shading 1 Accent 1"/>
    <w:basedOn w:val="a2"/>
    <w:link w:val="1-1"/>
    <w:rsid w:val="00BF437A"/>
    <w:pPr>
      <w:spacing w:after="0" w:line="240" w:lineRule="auto"/>
    </w:pPr>
    <w:rPr>
      <w:sz w:val="24"/>
      <w:szCs w:val="24"/>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fff1">
    <w:name w:val="Споменаване"/>
    <w:uiPriority w:val="99"/>
    <w:semiHidden/>
    <w:unhideWhenUsed/>
    <w:rsid w:val="005B0887"/>
    <w:rPr>
      <w:color w:val="2B579A"/>
      <w:shd w:val="clear" w:color="auto" w:fill="E6E6E6"/>
    </w:rPr>
  </w:style>
  <w:style w:type="table" w:customStyle="1" w:styleId="1d">
    <w:name w:val="Мрежа в таблица1"/>
    <w:basedOn w:val="a2"/>
    <w:next w:val="afff2"/>
    <w:uiPriority w:val="59"/>
    <w:rsid w:val="005B0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Grid"/>
    <w:basedOn w:val="a2"/>
    <w:uiPriority w:val="59"/>
    <w:rsid w:val="005B088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Мрежа в таблица2"/>
    <w:basedOn w:val="a2"/>
    <w:next w:val="afff2"/>
    <w:uiPriority w:val="59"/>
    <w:rsid w:val="005B0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Мрежа в таблица3"/>
    <w:basedOn w:val="a2"/>
    <w:next w:val="afff2"/>
    <w:uiPriority w:val="59"/>
    <w:rsid w:val="005B0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5B0887"/>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E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33E7B"/>
    <w:pPr>
      <w:keepNext/>
      <w:spacing w:before="240" w:after="240"/>
      <w:jc w:val="both"/>
      <w:outlineLvl w:val="0"/>
    </w:pPr>
    <w:rPr>
      <w:rFonts w:ascii="Arial" w:hAnsi="Arial"/>
      <w:b/>
      <w:bCs/>
      <w:i/>
      <w:iCs/>
      <w:sz w:val="28"/>
      <w:szCs w:val="28"/>
      <w:lang w:val="en-GB"/>
    </w:rPr>
  </w:style>
  <w:style w:type="paragraph" w:styleId="2">
    <w:name w:val="heading 2"/>
    <w:basedOn w:val="a"/>
    <w:next w:val="a"/>
    <w:link w:val="20"/>
    <w:qFormat/>
    <w:rsid w:val="00661EEF"/>
    <w:pPr>
      <w:autoSpaceDE w:val="0"/>
      <w:autoSpaceDN w:val="0"/>
      <w:adjustRightInd w:val="0"/>
      <w:outlineLvl w:val="1"/>
    </w:pPr>
    <w:rPr>
      <w:rFonts w:ascii="Arial CYR" w:hAnsi="Arial CYR" w:cs="Arial CYR"/>
      <w:lang w:val="bg-BG" w:eastAsia="bg-BG"/>
    </w:rPr>
  </w:style>
  <w:style w:type="paragraph" w:styleId="3">
    <w:name w:val="heading 3"/>
    <w:basedOn w:val="a"/>
    <w:next w:val="a0"/>
    <w:link w:val="30"/>
    <w:qFormat/>
    <w:rsid w:val="00633E7B"/>
    <w:pPr>
      <w:keepNext/>
      <w:tabs>
        <w:tab w:val="num" w:pos="0"/>
      </w:tabs>
      <w:suppressAutoHyphens/>
      <w:spacing w:before="240" w:after="60" w:line="100" w:lineRule="atLeast"/>
      <w:ind w:left="720" w:hanging="720"/>
      <w:outlineLvl w:val="2"/>
    </w:pPr>
    <w:rPr>
      <w:rFonts w:ascii="Arial" w:hAnsi="Arial" w:cs="Arial"/>
      <w:b/>
      <w:bCs/>
      <w:sz w:val="26"/>
      <w:szCs w:val="26"/>
      <w:lang w:val="en-AU" w:eastAsia="ar-SA"/>
    </w:rPr>
  </w:style>
  <w:style w:type="paragraph" w:styleId="4">
    <w:name w:val="heading 4"/>
    <w:basedOn w:val="a"/>
    <w:next w:val="a0"/>
    <w:link w:val="40"/>
    <w:qFormat/>
    <w:rsid w:val="00633E7B"/>
    <w:pPr>
      <w:keepNext/>
      <w:tabs>
        <w:tab w:val="num" w:pos="0"/>
      </w:tabs>
      <w:suppressAutoHyphens/>
      <w:spacing w:before="240" w:after="60" w:line="100" w:lineRule="atLeast"/>
      <w:ind w:left="864" w:hanging="864"/>
      <w:outlineLvl w:val="3"/>
    </w:pPr>
    <w:rPr>
      <w:b/>
      <w:bCs/>
      <w:sz w:val="28"/>
      <w:szCs w:val="28"/>
      <w:lang w:val="bg-BG" w:eastAsia="ar-SA"/>
    </w:rPr>
  </w:style>
  <w:style w:type="paragraph" w:styleId="5">
    <w:name w:val="heading 5"/>
    <w:basedOn w:val="a"/>
    <w:next w:val="a0"/>
    <w:link w:val="50"/>
    <w:qFormat/>
    <w:rsid w:val="00633E7B"/>
    <w:pPr>
      <w:tabs>
        <w:tab w:val="num" w:pos="0"/>
      </w:tabs>
      <w:suppressAutoHyphens/>
      <w:spacing w:before="240" w:after="60" w:line="100" w:lineRule="atLeast"/>
      <w:ind w:left="1008" w:hanging="1008"/>
      <w:outlineLvl w:val="4"/>
    </w:pPr>
    <w:rPr>
      <w:b/>
      <w:bCs/>
      <w:i/>
      <w:iCs/>
      <w:sz w:val="26"/>
      <w:szCs w:val="26"/>
      <w:lang w:eastAsia="ar-SA"/>
    </w:rPr>
  </w:style>
  <w:style w:type="paragraph" w:styleId="6">
    <w:name w:val="heading 6"/>
    <w:basedOn w:val="a"/>
    <w:next w:val="a0"/>
    <w:link w:val="60"/>
    <w:qFormat/>
    <w:rsid w:val="00633E7B"/>
    <w:pPr>
      <w:tabs>
        <w:tab w:val="num" w:pos="0"/>
      </w:tabs>
      <w:suppressAutoHyphens/>
      <w:spacing w:before="240" w:after="60" w:line="100" w:lineRule="atLeast"/>
      <w:ind w:left="1152" w:hanging="1152"/>
      <w:outlineLvl w:val="5"/>
    </w:pPr>
    <w:rPr>
      <w:b/>
      <w:bCs/>
      <w:sz w:val="22"/>
      <w:szCs w:val="22"/>
      <w:lang w:val="en-GB" w:eastAsia="ar-SA"/>
    </w:rPr>
  </w:style>
  <w:style w:type="paragraph" w:styleId="7">
    <w:name w:val="heading 7"/>
    <w:basedOn w:val="a"/>
    <w:next w:val="a0"/>
    <w:link w:val="70"/>
    <w:qFormat/>
    <w:rsid w:val="00633E7B"/>
    <w:pPr>
      <w:tabs>
        <w:tab w:val="num" w:pos="0"/>
      </w:tabs>
      <w:suppressAutoHyphens/>
      <w:spacing w:before="240" w:after="60" w:line="100" w:lineRule="atLeast"/>
      <w:ind w:left="1296" w:hanging="1296"/>
      <w:outlineLvl w:val="6"/>
    </w:pPr>
    <w:rPr>
      <w:lang w:eastAsia="ar-SA"/>
    </w:rPr>
  </w:style>
  <w:style w:type="paragraph" w:styleId="8">
    <w:name w:val="heading 8"/>
    <w:basedOn w:val="a"/>
    <w:next w:val="a0"/>
    <w:link w:val="80"/>
    <w:qFormat/>
    <w:rsid w:val="00633E7B"/>
    <w:pPr>
      <w:tabs>
        <w:tab w:val="num" w:pos="0"/>
      </w:tabs>
      <w:suppressAutoHyphens/>
      <w:spacing w:before="240" w:after="60" w:line="100" w:lineRule="atLeast"/>
      <w:ind w:left="1440" w:hanging="1440"/>
      <w:outlineLvl w:val="7"/>
    </w:pPr>
    <w:rPr>
      <w:i/>
      <w:iCs/>
      <w:lang w:val="en-GB" w:eastAsia="ar-SA"/>
    </w:rPr>
  </w:style>
  <w:style w:type="paragraph" w:styleId="9">
    <w:name w:val="heading 9"/>
    <w:basedOn w:val="a"/>
    <w:next w:val="a0"/>
    <w:link w:val="90"/>
    <w:qFormat/>
    <w:rsid w:val="00633E7B"/>
    <w:pPr>
      <w:keepNext/>
      <w:tabs>
        <w:tab w:val="num" w:pos="0"/>
      </w:tabs>
      <w:suppressAutoHyphens/>
      <w:spacing w:line="100" w:lineRule="atLeast"/>
      <w:ind w:left="1584" w:hanging="1584"/>
      <w:jc w:val="center"/>
      <w:outlineLvl w:val="8"/>
    </w:pPr>
    <w:rPr>
      <w:b/>
      <w:sz w:val="36"/>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51">
    <w:name w:val="Знак Знак5"/>
    <w:basedOn w:val="a"/>
    <w:rsid w:val="00661EEF"/>
    <w:pPr>
      <w:tabs>
        <w:tab w:val="left" w:pos="709"/>
      </w:tabs>
    </w:pPr>
    <w:rPr>
      <w:rFonts w:ascii="Tahoma" w:hAnsi="Tahoma" w:cs="Arial"/>
      <w:lang w:val="pl-PL" w:eastAsia="pl-PL"/>
    </w:rPr>
  </w:style>
  <w:style w:type="paragraph" w:customStyle="1" w:styleId="NoSpacing2">
    <w:name w:val="No Spacing2"/>
    <w:rsid w:val="00661EEF"/>
    <w:pPr>
      <w:spacing w:after="0" w:line="240" w:lineRule="auto"/>
    </w:pPr>
    <w:rPr>
      <w:rFonts w:ascii="Calibri" w:eastAsia="Calibri" w:hAnsi="Calibri" w:cs="Times New Roman"/>
    </w:rPr>
  </w:style>
  <w:style w:type="paragraph" w:styleId="a4">
    <w:name w:val="header"/>
    <w:aliases w:val="Intestazione.int.intestazione,Intestazione.int,Char1 Char"/>
    <w:basedOn w:val="a"/>
    <w:link w:val="a5"/>
    <w:unhideWhenUsed/>
    <w:rsid w:val="00661EEF"/>
    <w:pPr>
      <w:tabs>
        <w:tab w:val="center" w:pos="4536"/>
        <w:tab w:val="right" w:pos="9072"/>
      </w:tabs>
    </w:pPr>
  </w:style>
  <w:style w:type="character" w:customStyle="1" w:styleId="a5">
    <w:name w:val="Горен колонтитул Знак"/>
    <w:aliases w:val="Intestazione.int.intestazione Знак,Intestazione.int Знак,Char1 Char Знак"/>
    <w:basedOn w:val="a1"/>
    <w:link w:val="a4"/>
    <w:rsid w:val="00661EEF"/>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661EEF"/>
    <w:rPr>
      <w:rFonts w:ascii="Tahoma" w:hAnsi="Tahoma" w:cs="Tahoma"/>
      <w:sz w:val="16"/>
      <w:szCs w:val="16"/>
    </w:rPr>
  </w:style>
  <w:style w:type="character" w:customStyle="1" w:styleId="a7">
    <w:name w:val="Изнесен текст Знак"/>
    <w:basedOn w:val="a1"/>
    <w:link w:val="a6"/>
    <w:uiPriority w:val="99"/>
    <w:semiHidden/>
    <w:rsid w:val="00661EEF"/>
    <w:rPr>
      <w:rFonts w:ascii="Tahoma" w:eastAsia="Times New Roman" w:hAnsi="Tahoma" w:cs="Tahoma"/>
      <w:sz w:val="16"/>
      <w:szCs w:val="16"/>
      <w:lang w:val="en-US"/>
    </w:rPr>
  </w:style>
  <w:style w:type="character" w:customStyle="1" w:styleId="20">
    <w:name w:val="Заглавие 2 Знак"/>
    <w:basedOn w:val="a1"/>
    <w:link w:val="2"/>
    <w:rsid w:val="00661EEF"/>
    <w:rPr>
      <w:rFonts w:ascii="Arial CYR" w:eastAsia="Times New Roman" w:hAnsi="Arial CYR" w:cs="Arial CYR"/>
      <w:sz w:val="24"/>
      <w:szCs w:val="24"/>
      <w:lang w:eastAsia="bg-BG"/>
    </w:rPr>
  </w:style>
  <w:style w:type="character" w:styleId="a8">
    <w:name w:val="Strong"/>
    <w:qFormat/>
    <w:rsid w:val="00661EEF"/>
    <w:rPr>
      <w:b/>
      <w:bCs/>
    </w:rPr>
  </w:style>
  <w:style w:type="character" w:customStyle="1" w:styleId="10">
    <w:name w:val="Заглавие 1 Знак"/>
    <w:basedOn w:val="a1"/>
    <w:link w:val="1"/>
    <w:rsid w:val="00633E7B"/>
    <w:rPr>
      <w:rFonts w:ascii="Arial" w:eastAsia="Times New Roman" w:hAnsi="Arial" w:cs="Times New Roman"/>
      <w:b/>
      <w:bCs/>
      <w:i/>
      <w:iCs/>
      <w:sz w:val="28"/>
      <w:szCs w:val="28"/>
      <w:lang w:val="en-GB"/>
    </w:rPr>
  </w:style>
  <w:style w:type="character" w:customStyle="1" w:styleId="30">
    <w:name w:val="Заглавие 3 Знак"/>
    <w:basedOn w:val="a1"/>
    <w:link w:val="3"/>
    <w:rsid w:val="00633E7B"/>
    <w:rPr>
      <w:rFonts w:ascii="Arial" w:eastAsia="Times New Roman" w:hAnsi="Arial" w:cs="Arial"/>
      <w:b/>
      <w:bCs/>
      <w:sz w:val="26"/>
      <w:szCs w:val="26"/>
      <w:lang w:val="en-AU" w:eastAsia="ar-SA"/>
    </w:rPr>
  </w:style>
  <w:style w:type="character" w:customStyle="1" w:styleId="40">
    <w:name w:val="Заглавие 4 Знак"/>
    <w:basedOn w:val="a1"/>
    <w:link w:val="4"/>
    <w:rsid w:val="00633E7B"/>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rsid w:val="00633E7B"/>
    <w:rPr>
      <w:rFonts w:ascii="Times New Roman" w:eastAsia="Times New Roman" w:hAnsi="Times New Roman" w:cs="Times New Roman"/>
      <w:b/>
      <w:bCs/>
      <w:i/>
      <w:iCs/>
      <w:sz w:val="26"/>
      <w:szCs w:val="26"/>
      <w:lang w:val="en-US" w:eastAsia="ar-SA"/>
    </w:rPr>
  </w:style>
  <w:style w:type="character" w:customStyle="1" w:styleId="60">
    <w:name w:val="Заглавие 6 Знак"/>
    <w:basedOn w:val="a1"/>
    <w:link w:val="6"/>
    <w:rsid w:val="00633E7B"/>
    <w:rPr>
      <w:rFonts w:ascii="Times New Roman" w:eastAsia="Times New Roman" w:hAnsi="Times New Roman" w:cs="Times New Roman"/>
      <w:b/>
      <w:bCs/>
      <w:lang w:val="en-GB" w:eastAsia="ar-SA"/>
    </w:rPr>
  </w:style>
  <w:style w:type="character" w:customStyle="1" w:styleId="70">
    <w:name w:val="Заглавие 7 Знак"/>
    <w:basedOn w:val="a1"/>
    <w:link w:val="7"/>
    <w:rsid w:val="00633E7B"/>
    <w:rPr>
      <w:rFonts w:ascii="Times New Roman" w:eastAsia="Times New Roman" w:hAnsi="Times New Roman" w:cs="Times New Roman"/>
      <w:sz w:val="24"/>
      <w:szCs w:val="24"/>
      <w:lang w:val="en-US" w:eastAsia="ar-SA"/>
    </w:rPr>
  </w:style>
  <w:style w:type="character" w:customStyle="1" w:styleId="80">
    <w:name w:val="Заглавие 8 Знак"/>
    <w:basedOn w:val="a1"/>
    <w:link w:val="8"/>
    <w:rsid w:val="00633E7B"/>
    <w:rPr>
      <w:rFonts w:ascii="Times New Roman" w:eastAsia="Times New Roman" w:hAnsi="Times New Roman" w:cs="Times New Roman"/>
      <w:i/>
      <w:iCs/>
      <w:sz w:val="24"/>
      <w:szCs w:val="24"/>
      <w:lang w:val="en-GB" w:eastAsia="ar-SA"/>
    </w:rPr>
  </w:style>
  <w:style w:type="character" w:customStyle="1" w:styleId="90">
    <w:name w:val="Заглавие 9 Знак"/>
    <w:basedOn w:val="a1"/>
    <w:link w:val="9"/>
    <w:rsid w:val="00633E7B"/>
    <w:rPr>
      <w:rFonts w:ascii="Times New Roman" w:eastAsia="Times New Roman" w:hAnsi="Times New Roman" w:cs="Times New Roman"/>
      <w:b/>
      <w:sz w:val="36"/>
      <w:szCs w:val="20"/>
      <w:u w:val="single"/>
      <w:lang w:val="en-US" w:eastAsia="ar-SA"/>
    </w:rPr>
  </w:style>
  <w:style w:type="paragraph" w:styleId="a0">
    <w:name w:val="Body Text"/>
    <w:basedOn w:val="a"/>
    <w:link w:val="a9"/>
    <w:rsid w:val="00633E7B"/>
    <w:rPr>
      <w:lang w:val="en-GB"/>
    </w:rPr>
  </w:style>
  <w:style w:type="character" w:customStyle="1" w:styleId="a9">
    <w:name w:val="Основен текст Знак"/>
    <w:basedOn w:val="a1"/>
    <w:link w:val="a0"/>
    <w:rsid w:val="00633E7B"/>
    <w:rPr>
      <w:rFonts w:ascii="Times New Roman" w:eastAsia="Times New Roman" w:hAnsi="Times New Roman" w:cs="Times New Roman"/>
      <w:sz w:val="24"/>
      <w:szCs w:val="24"/>
      <w:lang w:val="en-GB"/>
    </w:rPr>
  </w:style>
  <w:style w:type="character" w:customStyle="1" w:styleId="2-1">
    <w:name w:val="Средна мрежа 2 - Акцент 1 Знак"/>
    <w:link w:val="2-10"/>
    <w:locked/>
    <w:rsid w:val="00633E7B"/>
    <w:rPr>
      <w:sz w:val="24"/>
      <w:szCs w:val="24"/>
      <w:lang w:val="en-GB" w:eastAsia="en-GB" w:bidi="ar-SA"/>
    </w:rPr>
  </w:style>
  <w:style w:type="character" w:customStyle="1" w:styleId="25">
    <w:name w:val=" Знак Знак25"/>
    <w:locked/>
    <w:rsid w:val="00633E7B"/>
    <w:rPr>
      <w:rFonts w:ascii="Cambria" w:hAnsi="Cambria" w:cs="Cambria"/>
      <w:b/>
      <w:bCs/>
      <w:kern w:val="32"/>
      <w:sz w:val="32"/>
      <w:szCs w:val="32"/>
      <w:lang w:val="en-GB" w:eastAsia="en-US"/>
    </w:rPr>
  </w:style>
  <w:style w:type="character" w:customStyle="1" w:styleId="16">
    <w:name w:val=" Знак Знак16"/>
    <w:locked/>
    <w:rsid w:val="00633E7B"/>
    <w:rPr>
      <w:rFonts w:ascii="Tahoma" w:hAnsi="Tahoma" w:cs="Tahoma"/>
      <w:sz w:val="16"/>
      <w:szCs w:val="16"/>
    </w:rPr>
  </w:style>
  <w:style w:type="paragraph" w:styleId="aa">
    <w:name w:val="footer"/>
    <w:basedOn w:val="a"/>
    <w:link w:val="ab"/>
    <w:rsid w:val="00633E7B"/>
    <w:pPr>
      <w:tabs>
        <w:tab w:val="center" w:pos="4536"/>
        <w:tab w:val="right" w:pos="9072"/>
      </w:tabs>
    </w:pPr>
    <w:rPr>
      <w:sz w:val="20"/>
      <w:szCs w:val="20"/>
      <w:lang w:val="en-GB"/>
    </w:rPr>
  </w:style>
  <w:style w:type="character" w:customStyle="1" w:styleId="ab">
    <w:name w:val="Долен колонтитул Знак"/>
    <w:basedOn w:val="a1"/>
    <w:link w:val="aa"/>
    <w:rsid w:val="00633E7B"/>
    <w:rPr>
      <w:rFonts w:ascii="Times New Roman" w:eastAsia="Times New Roman" w:hAnsi="Times New Roman" w:cs="Times New Roman"/>
      <w:sz w:val="20"/>
      <w:szCs w:val="20"/>
      <w:lang w:val="en-GB"/>
    </w:rPr>
  </w:style>
  <w:style w:type="character" w:styleId="ac">
    <w:name w:val="Hyperlink"/>
    <w:rsid w:val="00633E7B"/>
    <w:rPr>
      <w:rFonts w:cs="Times New Roman"/>
      <w:color w:val="0000FF"/>
      <w:u w:val="single"/>
    </w:rPr>
  </w:style>
  <w:style w:type="paragraph" w:customStyle="1" w:styleId="Char1CharCharCharCharCharCharCharChar">
    <w:name w:val="Char1 Char Char Char Char Char Char Char Char"/>
    <w:basedOn w:val="a"/>
    <w:rsid w:val="00633E7B"/>
    <w:pPr>
      <w:tabs>
        <w:tab w:val="left" w:pos="709"/>
      </w:tabs>
    </w:pPr>
    <w:rPr>
      <w:rFonts w:ascii="Tahoma" w:hAnsi="Tahoma" w:cs="Tahoma"/>
      <w:lang w:val="pl-PL" w:eastAsia="pl-PL"/>
    </w:rPr>
  </w:style>
  <w:style w:type="character" w:customStyle="1" w:styleId="14">
    <w:name w:val=" Знак Знак14"/>
    <w:locked/>
    <w:rsid w:val="00633E7B"/>
    <w:rPr>
      <w:rFonts w:cs="Times New Roman"/>
      <w:sz w:val="20"/>
      <w:szCs w:val="20"/>
      <w:lang w:val="en-GB" w:eastAsia="en-US"/>
    </w:rPr>
  </w:style>
  <w:style w:type="paragraph" w:customStyle="1" w:styleId="CharChar1CharChar">
    <w:name w:val="Char Char1 Знак Знак Char Char"/>
    <w:basedOn w:val="a"/>
    <w:rsid w:val="00633E7B"/>
    <w:pPr>
      <w:tabs>
        <w:tab w:val="left" w:pos="709"/>
      </w:tabs>
    </w:pPr>
    <w:rPr>
      <w:rFonts w:ascii="Tahoma" w:hAnsi="Tahoma" w:cs="Tahoma"/>
      <w:sz w:val="20"/>
      <w:szCs w:val="20"/>
      <w:lang w:val="pl-PL" w:eastAsia="pl-PL"/>
    </w:rPr>
  </w:style>
  <w:style w:type="paragraph" w:styleId="31">
    <w:name w:val="Body Text Indent 3"/>
    <w:aliases w:val="Char1,Char1 Char Char,Char2 Char Char,Char11,Char2 Char,Char2, Char1 Char Char, Char1 Char, Char2 Char Char, Char1, Char2 Char, Char2"/>
    <w:basedOn w:val="a"/>
    <w:link w:val="32"/>
    <w:rsid w:val="00633E7B"/>
    <w:pPr>
      <w:spacing w:after="120"/>
      <w:ind w:left="283"/>
    </w:pPr>
    <w:rPr>
      <w:sz w:val="16"/>
      <w:szCs w:val="16"/>
      <w:lang w:val="en-GB"/>
    </w:rPr>
  </w:style>
  <w:style w:type="character" w:customStyle="1" w:styleId="32">
    <w:name w:val="Основен текст с отстъп 3 Знак"/>
    <w:aliases w:val="Char1 Знак,Char1 Char Char Знак,Char2 Char Char Знак,Char11 Знак,Char2 Char Знак,Char2 Знак, Char Знак, Char1 Char Char Знак, Char1 Char Знак, Char2 Char Char Знак, Char1 Знак, Char2 Char Знак, Char2 Знак"/>
    <w:basedOn w:val="a1"/>
    <w:link w:val="31"/>
    <w:rsid w:val="00633E7B"/>
    <w:rPr>
      <w:rFonts w:ascii="Times New Roman" w:eastAsia="Times New Roman" w:hAnsi="Times New Roman" w:cs="Times New Roman"/>
      <w:sz w:val="16"/>
      <w:szCs w:val="16"/>
      <w:lang w:val="en-GB"/>
    </w:rPr>
  </w:style>
  <w:style w:type="paragraph" w:customStyle="1" w:styleId="52">
    <w:name w:val=" Знак Знак5"/>
    <w:basedOn w:val="a"/>
    <w:rsid w:val="00633E7B"/>
    <w:pPr>
      <w:tabs>
        <w:tab w:val="left" w:pos="709"/>
      </w:tabs>
    </w:pPr>
    <w:rPr>
      <w:rFonts w:ascii="Tahoma" w:hAnsi="Tahoma" w:cs="Arial"/>
      <w:lang w:val="pl-PL" w:eastAsia="pl-PL"/>
    </w:rPr>
  </w:style>
  <w:style w:type="paragraph" w:customStyle="1" w:styleId="CharCharCharCharCharChar1">
    <w:name w:val="Char Char Char Char Char Char1"/>
    <w:basedOn w:val="a"/>
    <w:rsid w:val="00633E7B"/>
    <w:pPr>
      <w:tabs>
        <w:tab w:val="left" w:pos="709"/>
      </w:tabs>
    </w:pPr>
    <w:rPr>
      <w:rFonts w:ascii="Tahoma" w:hAnsi="Tahoma" w:cs="Arial"/>
      <w:lang w:val="pl-PL" w:eastAsia="pl-PL"/>
    </w:rPr>
  </w:style>
  <w:style w:type="character" w:customStyle="1" w:styleId="FontStyle25">
    <w:name w:val="Font Style25"/>
    <w:rsid w:val="00633E7B"/>
    <w:rPr>
      <w:rFonts w:ascii="Times New Roman" w:hAnsi="Times New Roman" w:cs="Times New Roman"/>
      <w:sz w:val="26"/>
      <w:szCs w:val="26"/>
    </w:rPr>
  </w:style>
  <w:style w:type="paragraph" w:customStyle="1" w:styleId="CharCharCharCharCharCharCharCharCharCharCharCharCharChar">
    <w:name w:val="Char Char Знак Знак Char Char Знак Знак Char Char Знак Char Char Char Char Знак Знак Char Char Char Char"/>
    <w:basedOn w:val="a"/>
    <w:rsid w:val="00633E7B"/>
    <w:pPr>
      <w:tabs>
        <w:tab w:val="left" w:pos="709"/>
      </w:tabs>
    </w:pPr>
    <w:rPr>
      <w:rFonts w:ascii="Tahoma" w:hAnsi="Tahoma"/>
      <w:lang w:val="pl-PL" w:eastAsia="pl-PL"/>
    </w:rPr>
  </w:style>
  <w:style w:type="character" w:customStyle="1" w:styleId="apple-converted-space">
    <w:name w:val="apple-converted-space"/>
    <w:basedOn w:val="a1"/>
    <w:rsid w:val="00633E7B"/>
  </w:style>
  <w:style w:type="character" w:customStyle="1" w:styleId="WW8Num1z0">
    <w:name w:val="WW8Num1z0"/>
    <w:rsid w:val="00633E7B"/>
    <w:rPr>
      <w:b/>
    </w:rPr>
  </w:style>
  <w:style w:type="character" w:customStyle="1" w:styleId="WW8Num1z1">
    <w:name w:val="WW8Num1z1"/>
    <w:rsid w:val="00633E7B"/>
  </w:style>
  <w:style w:type="character" w:customStyle="1" w:styleId="WW8Num1z2">
    <w:name w:val="WW8Num1z2"/>
    <w:rsid w:val="00633E7B"/>
  </w:style>
  <w:style w:type="character" w:customStyle="1" w:styleId="WW8Num1z3">
    <w:name w:val="WW8Num1z3"/>
    <w:rsid w:val="00633E7B"/>
  </w:style>
  <w:style w:type="character" w:customStyle="1" w:styleId="WW8Num1z4">
    <w:name w:val="WW8Num1z4"/>
    <w:rsid w:val="00633E7B"/>
  </w:style>
  <w:style w:type="character" w:customStyle="1" w:styleId="WW8Num1z5">
    <w:name w:val="WW8Num1z5"/>
    <w:rsid w:val="00633E7B"/>
  </w:style>
  <w:style w:type="character" w:customStyle="1" w:styleId="WW8Num1z6">
    <w:name w:val="WW8Num1z6"/>
    <w:rsid w:val="00633E7B"/>
  </w:style>
  <w:style w:type="character" w:customStyle="1" w:styleId="WW8Num1z7">
    <w:name w:val="WW8Num1z7"/>
    <w:rsid w:val="00633E7B"/>
  </w:style>
  <w:style w:type="character" w:customStyle="1" w:styleId="WW8Num1z8">
    <w:name w:val="WW8Num1z8"/>
    <w:rsid w:val="00633E7B"/>
  </w:style>
  <w:style w:type="character" w:customStyle="1" w:styleId="WW8Num2z0">
    <w:name w:val="WW8Num2z0"/>
    <w:rsid w:val="00633E7B"/>
    <w:rPr>
      <w:rFonts w:ascii="Symbol" w:hAnsi="Symbol" w:cs="Symbol"/>
    </w:rPr>
  </w:style>
  <w:style w:type="character" w:customStyle="1" w:styleId="WW8Num2z1">
    <w:name w:val="WW8Num2z1"/>
    <w:rsid w:val="00633E7B"/>
    <w:rPr>
      <w:rFonts w:ascii="Courier New" w:hAnsi="Courier New" w:cs="Courier New"/>
    </w:rPr>
  </w:style>
  <w:style w:type="character" w:customStyle="1" w:styleId="WW8Num2z2">
    <w:name w:val="WW8Num2z2"/>
    <w:rsid w:val="00633E7B"/>
    <w:rPr>
      <w:rFonts w:ascii="Wingdings" w:hAnsi="Wingdings" w:cs="Wingdings"/>
    </w:rPr>
  </w:style>
  <w:style w:type="character" w:customStyle="1" w:styleId="WW8Num3z0">
    <w:name w:val="WW8Num3z0"/>
    <w:rsid w:val="00633E7B"/>
    <w:rPr>
      <w:rFonts w:ascii="Symbol" w:hAnsi="Symbol" w:cs="Symbol"/>
      <w:color w:val="000000"/>
      <w:sz w:val="24"/>
      <w:szCs w:val="24"/>
    </w:rPr>
  </w:style>
  <w:style w:type="character" w:customStyle="1" w:styleId="WW8Num3z1">
    <w:name w:val="WW8Num3z1"/>
    <w:rsid w:val="00633E7B"/>
    <w:rPr>
      <w:rFonts w:ascii="Courier New" w:hAnsi="Courier New" w:cs="Courier New"/>
    </w:rPr>
  </w:style>
  <w:style w:type="character" w:customStyle="1" w:styleId="WW8Num3z2">
    <w:name w:val="WW8Num3z2"/>
    <w:rsid w:val="00633E7B"/>
    <w:rPr>
      <w:rFonts w:ascii="Wingdings" w:hAnsi="Wingdings" w:cs="Wingdings"/>
    </w:rPr>
  </w:style>
  <w:style w:type="character" w:customStyle="1" w:styleId="WW8Num4z0">
    <w:name w:val="WW8Num4z0"/>
    <w:rsid w:val="00633E7B"/>
  </w:style>
  <w:style w:type="character" w:customStyle="1" w:styleId="WW8Num4z1">
    <w:name w:val="WW8Num4z1"/>
    <w:rsid w:val="00633E7B"/>
  </w:style>
  <w:style w:type="character" w:customStyle="1" w:styleId="WW8Num4z2">
    <w:name w:val="WW8Num4z2"/>
    <w:rsid w:val="00633E7B"/>
  </w:style>
  <w:style w:type="character" w:customStyle="1" w:styleId="WW8Num4z3">
    <w:name w:val="WW8Num4z3"/>
    <w:rsid w:val="00633E7B"/>
  </w:style>
  <w:style w:type="character" w:customStyle="1" w:styleId="WW8Num4z4">
    <w:name w:val="WW8Num4z4"/>
    <w:rsid w:val="00633E7B"/>
  </w:style>
  <w:style w:type="character" w:customStyle="1" w:styleId="WW8Num4z5">
    <w:name w:val="WW8Num4z5"/>
    <w:rsid w:val="00633E7B"/>
  </w:style>
  <w:style w:type="character" w:customStyle="1" w:styleId="WW8Num4z6">
    <w:name w:val="WW8Num4z6"/>
    <w:rsid w:val="00633E7B"/>
  </w:style>
  <w:style w:type="character" w:customStyle="1" w:styleId="WW8Num4z7">
    <w:name w:val="WW8Num4z7"/>
    <w:rsid w:val="00633E7B"/>
  </w:style>
  <w:style w:type="character" w:customStyle="1" w:styleId="WW8Num4z8">
    <w:name w:val="WW8Num4z8"/>
    <w:rsid w:val="00633E7B"/>
  </w:style>
  <w:style w:type="character" w:customStyle="1" w:styleId="WW8Num5z0">
    <w:name w:val="WW8Num5z0"/>
    <w:rsid w:val="00633E7B"/>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rsid w:val="00633E7B"/>
  </w:style>
  <w:style w:type="character" w:customStyle="1" w:styleId="WW8Num5z2">
    <w:name w:val="WW8Num5z2"/>
    <w:rsid w:val="00633E7B"/>
  </w:style>
  <w:style w:type="character" w:customStyle="1" w:styleId="WW8Num5z3">
    <w:name w:val="WW8Num5z3"/>
    <w:rsid w:val="00633E7B"/>
  </w:style>
  <w:style w:type="character" w:customStyle="1" w:styleId="WW8Num5z4">
    <w:name w:val="WW8Num5z4"/>
    <w:rsid w:val="00633E7B"/>
  </w:style>
  <w:style w:type="character" w:customStyle="1" w:styleId="WW8Num5z5">
    <w:name w:val="WW8Num5z5"/>
    <w:rsid w:val="00633E7B"/>
  </w:style>
  <w:style w:type="character" w:customStyle="1" w:styleId="WW8Num5z6">
    <w:name w:val="WW8Num5z6"/>
    <w:rsid w:val="00633E7B"/>
  </w:style>
  <w:style w:type="character" w:customStyle="1" w:styleId="WW8Num5z7">
    <w:name w:val="WW8Num5z7"/>
    <w:rsid w:val="00633E7B"/>
  </w:style>
  <w:style w:type="character" w:customStyle="1" w:styleId="WW8Num5z8">
    <w:name w:val="WW8Num5z8"/>
    <w:rsid w:val="00633E7B"/>
  </w:style>
  <w:style w:type="character" w:customStyle="1" w:styleId="WW8Num6z0">
    <w:name w:val="WW8Num6z0"/>
    <w:rsid w:val="00633E7B"/>
    <w:rPr>
      <w:b w:val="0"/>
      <w:bCs/>
    </w:rPr>
  </w:style>
  <w:style w:type="character" w:customStyle="1" w:styleId="WW8Num6z1">
    <w:name w:val="WW8Num6z1"/>
    <w:rsid w:val="00633E7B"/>
  </w:style>
  <w:style w:type="character" w:customStyle="1" w:styleId="WW8Num6z2">
    <w:name w:val="WW8Num6z2"/>
    <w:rsid w:val="00633E7B"/>
  </w:style>
  <w:style w:type="character" w:customStyle="1" w:styleId="WW8Num6z3">
    <w:name w:val="WW8Num6z3"/>
    <w:rsid w:val="00633E7B"/>
  </w:style>
  <w:style w:type="character" w:customStyle="1" w:styleId="WW8Num6z4">
    <w:name w:val="WW8Num6z4"/>
    <w:rsid w:val="00633E7B"/>
  </w:style>
  <w:style w:type="character" w:customStyle="1" w:styleId="WW8Num6z5">
    <w:name w:val="WW8Num6z5"/>
    <w:rsid w:val="00633E7B"/>
  </w:style>
  <w:style w:type="character" w:customStyle="1" w:styleId="WW8Num6z6">
    <w:name w:val="WW8Num6z6"/>
    <w:rsid w:val="00633E7B"/>
  </w:style>
  <w:style w:type="character" w:customStyle="1" w:styleId="WW8Num6z7">
    <w:name w:val="WW8Num6z7"/>
    <w:rsid w:val="00633E7B"/>
  </w:style>
  <w:style w:type="character" w:customStyle="1" w:styleId="WW8Num6z8">
    <w:name w:val="WW8Num6z8"/>
    <w:rsid w:val="00633E7B"/>
  </w:style>
  <w:style w:type="character" w:customStyle="1" w:styleId="WW8Num7z0">
    <w:name w:val="WW8Num7z0"/>
    <w:rsid w:val="00633E7B"/>
    <w:rPr>
      <w:rFonts w:ascii="Times New Roman" w:hAnsi="Times New Roman" w:cs="Times New Roman"/>
    </w:rPr>
  </w:style>
  <w:style w:type="character" w:customStyle="1" w:styleId="WW8Num7z1">
    <w:name w:val="WW8Num7z1"/>
    <w:rsid w:val="00633E7B"/>
    <w:rPr>
      <w:rFonts w:ascii="Courier New" w:hAnsi="Courier New" w:cs="Courier New"/>
    </w:rPr>
  </w:style>
  <w:style w:type="character" w:customStyle="1" w:styleId="WW8Num7z2">
    <w:name w:val="WW8Num7z2"/>
    <w:rsid w:val="00633E7B"/>
    <w:rPr>
      <w:rFonts w:ascii="Wingdings" w:hAnsi="Wingdings" w:cs="Wingdings"/>
    </w:rPr>
  </w:style>
  <w:style w:type="character" w:customStyle="1" w:styleId="WW8Num7z3">
    <w:name w:val="WW8Num7z3"/>
    <w:rsid w:val="00633E7B"/>
    <w:rPr>
      <w:rFonts w:ascii="Symbol" w:hAnsi="Symbol" w:cs="Symbol"/>
    </w:rPr>
  </w:style>
  <w:style w:type="character" w:customStyle="1" w:styleId="WW8Num8z0">
    <w:name w:val="WW8Num8z0"/>
    <w:rsid w:val="00633E7B"/>
    <w:rPr>
      <w:rFonts w:ascii="Symbol" w:hAnsi="Symbol" w:cs="Symbol"/>
    </w:rPr>
  </w:style>
  <w:style w:type="character" w:customStyle="1" w:styleId="WW8Num8z1">
    <w:name w:val="WW8Num8z1"/>
    <w:rsid w:val="00633E7B"/>
    <w:rPr>
      <w:rFonts w:ascii="Courier New" w:hAnsi="Courier New" w:cs="Courier New"/>
    </w:rPr>
  </w:style>
  <w:style w:type="character" w:customStyle="1" w:styleId="WW8Num8z2">
    <w:name w:val="WW8Num8z2"/>
    <w:rsid w:val="00633E7B"/>
    <w:rPr>
      <w:rFonts w:ascii="Wingdings" w:hAnsi="Wingdings" w:cs="Wingdings"/>
    </w:rPr>
  </w:style>
  <w:style w:type="character" w:customStyle="1" w:styleId="WW8Num9z0">
    <w:name w:val="WW8Num9z0"/>
    <w:rsid w:val="00633E7B"/>
    <w:rPr>
      <w:rFonts w:ascii="Symbol" w:hAnsi="Symbol" w:cs="Symbol"/>
    </w:rPr>
  </w:style>
  <w:style w:type="character" w:customStyle="1" w:styleId="WW8Num9z1">
    <w:name w:val="WW8Num9z1"/>
    <w:rsid w:val="00633E7B"/>
    <w:rPr>
      <w:rFonts w:ascii="Courier New" w:hAnsi="Courier New" w:cs="Courier New"/>
    </w:rPr>
  </w:style>
  <w:style w:type="character" w:customStyle="1" w:styleId="WW8Num9z2">
    <w:name w:val="WW8Num9z2"/>
    <w:rsid w:val="00633E7B"/>
    <w:rPr>
      <w:rFonts w:ascii="Wingdings" w:hAnsi="Wingdings" w:cs="Wingdings"/>
    </w:rPr>
  </w:style>
  <w:style w:type="character" w:customStyle="1" w:styleId="WW8Num10z0">
    <w:name w:val="WW8Num10z0"/>
    <w:rsid w:val="00633E7B"/>
    <w:rPr>
      <w:rFonts w:ascii="Symbol" w:hAnsi="Symbol" w:cs="Symbol"/>
    </w:rPr>
  </w:style>
  <w:style w:type="character" w:customStyle="1" w:styleId="WW8Num10z1">
    <w:name w:val="WW8Num10z1"/>
    <w:rsid w:val="00633E7B"/>
    <w:rPr>
      <w:rFonts w:ascii="Courier New" w:hAnsi="Courier New" w:cs="Courier New"/>
    </w:rPr>
  </w:style>
  <w:style w:type="character" w:customStyle="1" w:styleId="WW8Num10z2">
    <w:name w:val="WW8Num10z2"/>
    <w:rsid w:val="00633E7B"/>
    <w:rPr>
      <w:rFonts w:ascii="Wingdings" w:hAnsi="Wingdings" w:cs="Wingdings"/>
    </w:rPr>
  </w:style>
  <w:style w:type="character" w:customStyle="1" w:styleId="WW8Num11z0">
    <w:name w:val="WW8Num11z0"/>
    <w:rsid w:val="00633E7B"/>
    <w:rPr>
      <w:rFonts w:ascii="Symbol" w:hAnsi="Symbol" w:cs="Symbol"/>
    </w:rPr>
  </w:style>
  <w:style w:type="character" w:customStyle="1" w:styleId="WW8Num11z1">
    <w:name w:val="WW8Num11z1"/>
    <w:rsid w:val="00633E7B"/>
    <w:rPr>
      <w:rFonts w:ascii="Courier New" w:hAnsi="Courier New" w:cs="Courier New"/>
    </w:rPr>
  </w:style>
  <w:style w:type="character" w:customStyle="1" w:styleId="WW8Num11z2">
    <w:name w:val="WW8Num11z2"/>
    <w:rsid w:val="00633E7B"/>
    <w:rPr>
      <w:rFonts w:ascii="Wingdings" w:hAnsi="Wingdings" w:cs="Wingdings"/>
    </w:rPr>
  </w:style>
  <w:style w:type="character" w:customStyle="1" w:styleId="WW8Num12z0">
    <w:name w:val="WW8Num12z0"/>
    <w:rsid w:val="00633E7B"/>
    <w:rPr>
      <w:rFonts w:ascii="Symbol" w:hAnsi="Symbol" w:cs="Symbol"/>
    </w:rPr>
  </w:style>
  <w:style w:type="character" w:customStyle="1" w:styleId="WW8Num12z1">
    <w:name w:val="WW8Num12z1"/>
    <w:rsid w:val="00633E7B"/>
    <w:rPr>
      <w:rFonts w:ascii="Courier New" w:hAnsi="Courier New" w:cs="Courier New"/>
    </w:rPr>
  </w:style>
  <w:style w:type="character" w:customStyle="1" w:styleId="WW8Num12z2">
    <w:name w:val="WW8Num12z2"/>
    <w:rsid w:val="00633E7B"/>
    <w:rPr>
      <w:rFonts w:ascii="Wingdings" w:hAnsi="Wingdings" w:cs="Wingdings"/>
    </w:rPr>
  </w:style>
  <w:style w:type="character" w:customStyle="1" w:styleId="WW8Num13z0">
    <w:name w:val="WW8Num13z0"/>
    <w:rsid w:val="00633E7B"/>
    <w:rPr>
      <w:rFonts w:ascii="Symbol" w:eastAsia="Batang" w:hAnsi="Symbol" w:cs="Symbol"/>
    </w:rPr>
  </w:style>
  <w:style w:type="character" w:customStyle="1" w:styleId="WW8Num13z1">
    <w:name w:val="WW8Num13z1"/>
    <w:rsid w:val="00633E7B"/>
    <w:rPr>
      <w:rFonts w:ascii="Courier New" w:hAnsi="Courier New" w:cs="Courier New"/>
    </w:rPr>
  </w:style>
  <w:style w:type="character" w:customStyle="1" w:styleId="WW8Num13z2">
    <w:name w:val="WW8Num13z2"/>
    <w:rsid w:val="00633E7B"/>
    <w:rPr>
      <w:rFonts w:ascii="Wingdings" w:hAnsi="Wingdings" w:cs="Wingdings"/>
    </w:rPr>
  </w:style>
  <w:style w:type="character" w:customStyle="1" w:styleId="WW8Num14z0">
    <w:name w:val="WW8Num14z0"/>
    <w:rsid w:val="00633E7B"/>
    <w:rPr>
      <w:rFonts w:ascii="Wingdings" w:hAnsi="Wingdings" w:cs="Wingdings"/>
      <w:color w:val="000000"/>
    </w:rPr>
  </w:style>
  <w:style w:type="character" w:customStyle="1" w:styleId="WW8Num14z1">
    <w:name w:val="WW8Num14z1"/>
    <w:rsid w:val="00633E7B"/>
    <w:rPr>
      <w:rFonts w:ascii="Courier New" w:hAnsi="Courier New" w:cs="Courier New"/>
    </w:rPr>
  </w:style>
  <w:style w:type="character" w:customStyle="1" w:styleId="WW8Num14z3">
    <w:name w:val="WW8Num14z3"/>
    <w:rsid w:val="00633E7B"/>
    <w:rPr>
      <w:rFonts w:ascii="Symbol" w:hAnsi="Symbol" w:cs="Symbol"/>
    </w:rPr>
  </w:style>
  <w:style w:type="character" w:customStyle="1" w:styleId="WW8Num15z0">
    <w:name w:val="WW8Num15z0"/>
    <w:rsid w:val="00633E7B"/>
    <w:rPr>
      <w:rFonts w:ascii="Wingdings" w:hAnsi="Wingdings" w:cs="Wingdings"/>
    </w:rPr>
  </w:style>
  <w:style w:type="character" w:customStyle="1" w:styleId="WW8Num15z1">
    <w:name w:val="WW8Num15z1"/>
    <w:rsid w:val="00633E7B"/>
    <w:rPr>
      <w:rFonts w:ascii="Courier New" w:hAnsi="Courier New" w:cs="Courier New"/>
    </w:rPr>
  </w:style>
  <w:style w:type="character" w:customStyle="1" w:styleId="WW8Num15z3">
    <w:name w:val="WW8Num15z3"/>
    <w:rsid w:val="00633E7B"/>
    <w:rPr>
      <w:rFonts w:ascii="Symbol" w:hAnsi="Symbol" w:cs="Symbol"/>
    </w:rPr>
  </w:style>
  <w:style w:type="character" w:customStyle="1" w:styleId="WW8Num16z0">
    <w:name w:val="WW8Num16z0"/>
    <w:rsid w:val="00633E7B"/>
    <w:rPr>
      <w:caps w:val="0"/>
      <w:smallCaps w:val="0"/>
    </w:rPr>
  </w:style>
  <w:style w:type="character" w:customStyle="1" w:styleId="WW8Num16z1">
    <w:name w:val="WW8Num16z1"/>
    <w:rsid w:val="00633E7B"/>
  </w:style>
  <w:style w:type="character" w:customStyle="1" w:styleId="WW8Num16z2">
    <w:name w:val="WW8Num16z2"/>
    <w:rsid w:val="00633E7B"/>
  </w:style>
  <w:style w:type="character" w:customStyle="1" w:styleId="WW8Num16z3">
    <w:name w:val="WW8Num16z3"/>
    <w:rsid w:val="00633E7B"/>
  </w:style>
  <w:style w:type="character" w:customStyle="1" w:styleId="WW8Num16z4">
    <w:name w:val="WW8Num16z4"/>
    <w:rsid w:val="00633E7B"/>
  </w:style>
  <w:style w:type="character" w:customStyle="1" w:styleId="WW8Num16z5">
    <w:name w:val="WW8Num16z5"/>
    <w:rsid w:val="00633E7B"/>
  </w:style>
  <w:style w:type="character" w:customStyle="1" w:styleId="WW8Num16z6">
    <w:name w:val="WW8Num16z6"/>
    <w:rsid w:val="00633E7B"/>
  </w:style>
  <w:style w:type="character" w:customStyle="1" w:styleId="WW8Num16z7">
    <w:name w:val="WW8Num16z7"/>
    <w:rsid w:val="00633E7B"/>
  </w:style>
  <w:style w:type="character" w:customStyle="1" w:styleId="WW8Num16z8">
    <w:name w:val="WW8Num16z8"/>
    <w:rsid w:val="00633E7B"/>
  </w:style>
  <w:style w:type="character" w:customStyle="1" w:styleId="WW8Num17z0">
    <w:name w:val="WW8Num17z0"/>
    <w:rsid w:val="00633E7B"/>
  </w:style>
  <w:style w:type="character" w:customStyle="1" w:styleId="WW8Num17z1">
    <w:name w:val="WW8Num17z1"/>
    <w:rsid w:val="00633E7B"/>
  </w:style>
  <w:style w:type="character" w:customStyle="1" w:styleId="WW8Num17z2">
    <w:name w:val="WW8Num17z2"/>
    <w:rsid w:val="00633E7B"/>
  </w:style>
  <w:style w:type="character" w:customStyle="1" w:styleId="WW8Num17z3">
    <w:name w:val="WW8Num17z3"/>
    <w:rsid w:val="00633E7B"/>
  </w:style>
  <w:style w:type="character" w:customStyle="1" w:styleId="WW8Num17z4">
    <w:name w:val="WW8Num17z4"/>
    <w:rsid w:val="00633E7B"/>
  </w:style>
  <w:style w:type="character" w:customStyle="1" w:styleId="WW8Num17z5">
    <w:name w:val="WW8Num17z5"/>
    <w:rsid w:val="00633E7B"/>
  </w:style>
  <w:style w:type="character" w:customStyle="1" w:styleId="WW8Num17z6">
    <w:name w:val="WW8Num17z6"/>
    <w:rsid w:val="00633E7B"/>
  </w:style>
  <w:style w:type="character" w:customStyle="1" w:styleId="WW8Num17z7">
    <w:name w:val="WW8Num17z7"/>
    <w:rsid w:val="00633E7B"/>
  </w:style>
  <w:style w:type="character" w:customStyle="1" w:styleId="WW8Num17z8">
    <w:name w:val="WW8Num17z8"/>
    <w:rsid w:val="00633E7B"/>
  </w:style>
  <w:style w:type="character" w:customStyle="1" w:styleId="SubtitleChar">
    <w:name w:val="Subtitle Char"/>
    <w:rsid w:val="00633E7B"/>
    <w:rPr>
      <w:rFonts w:ascii="Times New Roman" w:eastAsia="Times New Roman" w:hAnsi="Times New Roman" w:cs="Times New Roman"/>
      <w:sz w:val="24"/>
      <w:szCs w:val="24"/>
    </w:rPr>
  </w:style>
  <w:style w:type="character" w:customStyle="1" w:styleId="Heading3Char1">
    <w:name w:val="Heading 3 Char1"/>
    <w:rsid w:val="00633E7B"/>
    <w:rPr>
      <w:rFonts w:ascii="Arial" w:eastAsia="Times New Roman" w:hAnsi="Arial" w:cs="Arial"/>
      <w:b/>
      <w:bCs/>
      <w:sz w:val="26"/>
      <w:szCs w:val="26"/>
      <w:lang w:val="en-AU"/>
    </w:rPr>
  </w:style>
  <w:style w:type="character" w:customStyle="1" w:styleId="BodyTextChar">
    <w:name w:val="Body Text Char"/>
    <w:rsid w:val="00633E7B"/>
    <w:rPr>
      <w:rFonts w:ascii="Times New Roman" w:eastAsia="Times New Roman" w:hAnsi="Times New Roman" w:cs="Times New Roman"/>
      <w:sz w:val="24"/>
      <w:szCs w:val="24"/>
    </w:rPr>
  </w:style>
  <w:style w:type="character" w:customStyle="1" w:styleId="HeaderChar">
    <w:name w:val="Header Char"/>
    <w:rsid w:val="00633E7B"/>
    <w:rPr>
      <w:rFonts w:ascii="Times New Roman" w:eastAsia="Times New Roman" w:hAnsi="Times New Roman" w:cs="Times New Roman"/>
      <w:sz w:val="28"/>
      <w:szCs w:val="28"/>
      <w:lang w:val="en-US"/>
    </w:rPr>
  </w:style>
  <w:style w:type="character" w:customStyle="1" w:styleId="PageNumber1">
    <w:name w:val="Page Number1"/>
    <w:rsid w:val="00633E7B"/>
  </w:style>
  <w:style w:type="character" w:customStyle="1" w:styleId="FooterChar">
    <w:name w:val="Footer Char"/>
    <w:rsid w:val="00633E7B"/>
    <w:rPr>
      <w:rFonts w:ascii="Times New Roman" w:eastAsia="Times New Roman" w:hAnsi="Times New Roman" w:cs="Times New Roman"/>
      <w:sz w:val="28"/>
      <w:szCs w:val="28"/>
      <w:lang w:val="en-US"/>
    </w:rPr>
  </w:style>
  <w:style w:type="character" w:customStyle="1" w:styleId="FontStyle23">
    <w:name w:val="Font Style23"/>
    <w:rsid w:val="00633E7B"/>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633E7B"/>
    <w:rPr>
      <w:rFonts w:ascii="Times New Roman" w:eastAsia="Times New Roman" w:hAnsi="Times New Roman" w:cs="Times New Roman"/>
      <w:sz w:val="20"/>
      <w:szCs w:val="20"/>
      <w:lang w:val="en-GB"/>
    </w:rPr>
  </w:style>
  <w:style w:type="character" w:customStyle="1" w:styleId="FontStyle16">
    <w:name w:val="Font Style16"/>
    <w:rsid w:val="00633E7B"/>
    <w:rPr>
      <w:rFonts w:ascii="Times New Roman" w:hAnsi="Times New Roman" w:cs="Times New Roman"/>
      <w:i/>
      <w:iCs/>
      <w:sz w:val="24"/>
      <w:szCs w:val="24"/>
    </w:rPr>
  </w:style>
  <w:style w:type="character" w:customStyle="1" w:styleId="FontStyle19">
    <w:name w:val="Font Style19"/>
    <w:rsid w:val="00633E7B"/>
    <w:rPr>
      <w:rFonts w:ascii="Times New Roman" w:hAnsi="Times New Roman" w:cs="Times New Roman"/>
      <w:sz w:val="24"/>
      <w:szCs w:val="24"/>
    </w:rPr>
  </w:style>
  <w:style w:type="character" w:customStyle="1" w:styleId="DocumentMapChar">
    <w:name w:val="Document Map Char"/>
    <w:rsid w:val="00633E7B"/>
    <w:rPr>
      <w:rFonts w:ascii="Tahoma" w:eastAsia="Times New Roman" w:hAnsi="Tahoma" w:cs="Tahoma"/>
      <w:sz w:val="20"/>
      <w:szCs w:val="20"/>
    </w:rPr>
  </w:style>
  <w:style w:type="character" w:customStyle="1" w:styleId="PlainTextChar">
    <w:name w:val="Plain Text Char"/>
    <w:rsid w:val="00633E7B"/>
    <w:rPr>
      <w:rFonts w:ascii="Courier New" w:eastAsia="Times New Roman" w:hAnsi="Courier New" w:cs="Times New Roman"/>
      <w:sz w:val="20"/>
      <w:szCs w:val="20"/>
      <w:lang w:val="en-US"/>
    </w:rPr>
  </w:style>
  <w:style w:type="character" w:customStyle="1" w:styleId="BalloonTextChar">
    <w:name w:val="Balloon Text Char"/>
    <w:rsid w:val="00633E7B"/>
    <w:rPr>
      <w:rFonts w:ascii="Tahoma" w:eastAsia="Times New Roman" w:hAnsi="Tahoma" w:cs="Tahoma"/>
      <w:sz w:val="16"/>
      <w:szCs w:val="16"/>
    </w:rPr>
  </w:style>
  <w:style w:type="character" w:customStyle="1" w:styleId="FootnoteReference1">
    <w:name w:val="Footnote Reference1"/>
    <w:rsid w:val="00633E7B"/>
    <w:rPr>
      <w:vertAlign w:val="superscript"/>
    </w:rPr>
  </w:style>
  <w:style w:type="character" w:customStyle="1" w:styleId="CommentReference1">
    <w:name w:val="Comment Reference1"/>
    <w:rsid w:val="00633E7B"/>
    <w:rPr>
      <w:sz w:val="16"/>
      <w:szCs w:val="16"/>
    </w:rPr>
  </w:style>
  <w:style w:type="character" w:customStyle="1" w:styleId="CommentTextChar">
    <w:name w:val="Comment Text Char"/>
    <w:rsid w:val="00633E7B"/>
    <w:rPr>
      <w:rFonts w:ascii="Times New Roman" w:eastAsia="Times New Roman" w:hAnsi="Times New Roman" w:cs="Times New Roman"/>
      <w:sz w:val="20"/>
      <w:szCs w:val="20"/>
    </w:rPr>
  </w:style>
  <w:style w:type="character" w:customStyle="1" w:styleId="CommentSubjectChar">
    <w:name w:val="Comment Subject Char"/>
    <w:rsid w:val="00633E7B"/>
    <w:rPr>
      <w:rFonts w:ascii="Times New Roman" w:eastAsia="Times New Roman" w:hAnsi="Times New Roman" w:cs="Times New Roman"/>
      <w:b/>
      <w:bCs/>
      <w:sz w:val="20"/>
      <w:szCs w:val="20"/>
    </w:rPr>
  </w:style>
  <w:style w:type="character" w:customStyle="1" w:styleId="BodyTextIndent3Char">
    <w:name w:val="Body Text Indent 3 Char"/>
    <w:rsid w:val="00633E7B"/>
    <w:rPr>
      <w:rFonts w:ascii="Times New Roman" w:eastAsia="Times New Roman" w:hAnsi="Times New Roman" w:cs="Times New Roman"/>
      <w:sz w:val="16"/>
      <w:szCs w:val="16"/>
    </w:rPr>
  </w:style>
  <w:style w:type="character" w:customStyle="1" w:styleId="BodyTextIndentChar">
    <w:name w:val="Body Text Indent Char"/>
    <w:rsid w:val="00633E7B"/>
    <w:rPr>
      <w:rFonts w:ascii="Times New Roman" w:eastAsia="Times New Roman" w:hAnsi="Times New Roman" w:cs="Times New Roman"/>
      <w:sz w:val="24"/>
      <w:szCs w:val="24"/>
    </w:rPr>
  </w:style>
  <w:style w:type="character" w:customStyle="1" w:styleId="BodyText2Char">
    <w:name w:val="Body Text 2 Char"/>
    <w:rsid w:val="00633E7B"/>
    <w:rPr>
      <w:rFonts w:ascii="Times New Roman" w:eastAsia="Times New Roman" w:hAnsi="Times New Roman" w:cs="Times New Roman"/>
      <w:sz w:val="24"/>
      <w:szCs w:val="24"/>
    </w:rPr>
  </w:style>
  <w:style w:type="character" w:customStyle="1" w:styleId="BodyTextIndent2Char">
    <w:name w:val="Body Text Indent 2 Char"/>
    <w:rsid w:val="00633E7B"/>
    <w:rPr>
      <w:rFonts w:ascii="Times New Roman" w:eastAsia="Times New Roman" w:hAnsi="Times New Roman" w:cs="Times New Roman"/>
      <w:sz w:val="28"/>
      <w:szCs w:val="20"/>
      <w:lang w:val="en-US"/>
    </w:rPr>
  </w:style>
  <w:style w:type="character" w:customStyle="1" w:styleId="ad">
    <w:name w:val="Заглавие Знак"/>
    <w:link w:val="ae"/>
    <w:rsid w:val="00633E7B"/>
    <w:rPr>
      <w:b/>
      <w:sz w:val="28"/>
    </w:rPr>
  </w:style>
  <w:style w:type="paragraph" w:styleId="ae">
    <w:name w:val="Title"/>
    <w:basedOn w:val="a"/>
    <w:link w:val="ad"/>
    <w:qFormat/>
    <w:rsid w:val="00633E7B"/>
    <w:pPr>
      <w:jc w:val="center"/>
    </w:pPr>
    <w:rPr>
      <w:rFonts w:asciiTheme="minorHAnsi" w:eastAsiaTheme="minorHAnsi" w:hAnsiTheme="minorHAnsi" w:cstheme="minorBidi"/>
      <w:b/>
      <w:sz w:val="28"/>
      <w:szCs w:val="22"/>
      <w:lang w:val="bg-BG"/>
    </w:rPr>
  </w:style>
  <w:style w:type="character" w:customStyle="1" w:styleId="11">
    <w:name w:val="Заглавие Знак1"/>
    <w:basedOn w:val="a1"/>
    <w:rsid w:val="00633E7B"/>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3Char">
    <w:name w:val="Body Text 3 Char"/>
    <w:rsid w:val="00633E7B"/>
    <w:rPr>
      <w:rFonts w:ascii="Times New Roman" w:eastAsia="Times New Roman" w:hAnsi="Times New Roman" w:cs="Times New Roman"/>
      <w:sz w:val="16"/>
      <w:szCs w:val="16"/>
      <w:lang w:val="en-GB"/>
    </w:rPr>
  </w:style>
  <w:style w:type="character" w:customStyle="1" w:styleId="samedocreference1">
    <w:name w:val="samedocreference1"/>
    <w:rsid w:val="00633E7B"/>
    <w:rPr>
      <w:i w:val="0"/>
      <w:iCs w:val="0"/>
      <w:color w:val="8B0000"/>
      <w:u w:val="single"/>
    </w:rPr>
  </w:style>
  <w:style w:type="character" w:customStyle="1" w:styleId="FontStyle12">
    <w:name w:val="Font Style12"/>
    <w:rsid w:val="00633E7B"/>
    <w:rPr>
      <w:rFonts w:ascii="Times New Roman" w:hAnsi="Times New Roman" w:cs="Times New Roman"/>
      <w:sz w:val="22"/>
      <w:szCs w:val="22"/>
    </w:rPr>
  </w:style>
  <w:style w:type="character" w:styleId="af">
    <w:name w:val="FollowedHyperlink"/>
    <w:rsid w:val="00633E7B"/>
    <w:rPr>
      <w:color w:val="800080"/>
      <w:u w:val="single"/>
    </w:rPr>
  </w:style>
  <w:style w:type="character" w:customStyle="1" w:styleId="CharChar18">
    <w:name w:val="Char Char18"/>
    <w:rsid w:val="00633E7B"/>
    <w:rPr>
      <w:rFonts w:ascii="Cambria" w:hAnsi="Cambria" w:cs="Cambria"/>
      <w:b/>
      <w:bCs/>
      <w:kern w:val="1"/>
      <w:sz w:val="32"/>
      <w:szCs w:val="32"/>
      <w:lang w:val="bg-BG" w:eastAsia="ar-SA" w:bidi="ar-SA"/>
    </w:rPr>
  </w:style>
  <w:style w:type="character" w:customStyle="1" w:styleId="Heading3CharCharChar">
    <w:name w:val="Heading 3 Char Char Char"/>
    <w:rsid w:val="00633E7B"/>
    <w:rPr>
      <w:i/>
      <w:sz w:val="24"/>
      <w:szCs w:val="24"/>
      <w:lang w:val="en-GB" w:eastAsia="ar-SA" w:bidi="ar-SA"/>
    </w:rPr>
  </w:style>
  <w:style w:type="character" w:styleId="HTML">
    <w:name w:val="HTML Cite"/>
    <w:rsid w:val="00633E7B"/>
    <w:rPr>
      <w:i/>
      <w:iCs/>
    </w:rPr>
  </w:style>
  <w:style w:type="character" w:customStyle="1" w:styleId="newdocreference">
    <w:name w:val="newdocreference"/>
    <w:rsid w:val="00633E7B"/>
  </w:style>
  <w:style w:type="character" w:customStyle="1" w:styleId="blockstyleCharChar">
    <w:name w:val="block style Char Char"/>
    <w:rsid w:val="00633E7B"/>
    <w:rPr>
      <w:sz w:val="24"/>
      <w:szCs w:val="24"/>
      <w:lang w:val="bg-BG" w:eastAsia="ar-SA" w:bidi="ar-SA"/>
    </w:rPr>
  </w:style>
  <w:style w:type="character" w:customStyle="1" w:styleId="alcapt1">
    <w:name w:val="al_capt1"/>
    <w:rsid w:val="00633E7B"/>
    <w:rPr>
      <w:i/>
      <w:iCs/>
      <w:vanish w:val="0"/>
    </w:rPr>
  </w:style>
  <w:style w:type="character" w:customStyle="1" w:styleId="19">
    <w:name w:val="Знак Знак19"/>
    <w:rsid w:val="00633E7B"/>
    <w:rPr>
      <w:rFonts w:ascii="Arial" w:hAnsi="Arial" w:cs="Arial"/>
      <w:b/>
      <w:bCs/>
      <w:kern w:val="1"/>
      <w:sz w:val="32"/>
      <w:szCs w:val="32"/>
      <w:lang w:val="en-GB" w:eastAsia="ar-SA" w:bidi="ar-SA"/>
    </w:rPr>
  </w:style>
  <w:style w:type="character" w:customStyle="1" w:styleId="FontStyle18">
    <w:name w:val="Font Style18"/>
    <w:rsid w:val="00633E7B"/>
    <w:rPr>
      <w:rFonts w:ascii="Times New Roman" w:hAnsi="Times New Roman" w:cs="Times New Roman"/>
      <w:sz w:val="28"/>
      <w:szCs w:val="28"/>
    </w:rPr>
  </w:style>
  <w:style w:type="character" w:customStyle="1" w:styleId="FontStyle14">
    <w:name w:val="Font Style14"/>
    <w:rsid w:val="00633E7B"/>
    <w:rPr>
      <w:rFonts w:ascii="Times New Roman" w:hAnsi="Times New Roman" w:cs="Times New Roman"/>
      <w:sz w:val="28"/>
      <w:szCs w:val="28"/>
    </w:rPr>
  </w:style>
  <w:style w:type="character" w:customStyle="1" w:styleId="21">
    <w:name w:val="Основен текст (2)_"/>
    <w:rsid w:val="00633E7B"/>
    <w:rPr>
      <w:rFonts w:ascii="Arial Narrow" w:eastAsia="Arial Narrow" w:hAnsi="Arial Narrow" w:cs="Arial Narrow"/>
      <w:sz w:val="19"/>
      <w:szCs w:val="19"/>
    </w:rPr>
  </w:style>
  <w:style w:type="character" w:customStyle="1" w:styleId="33">
    <w:name w:val="Основен текст (3)_"/>
    <w:rsid w:val="00633E7B"/>
    <w:rPr>
      <w:rFonts w:ascii="Arial Narrow" w:eastAsia="Arial Narrow" w:hAnsi="Arial Narrow" w:cs="Arial Narrow"/>
      <w:sz w:val="19"/>
      <w:szCs w:val="19"/>
    </w:rPr>
  </w:style>
  <w:style w:type="character" w:customStyle="1" w:styleId="af0">
    <w:name w:val="Основен текст_"/>
    <w:rsid w:val="00633E7B"/>
    <w:rPr>
      <w:rFonts w:ascii="Times New Roman" w:eastAsia="Times New Roman" w:hAnsi="Times New Roman" w:cs="Times New Roman"/>
      <w:sz w:val="24"/>
      <w:szCs w:val="24"/>
      <w:lang w:val="en-GB"/>
    </w:rPr>
  </w:style>
  <w:style w:type="character" w:customStyle="1" w:styleId="12">
    <w:name w:val="Заглавие #1_"/>
    <w:rsid w:val="00633E7B"/>
    <w:rPr>
      <w:rFonts w:ascii="Arial Narrow" w:eastAsia="Arial Narrow" w:hAnsi="Arial Narrow" w:cs="Arial Narrow"/>
      <w:sz w:val="23"/>
      <w:szCs w:val="23"/>
    </w:rPr>
  </w:style>
  <w:style w:type="character" w:customStyle="1" w:styleId="af1">
    <w:name w:val="Основен текст + Удебелен"/>
    <w:rsid w:val="00633E7B"/>
    <w:rPr>
      <w:rFonts w:ascii="Arial Narrow" w:eastAsia="Arial Narrow" w:hAnsi="Arial Narrow" w:cs="Arial Narrow"/>
      <w:b/>
      <w:bCs/>
      <w:w w:val="100"/>
      <w:sz w:val="23"/>
      <w:szCs w:val="23"/>
      <w:lang w:eastAsia="ar-SA" w:bidi="ar-SA"/>
    </w:rPr>
  </w:style>
  <w:style w:type="character" w:customStyle="1" w:styleId="53">
    <w:name w:val="Основен текст (5)_"/>
    <w:rsid w:val="00633E7B"/>
    <w:rPr>
      <w:rFonts w:ascii="Arial Narrow" w:eastAsia="Arial Narrow" w:hAnsi="Arial Narrow" w:cs="Arial Narrow"/>
      <w:sz w:val="23"/>
      <w:szCs w:val="23"/>
    </w:rPr>
  </w:style>
  <w:style w:type="character" w:customStyle="1" w:styleId="22">
    <w:name w:val="Заглавие на изображение (2)_"/>
    <w:rsid w:val="00633E7B"/>
    <w:rPr>
      <w:rFonts w:ascii="Arial Narrow" w:eastAsia="Arial Narrow" w:hAnsi="Arial Narrow" w:cs="Arial Narrow"/>
      <w:sz w:val="19"/>
      <w:szCs w:val="19"/>
    </w:rPr>
  </w:style>
  <w:style w:type="character" w:customStyle="1" w:styleId="34">
    <w:name w:val="Заглавие на изображение (3)_"/>
    <w:rsid w:val="00633E7B"/>
    <w:rPr>
      <w:rFonts w:ascii="Arial Narrow" w:eastAsia="Arial Narrow" w:hAnsi="Arial Narrow" w:cs="Arial Narrow"/>
      <w:sz w:val="19"/>
      <w:szCs w:val="19"/>
    </w:rPr>
  </w:style>
  <w:style w:type="character" w:customStyle="1" w:styleId="35">
    <w:name w:val="Заглавие #3_"/>
    <w:rsid w:val="00633E7B"/>
    <w:rPr>
      <w:rFonts w:ascii="Arial Narrow" w:eastAsia="Arial Narrow" w:hAnsi="Arial Narrow" w:cs="Arial Narrow"/>
      <w:sz w:val="21"/>
      <w:szCs w:val="21"/>
    </w:rPr>
  </w:style>
  <w:style w:type="character" w:customStyle="1" w:styleId="91">
    <w:name w:val="Основен текст (9)_"/>
    <w:rsid w:val="00633E7B"/>
    <w:rPr>
      <w:rFonts w:ascii="Arial Narrow" w:eastAsia="Arial Narrow" w:hAnsi="Arial Narrow" w:cs="Arial Narrow"/>
      <w:sz w:val="21"/>
      <w:szCs w:val="21"/>
    </w:rPr>
  </w:style>
  <w:style w:type="character" w:customStyle="1" w:styleId="100">
    <w:name w:val="Основен текст (10)_"/>
    <w:rsid w:val="00633E7B"/>
    <w:rPr>
      <w:rFonts w:ascii="Arial Narrow" w:eastAsia="Arial Narrow" w:hAnsi="Arial Narrow" w:cs="Arial Narrow"/>
      <w:sz w:val="21"/>
      <w:szCs w:val="21"/>
    </w:rPr>
  </w:style>
  <w:style w:type="character" w:customStyle="1" w:styleId="CharChar20">
    <w:name w:val="Char Char20"/>
    <w:rsid w:val="00633E7B"/>
    <w:rPr>
      <w:rFonts w:ascii="Arial" w:hAnsi="Arial" w:cs="Arial"/>
      <w:b/>
      <w:bCs/>
      <w:kern w:val="1"/>
      <w:sz w:val="32"/>
      <w:szCs w:val="32"/>
      <w:lang w:val="en-GB" w:eastAsia="ar-SA" w:bidi="ar-SA"/>
    </w:rPr>
  </w:style>
  <w:style w:type="character" w:customStyle="1" w:styleId="CharChar19">
    <w:name w:val="Char Char19"/>
    <w:rsid w:val="00633E7B"/>
    <w:rPr>
      <w:sz w:val="24"/>
      <w:lang w:val="en-GB" w:eastAsia="ar-SA" w:bidi="ar-SA"/>
    </w:rPr>
  </w:style>
  <w:style w:type="character" w:customStyle="1" w:styleId="historyitemselected1">
    <w:name w:val="historyitemselected1"/>
    <w:rsid w:val="00633E7B"/>
    <w:rPr>
      <w:b/>
      <w:bCs/>
      <w:color w:val="0086C6"/>
    </w:rPr>
  </w:style>
  <w:style w:type="character" w:customStyle="1" w:styleId="FontStyle26">
    <w:name w:val="Font Style26"/>
    <w:rsid w:val="00633E7B"/>
    <w:rPr>
      <w:rFonts w:ascii="Times New Roman" w:hAnsi="Times New Roman" w:cs="Times New Roman"/>
      <w:b/>
      <w:bCs/>
      <w:sz w:val="20"/>
      <w:szCs w:val="20"/>
    </w:rPr>
  </w:style>
  <w:style w:type="character" w:customStyle="1" w:styleId="HTMLPreformattedChar">
    <w:name w:val="HTML Preformatted Char"/>
    <w:rsid w:val="00633E7B"/>
    <w:rPr>
      <w:rFonts w:ascii="Courier New" w:eastAsia="Times New Roman" w:hAnsi="Courier New" w:cs="Courier New"/>
      <w:sz w:val="20"/>
      <w:szCs w:val="20"/>
    </w:rPr>
  </w:style>
  <w:style w:type="character" w:customStyle="1" w:styleId="samedocreference">
    <w:name w:val="samedocreference"/>
    <w:rsid w:val="00633E7B"/>
  </w:style>
  <w:style w:type="character" w:customStyle="1" w:styleId="ListLabel1">
    <w:name w:val="ListLabel 1"/>
    <w:rsid w:val="00633E7B"/>
    <w:rPr>
      <w:rFonts w:cs="Times New Roman CYR"/>
    </w:rPr>
  </w:style>
  <w:style w:type="character" w:customStyle="1" w:styleId="ListLabel2">
    <w:name w:val="ListLabel 2"/>
    <w:rsid w:val="00633E7B"/>
    <w:rPr>
      <w:b/>
      <w:i w:val="0"/>
      <w:color w:val="00000A"/>
      <w:sz w:val="24"/>
      <w:lang w:val="bg-BG"/>
    </w:rPr>
  </w:style>
  <w:style w:type="character" w:customStyle="1" w:styleId="ListLabel3">
    <w:name w:val="ListLabel 3"/>
    <w:rsid w:val="00633E7B"/>
    <w:rPr>
      <w:b/>
    </w:rPr>
  </w:style>
  <w:style w:type="character" w:customStyle="1" w:styleId="ListLabel4">
    <w:name w:val="ListLabel 4"/>
    <w:rsid w:val="00633E7B"/>
    <w:rPr>
      <w:rFonts w:cs="Times New Roman"/>
    </w:rPr>
  </w:style>
  <w:style w:type="character" w:customStyle="1" w:styleId="ListLabel5">
    <w:name w:val="ListLabel 5"/>
    <w:rsid w:val="00633E7B"/>
    <w:rPr>
      <w:rFonts w:eastAsia="Times New Roman" w:cs="Times New Roman"/>
    </w:rPr>
  </w:style>
  <w:style w:type="character" w:customStyle="1" w:styleId="ListLabel6">
    <w:name w:val="ListLabel 6"/>
    <w:rsid w:val="00633E7B"/>
    <w:rPr>
      <w:rFonts w:cs="Courier New"/>
    </w:rPr>
  </w:style>
  <w:style w:type="character" w:customStyle="1" w:styleId="ListLabel7">
    <w:name w:val="ListLabel 7"/>
    <w:rsid w:val="00633E7B"/>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sid w:val="00633E7B"/>
    <w:rPr>
      <w:b w:val="0"/>
    </w:rPr>
  </w:style>
  <w:style w:type="paragraph" w:customStyle="1" w:styleId="23">
    <w:name w:val="Заглавие2"/>
    <w:basedOn w:val="a"/>
    <w:next w:val="a0"/>
    <w:rsid w:val="00633E7B"/>
    <w:pPr>
      <w:keepNext/>
      <w:suppressAutoHyphens/>
      <w:spacing w:before="240" w:after="120" w:line="100" w:lineRule="atLeast"/>
      <w:jc w:val="center"/>
    </w:pPr>
    <w:rPr>
      <w:rFonts w:ascii="Arial" w:eastAsia="Microsoft YaHei" w:hAnsi="Arial" w:cs="Arial"/>
      <w:b/>
      <w:sz w:val="28"/>
      <w:szCs w:val="20"/>
      <w:lang w:val="bg-BG" w:eastAsia="ar-SA"/>
    </w:rPr>
  </w:style>
  <w:style w:type="paragraph" w:styleId="af2">
    <w:name w:val="List"/>
    <w:basedOn w:val="a0"/>
    <w:rsid w:val="00633E7B"/>
    <w:pPr>
      <w:suppressAutoHyphens/>
      <w:spacing w:line="100" w:lineRule="atLeast"/>
      <w:jc w:val="both"/>
    </w:pPr>
    <w:rPr>
      <w:rFonts w:cs="Arial"/>
      <w:lang w:val="bg-BG" w:eastAsia="ar-SA"/>
    </w:rPr>
  </w:style>
  <w:style w:type="paragraph" w:customStyle="1" w:styleId="13">
    <w:name w:val="Надпис1"/>
    <w:basedOn w:val="a"/>
    <w:rsid w:val="00633E7B"/>
    <w:pPr>
      <w:suppressLineNumbers/>
      <w:suppressAutoHyphens/>
      <w:spacing w:before="120" w:after="120" w:line="100" w:lineRule="atLeast"/>
    </w:pPr>
    <w:rPr>
      <w:rFonts w:cs="Arial"/>
      <w:i/>
      <w:iCs/>
      <w:lang w:val="bg-BG" w:eastAsia="ar-SA"/>
    </w:rPr>
  </w:style>
  <w:style w:type="paragraph" w:customStyle="1" w:styleId="af3">
    <w:name w:val="Указател"/>
    <w:basedOn w:val="a"/>
    <w:rsid w:val="00633E7B"/>
    <w:pPr>
      <w:suppressLineNumbers/>
      <w:suppressAutoHyphens/>
      <w:spacing w:line="100" w:lineRule="atLeast"/>
    </w:pPr>
    <w:rPr>
      <w:rFonts w:cs="Arial"/>
      <w:lang w:val="bg-BG" w:eastAsia="ar-SA"/>
    </w:rPr>
  </w:style>
  <w:style w:type="paragraph" w:styleId="af4">
    <w:name w:val="Subtitle"/>
    <w:basedOn w:val="a"/>
    <w:next w:val="a0"/>
    <w:link w:val="af5"/>
    <w:qFormat/>
    <w:rsid w:val="00633E7B"/>
    <w:pPr>
      <w:suppressAutoHyphens/>
      <w:spacing w:line="100" w:lineRule="atLeast"/>
      <w:jc w:val="center"/>
    </w:pPr>
    <w:rPr>
      <w:i/>
      <w:iCs/>
      <w:sz w:val="28"/>
      <w:szCs w:val="28"/>
      <w:lang w:val="bg-BG" w:eastAsia="ar-SA"/>
    </w:rPr>
  </w:style>
  <w:style w:type="character" w:customStyle="1" w:styleId="af5">
    <w:name w:val="Подзаглавие Знак"/>
    <w:basedOn w:val="a1"/>
    <w:link w:val="af4"/>
    <w:rsid w:val="00633E7B"/>
    <w:rPr>
      <w:rFonts w:ascii="Times New Roman" w:eastAsia="Times New Roman" w:hAnsi="Times New Roman" w:cs="Times New Roman"/>
      <w:i/>
      <w:iCs/>
      <w:sz w:val="28"/>
      <w:szCs w:val="28"/>
      <w:lang w:eastAsia="ar-SA"/>
    </w:rPr>
  </w:style>
  <w:style w:type="paragraph" w:customStyle="1" w:styleId="CharChar">
    <w:name w:val="Знак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af6">
    <w:name w:val="Знак Знак"/>
    <w:basedOn w:val="a"/>
    <w:rsid w:val="00633E7B"/>
    <w:pPr>
      <w:tabs>
        <w:tab w:val="left" w:pos="709"/>
      </w:tabs>
      <w:suppressAutoHyphens/>
      <w:spacing w:before="120" w:line="100" w:lineRule="atLeast"/>
      <w:ind w:firstLine="709"/>
      <w:jc w:val="both"/>
    </w:pPr>
    <w:rPr>
      <w:rFonts w:ascii="Tahoma" w:hAnsi="Tahoma" w:cs="Tahoma"/>
      <w:lang w:val="pl-PL" w:eastAsia="ar-SA"/>
    </w:rPr>
  </w:style>
  <w:style w:type="paragraph" w:customStyle="1" w:styleId="Text3">
    <w:name w:val="Text 3"/>
    <w:basedOn w:val="a"/>
    <w:rsid w:val="00633E7B"/>
    <w:pPr>
      <w:tabs>
        <w:tab w:val="left" w:pos="2302"/>
      </w:tabs>
      <w:suppressAutoHyphens/>
      <w:spacing w:after="240" w:line="100" w:lineRule="atLeast"/>
      <w:ind w:left="1202"/>
      <w:jc w:val="both"/>
    </w:pPr>
    <w:rPr>
      <w:lang w:val="en-GB" w:eastAsia="ar-SA"/>
    </w:rPr>
  </w:style>
  <w:style w:type="paragraph" w:customStyle="1" w:styleId="15">
    <w:name w:val="Основен текст1"/>
    <w:basedOn w:val="a"/>
    <w:rsid w:val="00633E7B"/>
    <w:pPr>
      <w:tabs>
        <w:tab w:val="num" w:pos="720"/>
      </w:tabs>
      <w:suppressAutoHyphens/>
      <w:spacing w:line="268" w:lineRule="auto"/>
      <w:ind w:firstLine="397"/>
      <w:jc w:val="both"/>
    </w:pPr>
    <w:rPr>
      <w:lang w:val="en-GB" w:eastAsia="ar-SA"/>
    </w:rPr>
  </w:style>
  <w:style w:type="paragraph" w:customStyle="1" w:styleId="bullet-3">
    <w:name w:val="bullet-3"/>
    <w:basedOn w:val="a"/>
    <w:rsid w:val="00633E7B"/>
    <w:pPr>
      <w:widowControl w:val="0"/>
      <w:suppressAutoHyphens/>
      <w:spacing w:before="240" w:line="240" w:lineRule="exact"/>
      <w:ind w:left="2212" w:hanging="284"/>
      <w:jc w:val="both"/>
    </w:pPr>
    <w:rPr>
      <w:rFonts w:ascii="Arial" w:hAnsi="Arial" w:cs="Arial"/>
      <w:lang w:val="cs-CZ" w:eastAsia="ar-SA"/>
    </w:rPr>
  </w:style>
  <w:style w:type="paragraph" w:customStyle="1" w:styleId="Style11">
    <w:name w:val="Style11"/>
    <w:basedOn w:val="a"/>
    <w:rsid w:val="00633E7B"/>
    <w:pPr>
      <w:widowControl w:val="0"/>
      <w:suppressAutoHyphens/>
      <w:spacing w:line="317" w:lineRule="exact"/>
      <w:jc w:val="both"/>
    </w:pPr>
    <w:rPr>
      <w:lang w:val="bg-BG" w:eastAsia="ar-SA"/>
    </w:rPr>
  </w:style>
  <w:style w:type="paragraph" w:customStyle="1" w:styleId="Titleofarticle">
    <w:name w:val="Title of article"/>
    <w:rsid w:val="00633E7B"/>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a"/>
    <w:rsid w:val="00633E7B"/>
    <w:pPr>
      <w:suppressAutoHyphens/>
      <w:spacing w:line="100" w:lineRule="atLeast"/>
      <w:ind w:left="240" w:hanging="240"/>
    </w:pPr>
    <w:rPr>
      <w:lang w:val="bg-BG" w:eastAsia="ar-SA"/>
    </w:rPr>
  </w:style>
  <w:style w:type="paragraph" w:customStyle="1" w:styleId="IndexHeading1">
    <w:name w:val="Index Heading1"/>
    <w:basedOn w:val="a"/>
    <w:rsid w:val="00633E7B"/>
    <w:pPr>
      <w:suppressAutoHyphens/>
      <w:spacing w:line="100" w:lineRule="atLeast"/>
    </w:pPr>
    <w:rPr>
      <w:rFonts w:ascii="Arial" w:hAnsi="Arial" w:cs="Arial"/>
      <w:b/>
      <w:bCs/>
      <w:lang w:val="bg-BG" w:eastAsia="ar-SA"/>
    </w:rPr>
  </w:style>
  <w:style w:type="paragraph" w:customStyle="1" w:styleId="FootnoteText1">
    <w:name w:val="Footnote Text1"/>
    <w:basedOn w:val="a"/>
    <w:rsid w:val="00633E7B"/>
    <w:pPr>
      <w:suppressAutoHyphens/>
      <w:spacing w:line="100" w:lineRule="atLeast"/>
    </w:pPr>
    <w:rPr>
      <w:sz w:val="20"/>
      <w:szCs w:val="20"/>
      <w:lang w:val="en-GB" w:eastAsia="ar-SA"/>
    </w:rPr>
  </w:style>
  <w:style w:type="paragraph" w:customStyle="1" w:styleId="Style6">
    <w:name w:val="Style6"/>
    <w:basedOn w:val="a"/>
    <w:rsid w:val="00633E7B"/>
    <w:pPr>
      <w:widowControl w:val="0"/>
      <w:suppressAutoHyphens/>
      <w:spacing w:line="300" w:lineRule="exact"/>
      <w:ind w:firstLine="682"/>
    </w:pPr>
    <w:rPr>
      <w:lang w:val="bg-BG" w:eastAsia="ar-SA"/>
    </w:rPr>
  </w:style>
  <w:style w:type="paragraph" w:customStyle="1" w:styleId="Style10">
    <w:name w:val="Style10"/>
    <w:basedOn w:val="a"/>
    <w:rsid w:val="00633E7B"/>
    <w:pPr>
      <w:widowControl w:val="0"/>
      <w:suppressAutoHyphens/>
      <w:spacing w:line="293" w:lineRule="exact"/>
      <w:jc w:val="both"/>
    </w:pPr>
    <w:rPr>
      <w:lang w:val="bg-BG" w:eastAsia="ar-SA"/>
    </w:rPr>
  </w:style>
  <w:style w:type="paragraph" w:customStyle="1" w:styleId="CharCharChar">
    <w:name w:val="Char Char Char"/>
    <w:basedOn w:val="a"/>
    <w:rsid w:val="00633E7B"/>
    <w:pPr>
      <w:tabs>
        <w:tab w:val="left" w:pos="709"/>
      </w:tabs>
      <w:suppressAutoHyphens/>
      <w:spacing w:line="100" w:lineRule="atLeast"/>
    </w:pPr>
    <w:rPr>
      <w:rFonts w:ascii="Tahoma" w:hAnsi="Tahoma" w:cs="Tahoma"/>
      <w:lang w:val="pl-PL" w:eastAsia="ar-SA"/>
    </w:rPr>
  </w:style>
  <w:style w:type="paragraph" w:styleId="af7">
    <w:name w:val="Document Map"/>
    <w:basedOn w:val="a"/>
    <w:link w:val="af8"/>
    <w:rsid w:val="00633E7B"/>
    <w:pPr>
      <w:shd w:val="clear" w:color="auto" w:fill="000080"/>
      <w:suppressAutoHyphens/>
      <w:spacing w:line="100" w:lineRule="atLeast"/>
    </w:pPr>
    <w:rPr>
      <w:rFonts w:ascii="Tahoma" w:hAnsi="Tahoma" w:cs="Tahoma"/>
      <w:sz w:val="20"/>
      <w:szCs w:val="20"/>
      <w:lang w:val="bg-BG" w:eastAsia="ar-SA"/>
    </w:rPr>
  </w:style>
  <w:style w:type="character" w:customStyle="1" w:styleId="af8">
    <w:name w:val="План на документа Знак"/>
    <w:basedOn w:val="a1"/>
    <w:link w:val="af7"/>
    <w:rsid w:val="00633E7B"/>
    <w:rPr>
      <w:rFonts w:ascii="Tahoma" w:eastAsia="Times New Roman" w:hAnsi="Tahoma" w:cs="Tahoma"/>
      <w:sz w:val="20"/>
      <w:szCs w:val="20"/>
      <w:shd w:val="clear" w:color="auto" w:fill="000080"/>
      <w:lang w:eastAsia="ar-SA"/>
    </w:rPr>
  </w:style>
  <w:style w:type="paragraph" w:customStyle="1" w:styleId="titre4">
    <w:name w:val="titre4"/>
    <w:basedOn w:val="a"/>
    <w:rsid w:val="00633E7B"/>
    <w:pPr>
      <w:tabs>
        <w:tab w:val="decimal" w:pos="357"/>
      </w:tabs>
      <w:suppressAutoHyphens/>
      <w:spacing w:line="100" w:lineRule="atLeast"/>
      <w:ind w:left="357" w:hanging="357"/>
    </w:pPr>
    <w:rPr>
      <w:rFonts w:ascii="Arial" w:hAnsi="Arial" w:cs="Arial"/>
      <w:b/>
      <w:szCs w:val="20"/>
      <w:lang w:val="en-GB" w:eastAsia="ar-SA"/>
    </w:rPr>
  </w:style>
  <w:style w:type="paragraph" w:customStyle="1" w:styleId="Annexetitle">
    <w:name w:val="Annexe_title"/>
    <w:basedOn w:val="1"/>
    <w:rsid w:val="00633E7B"/>
    <w:pPr>
      <w:keepNext w:val="0"/>
      <w:pageBreakBefore/>
      <w:tabs>
        <w:tab w:val="left" w:pos="1701"/>
        <w:tab w:val="left" w:pos="2552"/>
      </w:tabs>
      <w:suppressAutoHyphens/>
      <w:spacing w:before="0" w:after="0" w:line="100" w:lineRule="atLeast"/>
      <w:jc w:val="left"/>
    </w:pPr>
    <w:rPr>
      <w:rFonts w:ascii="Times New Roman" w:hAnsi="Times New Roman"/>
      <w:bCs w:val="0"/>
      <w:i w:val="0"/>
      <w:iCs w:val="0"/>
      <w:caps/>
      <w:color w:val="000000"/>
      <w:kern w:val="1"/>
      <w:sz w:val="24"/>
      <w:szCs w:val="24"/>
      <w:lang w:val="bg-BG" w:eastAsia="ar-SA"/>
    </w:rPr>
  </w:style>
  <w:style w:type="paragraph" w:customStyle="1" w:styleId="normaltableau">
    <w:name w:val="normal_tableau"/>
    <w:basedOn w:val="a"/>
    <w:rsid w:val="00633E7B"/>
    <w:pPr>
      <w:suppressAutoHyphens/>
      <w:spacing w:before="120" w:after="120" w:line="100" w:lineRule="atLeast"/>
      <w:jc w:val="both"/>
    </w:pPr>
    <w:rPr>
      <w:rFonts w:ascii="Optima" w:hAnsi="Optima" w:cs="Optima"/>
      <w:sz w:val="22"/>
      <w:szCs w:val="20"/>
      <w:lang w:val="en-GB" w:eastAsia="ar-SA"/>
    </w:rPr>
  </w:style>
  <w:style w:type="paragraph" w:styleId="af9">
    <w:name w:val="Plain Text"/>
    <w:basedOn w:val="a"/>
    <w:link w:val="afa"/>
    <w:rsid w:val="00633E7B"/>
    <w:pPr>
      <w:suppressAutoHyphens/>
      <w:spacing w:line="100" w:lineRule="atLeast"/>
    </w:pPr>
    <w:rPr>
      <w:rFonts w:ascii="Courier New" w:hAnsi="Courier New" w:cs="Courier New"/>
      <w:sz w:val="20"/>
      <w:szCs w:val="20"/>
      <w:lang w:eastAsia="ar-SA"/>
    </w:rPr>
  </w:style>
  <w:style w:type="character" w:customStyle="1" w:styleId="afa">
    <w:name w:val="Обикновен текст Знак"/>
    <w:basedOn w:val="a1"/>
    <w:link w:val="af9"/>
    <w:rsid w:val="00633E7B"/>
    <w:rPr>
      <w:rFonts w:ascii="Courier New" w:eastAsia="Times New Roman" w:hAnsi="Courier New" w:cs="Courier New"/>
      <w:sz w:val="20"/>
      <w:szCs w:val="20"/>
      <w:lang w:val="en-US" w:eastAsia="ar-SA"/>
    </w:rPr>
  </w:style>
  <w:style w:type="paragraph" w:customStyle="1" w:styleId="oddl-nadpis">
    <w:name w:val="oddíl-nadpis"/>
    <w:basedOn w:val="a"/>
    <w:rsid w:val="00633E7B"/>
    <w:pPr>
      <w:keepNext/>
      <w:widowControl w:val="0"/>
      <w:tabs>
        <w:tab w:val="left" w:pos="567"/>
      </w:tabs>
      <w:suppressAutoHyphens/>
      <w:spacing w:before="240" w:line="240" w:lineRule="exact"/>
    </w:pPr>
    <w:rPr>
      <w:rFonts w:ascii="Arial" w:hAnsi="Arial" w:cs="Arial"/>
      <w:b/>
      <w:szCs w:val="20"/>
      <w:lang w:val="cs-CZ" w:eastAsia="ar-SA"/>
    </w:rPr>
  </w:style>
  <w:style w:type="paragraph" w:customStyle="1" w:styleId="Style9">
    <w:name w:val="Style9"/>
    <w:basedOn w:val="a"/>
    <w:rsid w:val="00633E7B"/>
    <w:pPr>
      <w:widowControl w:val="0"/>
      <w:suppressAutoHyphens/>
      <w:spacing w:line="100" w:lineRule="atLeast"/>
    </w:pPr>
    <w:rPr>
      <w:lang w:val="bg-BG" w:eastAsia="ar-SA"/>
    </w:rPr>
  </w:style>
  <w:style w:type="paragraph" w:customStyle="1" w:styleId="CommentText1">
    <w:name w:val="Comment Text1"/>
    <w:basedOn w:val="a"/>
    <w:rsid w:val="00633E7B"/>
    <w:pPr>
      <w:suppressAutoHyphens/>
      <w:spacing w:line="100" w:lineRule="atLeast"/>
    </w:pPr>
    <w:rPr>
      <w:sz w:val="20"/>
      <w:szCs w:val="20"/>
      <w:lang w:val="bg-BG" w:eastAsia="ar-SA"/>
    </w:rPr>
  </w:style>
  <w:style w:type="paragraph" w:customStyle="1" w:styleId="CommentSubject1">
    <w:name w:val="Comment Subject1"/>
    <w:basedOn w:val="CommentText1"/>
    <w:rsid w:val="00633E7B"/>
    <w:rPr>
      <w:b/>
      <w:bCs/>
    </w:rPr>
  </w:style>
  <w:style w:type="paragraph" w:styleId="afb">
    <w:name w:val="Normal (Web)"/>
    <w:basedOn w:val="a"/>
    <w:rsid w:val="00633E7B"/>
    <w:pPr>
      <w:tabs>
        <w:tab w:val="num" w:pos="720"/>
      </w:tabs>
      <w:suppressAutoHyphens/>
      <w:spacing w:before="100" w:after="100" w:line="100" w:lineRule="atLeast"/>
    </w:pPr>
    <w:rPr>
      <w:lang w:val="bg-BG" w:eastAsia="ar-SA"/>
    </w:rPr>
  </w:style>
  <w:style w:type="paragraph" w:styleId="afc">
    <w:name w:val="Body Text Indent"/>
    <w:basedOn w:val="a"/>
    <w:link w:val="afd"/>
    <w:rsid w:val="00633E7B"/>
    <w:pPr>
      <w:suppressAutoHyphens/>
      <w:spacing w:after="120" w:line="100" w:lineRule="atLeast"/>
      <w:ind w:left="360"/>
    </w:pPr>
    <w:rPr>
      <w:lang w:val="bg-BG" w:eastAsia="ar-SA"/>
    </w:rPr>
  </w:style>
  <w:style w:type="character" w:customStyle="1" w:styleId="afd">
    <w:name w:val="Основен текст с отстъп Знак"/>
    <w:basedOn w:val="a1"/>
    <w:link w:val="afc"/>
    <w:rsid w:val="00633E7B"/>
    <w:rPr>
      <w:rFonts w:ascii="Times New Roman" w:eastAsia="Times New Roman" w:hAnsi="Times New Roman" w:cs="Times New Roman"/>
      <w:sz w:val="24"/>
      <w:szCs w:val="24"/>
      <w:lang w:eastAsia="ar-SA"/>
    </w:rPr>
  </w:style>
  <w:style w:type="paragraph" w:customStyle="1" w:styleId="EnvelopeReturn1">
    <w:name w:val="Envelope Return1"/>
    <w:basedOn w:val="a"/>
    <w:rsid w:val="00633E7B"/>
    <w:pPr>
      <w:suppressAutoHyphens/>
      <w:spacing w:line="100" w:lineRule="atLeast"/>
    </w:pPr>
    <w:rPr>
      <w:rFonts w:ascii="Arial" w:hAnsi="Arial" w:cs="Arial"/>
      <w:b/>
      <w:szCs w:val="20"/>
      <w:lang w:val="bg-BG" w:eastAsia="ar-SA"/>
    </w:rPr>
  </w:style>
  <w:style w:type="paragraph" w:customStyle="1" w:styleId="afe">
    <w:name w:val="Член"/>
    <w:basedOn w:val="a"/>
    <w:rsid w:val="00633E7B"/>
    <w:pPr>
      <w:tabs>
        <w:tab w:val="left" w:pos="1158"/>
      </w:tabs>
      <w:suppressAutoHyphens/>
      <w:spacing w:before="240" w:line="100" w:lineRule="atLeast"/>
      <w:ind w:left="1158" w:hanging="360"/>
      <w:jc w:val="both"/>
    </w:pPr>
    <w:rPr>
      <w:rFonts w:ascii="ExcelciorCyr" w:hAnsi="ExcelciorCyr" w:cs="ExcelciorCyr"/>
      <w:szCs w:val="20"/>
      <w:lang w:val="bg-BG" w:eastAsia="ar-SA"/>
    </w:rPr>
  </w:style>
  <w:style w:type="paragraph" w:customStyle="1" w:styleId="aff">
    <w:name w:val="текст"/>
    <w:basedOn w:val="a"/>
    <w:rsid w:val="00633E7B"/>
    <w:pPr>
      <w:tabs>
        <w:tab w:val="right" w:leader="dot" w:pos="-1985"/>
        <w:tab w:val="left" w:pos="1560"/>
      </w:tabs>
      <w:suppressAutoHyphens/>
      <w:spacing w:before="120" w:line="100" w:lineRule="atLeast"/>
      <w:ind w:left="993"/>
      <w:jc w:val="both"/>
    </w:pPr>
    <w:rPr>
      <w:rFonts w:ascii="ExcelciorCyr" w:hAnsi="ExcelciorCyr" w:cs="ExcelciorCyr"/>
      <w:szCs w:val="20"/>
      <w:lang w:val="bg-BG" w:eastAsia="ar-SA"/>
    </w:rPr>
  </w:style>
  <w:style w:type="paragraph" w:customStyle="1" w:styleId="aff0">
    <w:name w:val="Подчлен"/>
    <w:basedOn w:val="a"/>
    <w:rsid w:val="00633E7B"/>
    <w:pPr>
      <w:tabs>
        <w:tab w:val="right" w:leader="dot" w:pos="-1985"/>
        <w:tab w:val="left" w:pos="1995"/>
      </w:tabs>
      <w:suppressAutoHyphens/>
      <w:spacing w:before="120" w:line="100" w:lineRule="atLeast"/>
      <w:ind w:left="1428" w:hanging="153"/>
      <w:jc w:val="both"/>
    </w:pPr>
    <w:rPr>
      <w:rFonts w:ascii="ExcelciorCyr" w:hAnsi="ExcelciorCyr" w:cs="ExcelciorCyr"/>
      <w:szCs w:val="20"/>
      <w:lang w:val="bg-BG" w:eastAsia="ar-SA"/>
    </w:rPr>
  </w:style>
  <w:style w:type="paragraph" w:customStyle="1" w:styleId="aff1">
    <w:name w:val="Глава"/>
    <w:basedOn w:val="1"/>
    <w:rsid w:val="00633E7B"/>
    <w:pPr>
      <w:suppressAutoHyphens/>
      <w:spacing w:before="360" w:after="0" w:line="100" w:lineRule="atLeast"/>
    </w:pPr>
    <w:rPr>
      <w:rFonts w:ascii="ExcelciorCyr" w:hAnsi="ExcelciorCyr"/>
      <w:bCs w:val="0"/>
      <w:i w:val="0"/>
      <w:iCs w:val="0"/>
      <w:kern w:val="1"/>
      <w:szCs w:val="20"/>
      <w:lang w:val="en-US" w:eastAsia="ar-SA"/>
    </w:rPr>
  </w:style>
  <w:style w:type="paragraph" w:styleId="24">
    <w:name w:val="Body Text 2"/>
    <w:basedOn w:val="a"/>
    <w:link w:val="26"/>
    <w:rsid w:val="00633E7B"/>
    <w:pPr>
      <w:suppressAutoHyphens/>
      <w:spacing w:after="120" w:line="480" w:lineRule="auto"/>
    </w:pPr>
    <w:rPr>
      <w:lang w:val="bg-BG" w:eastAsia="ar-SA"/>
    </w:rPr>
  </w:style>
  <w:style w:type="character" w:customStyle="1" w:styleId="26">
    <w:name w:val="Основен текст 2 Знак"/>
    <w:basedOn w:val="a1"/>
    <w:link w:val="24"/>
    <w:rsid w:val="00633E7B"/>
    <w:rPr>
      <w:rFonts w:ascii="Times New Roman" w:eastAsia="Times New Roman" w:hAnsi="Times New Roman" w:cs="Times New Roman"/>
      <w:sz w:val="24"/>
      <w:szCs w:val="24"/>
      <w:lang w:eastAsia="ar-SA"/>
    </w:rPr>
  </w:style>
  <w:style w:type="paragraph" w:customStyle="1" w:styleId="CVHeading1">
    <w:name w:val="CV Heading 1"/>
    <w:basedOn w:val="a"/>
    <w:rsid w:val="00633E7B"/>
    <w:pPr>
      <w:suppressAutoHyphens/>
      <w:spacing w:before="74" w:line="100" w:lineRule="atLeast"/>
      <w:ind w:left="113" w:right="113"/>
      <w:jc w:val="right"/>
    </w:pPr>
    <w:rPr>
      <w:rFonts w:ascii="Arial Narrow" w:hAnsi="Arial Narrow" w:cs="Arial Narrow"/>
      <w:b/>
      <w:szCs w:val="20"/>
      <w:lang w:val="bg-BG" w:eastAsia="ar-SA"/>
    </w:rPr>
  </w:style>
  <w:style w:type="paragraph" w:customStyle="1" w:styleId="CVHeading2">
    <w:name w:val="CV Heading 2"/>
    <w:basedOn w:val="CVHeading1"/>
    <w:rsid w:val="00633E7B"/>
    <w:pPr>
      <w:spacing w:before="0"/>
    </w:pPr>
    <w:rPr>
      <w:b w:val="0"/>
      <w:sz w:val="22"/>
    </w:rPr>
  </w:style>
  <w:style w:type="paragraph" w:customStyle="1" w:styleId="CVHeading2-FirstLine">
    <w:name w:val="CV Heading 2 - First Line"/>
    <w:basedOn w:val="CVHeading2"/>
    <w:rsid w:val="00633E7B"/>
    <w:pPr>
      <w:spacing w:before="74"/>
    </w:pPr>
  </w:style>
  <w:style w:type="paragraph" w:customStyle="1" w:styleId="CVHeading3">
    <w:name w:val="CV Heading 3"/>
    <w:basedOn w:val="a"/>
    <w:rsid w:val="00633E7B"/>
    <w:pPr>
      <w:suppressAutoHyphens/>
      <w:spacing w:line="100" w:lineRule="atLeast"/>
      <w:ind w:left="113" w:right="113"/>
      <w:jc w:val="right"/>
    </w:pPr>
    <w:rPr>
      <w:rFonts w:ascii="Arial Narrow" w:hAnsi="Arial Narrow" w:cs="Arial Narrow"/>
      <w:sz w:val="20"/>
      <w:szCs w:val="20"/>
      <w:lang w:val="bg-BG" w:eastAsia="ar-SA"/>
    </w:rPr>
  </w:style>
  <w:style w:type="paragraph" w:customStyle="1" w:styleId="CVHeading3-FirstLine">
    <w:name w:val="CV Heading 3 - First Line"/>
    <w:basedOn w:val="CVHeading3"/>
    <w:rsid w:val="00633E7B"/>
    <w:pPr>
      <w:spacing w:before="74"/>
    </w:pPr>
  </w:style>
  <w:style w:type="paragraph" w:customStyle="1" w:styleId="CVHeadingLanguage">
    <w:name w:val="CV Heading Language"/>
    <w:basedOn w:val="CVHeading2"/>
    <w:rsid w:val="00633E7B"/>
    <w:rPr>
      <w:b/>
    </w:rPr>
  </w:style>
  <w:style w:type="paragraph" w:customStyle="1" w:styleId="LevelAssessment-Code">
    <w:name w:val="Level Assessment - Code"/>
    <w:basedOn w:val="a"/>
    <w:rsid w:val="00633E7B"/>
    <w:pPr>
      <w:suppressAutoHyphens/>
      <w:spacing w:line="100" w:lineRule="atLeast"/>
      <w:ind w:left="28"/>
      <w:jc w:val="center"/>
    </w:pPr>
    <w:rPr>
      <w:rFonts w:ascii="Arial Narrow" w:hAnsi="Arial Narrow" w:cs="Arial Narrow"/>
      <w:sz w:val="18"/>
      <w:szCs w:val="20"/>
      <w:lang w:val="bg-BG" w:eastAsia="ar-SA"/>
    </w:rPr>
  </w:style>
  <w:style w:type="paragraph" w:customStyle="1" w:styleId="LevelAssessment-Description">
    <w:name w:val="Level Assessment - Description"/>
    <w:basedOn w:val="LevelAssessment-Code"/>
    <w:rsid w:val="00633E7B"/>
  </w:style>
  <w:style w:type="paragraph" w:customStyle="1" w:styleId="CVHeadingLevel">
    <w:name w:val="CV Heading Level"/>
    <w:basedOn w:val="CVHeading3"/>
    <w:rsid w:val="00633E7B"/>
    <w:rPr>
      <w:i/>
    </w:rPr>
  </w:style>
  <w:style w:type="paragraph" w:customStyle="1" w:styleId="LevelAssessment-Heading1">
    <w:name w:val="Level Assessment - Heading 1"/>
    <w:basedOn w:val="LevelAssessment-Code"/>
    <w:rsid w:val="00633E7B"/>
    <w:pPr>
      <w:ind w:left="57" w:right="57"/>
    </w:pPr>
    <w:rPr>
      <w:b/>
      <w:sz w:val="22"/>
    </w:rPr>
  </w:style>
  <w:style w:type="paragraph" w:customStyle="1" w:styleId="LevelAssessment-Heading2">
    <w:name w:val="Level Assessment - Heading 2"/>
    <w:basedOn w:val="a"/>
    <w:rsid w:val="00633E7B"/>
    <w:pPr>
      <w:suppressAutoHyphens/>
      <w:spacing w:line="100" w:lineRule="atLeast"/>
      <w:ind w:left="57" w:right="57"/>
      <w:jc w:val="center"/>
    </w:pPr>
    <w:rPr>
      <w:rFonts w:ascii="Arial Narrow" w:hAnsi="Arial Narrow" w:cs="Arial Narrow"/>
      <w:sz w:val="18"/>
      <w:szCs w:val="20"/>
      <w:lang w:eastAsia="ar-SA"/>
    </w:rPr>
  </w:style>
  <w:style w:type="paragraph" w:customStyle="1" w:styleId="LevelAssessment-Note">
    <w:name w:val="Level Assessment - Note"/>
    <w:basedOn w:val="LevelAssessment-Code"/>
    <w:rsid w:val="00633E7B"/>
    <w:pPr>
      <w:ind w:left="113"/>
      <w:jc w:val="left"/>
    </w:pPr>
    <w:rPr>
      <w:i/>
    </w:rPr>
  </w:style>
  <w:style w:type="paragraph" w:customStyle="1" w:styleId="CVMajor-FirstLine">
    <w:name w:val="CV Major - First Line"/>
    <w:basedOn w:val="a"/>
    <w:rsid w:val="00633E7B"/>
    <w:pPr>
      <w:suppressAutoHyphens/>
      <w:spacing w:before="74" w:line="100" w:lineRule="atLeast"/>
      <w:ind w:left="113" w:right="113"/>
    </w:pPr>
    <w:rPr>
      <w:rFonts w:ascii="Arial Narrow" w:hAnsi="Arial Narrow" w:cs="Arial Narrow"/>
      <w:b/>
      <w:szCs w:val="20"/>
      <w:lang w:val="bg-BG" w:eastAsia="ar-SA"/>
    </w:rPr>
  </w:style>
  <w:style w:type="paragraph" w:customStyle="1" w:styleId="CVMedium-FirstLine">
    <w:name w:val="CV Medium - First Line"/>
    <w:basedOn w:val="a"/>
    <w:rsid w:val="00633E7B"/>
    <w:pPr>
      <w:suppressAutoHyphens/>
      <w:spacing w:before="74" w:line="100" w:lineRule="atLeast"/>
      <w:ind w:left="113" w:right="113"/>
    </w:pPr>
    <w:rPr>
      <w:rFonts w:ascii="Arial Narrow" w:hAnsi="Arial Narrow" w:cs="Arial Narrow"/>
      <w:b/>
      <w:sz w:val="22"/>
      <w:szCs w:val="20"/>
      <w:lang w:val="bg-BG" w:eastAsia="ar-SA"/>
    </w:rPr>
  </w:style>
  <w:style w:type="paragraph" w:customStyle="1" w:styleId="CVNormal">
    <w:name w:val="CV Normal"/>
    <w:basedOn w:val="a"/>
    <w:rsid w:val="00633E7B"/>
    <w:pPr>
      <w:suppressAutoHyphens/>
      <w:spacing w:line="100" w:lineRule="atLeast"/>
      <w:ind w:left="113" w:right="113"/>
    </w:pPr>
    <w:rPr>
      <w:rFonts w:ascii="Arial Narrow" w:hAnsi="Arial Narrow" w:cs="Arial Narrow"/>
      <w:sz w:val="20"/>
      <w:szCs w:val="20"/>
      <w:lang w:val="bg-BG" w:eastAsia="ar-SA"/>
    </w:rPr>
  </w:style>
  <w:style w:type="paragraph" w:customStyle="1" w:styleId="CVSpacer">
    <w:name w:val="CV Spacer"/>
    <w:basedOn w:val="CVNormal"/>
    <w:rsid w:val="00633E7B"/>
    <w:rPr>
      <w:sz w:val="4"/>
    </w:rPr>
  </w:style>
  <w:style w:type="paragraph" w:customStyle="1" w:styleId="CVNormal-FirstLine">
    <w:name w:val="CV Normal - First Line"/>
    <w:basedOn w:val="CVNormal"/>
    <w:rsid w:val="00633E7B"/>
    <w:pPr>
      <w:spacing w:before="74"/>
    </w:pPr>
  </w:style>
  <w:style w:type="paragraph" w:styleId="27">
    <w:name w:val="Body Text Indent 2"/>
    <w:basedOn w:val="a"/>
    <w:link w:val="28"/>
    <w:rsid w:val="00633E7B"/>
    <w:pPr>
      <w:suppressAutoHyphens/>
      <w:spacing w:after="120" w:line="480" w:lineRule="auto"/>
      <w:ind w:left="283"/>
    </w:pPr>
    <w:rPr>
      <w:sz w:val="28"/>
      <w:szCs w:val="20"/>
      <w:lang w:eastAsia="ar-SA"/>
    </w:rPr>
  </w:style>
  <w:style w:type="character" w:customStyle="1" w:styleId="28">
    <w:name w:val="Основен текст с отстъп 2 Знак"/>
    <w:basedOn w:val="a1"/>
    <w:link w:val="27"/>
    <w:rsid w:val="00633E7B"/>
    <w:rPr>
      <w:rFonts w:ascii="Times New Roman" w:eastAsia="Times New Roman" w:hAnsi="Times New Roman" w:cs="Times New Roman"/>
      <w:sz w:val="28"/>
      <w:szCs w:val="20"/>
      <w:lang w:val="en-US" w:eastAsia="ar-SA"/>
    </w:rPr>
  </w:style>
  <w:style w:type="paragraph" w:customStyle="1" w:styleId="Style">
    <w:name w:val="Style"/>
    <w:rsid w:val="00633E7B"/>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rsid w:val="00633E7B"/>
    <w:pPr>
      <w:widowControl w:val="0"/>
      <w:suppressAutoHyphens/>
      <w:spacing w:after="0" w:line="100" w:lineRule="atLeast"/>
      <w:jc w:val="right"/>
    </w:pPr>
    <w:rPr>
      <w:rFonts w:ascii="Arial" w:eastAsia="Times New Roman" w:hAnsi="Arial" w:cs="Times New Roman"/>
      <w:sz w:val="24"/>
      <w:szCs w:val="20"/>
      <w:lang w:eastAsia="ar-SA"/>
    </w:rPr>
  </w:style>
  <w:style w:type="paragraph" w:styleId="36">
    <w:name w:val="Body Text 3"/>
    <w:basedOn w:val="a"/>
    <w:link w:val="37"/>
    <w:rsid w:val="00633E7B"/>
    <w:pPr>
      <w:suppressAutoHyphens/>
      <w:spacing w:after="120" w:line="100" w:lineRule="atLeast"/>
    </w:pPr>
    <w:rPr>
      <w:sz w:val="16"/>
      <w:szCs w:val="16"/>
      <w:lang w:val="en-GB" w:eastAsia="ar-SA"/>
    </w:rPr>
  </w:style>
  <w:style w:type="character" w:customStyle="1" w:styleId="37">
    <w:name w:val="Основен текст 3 Знак"/>
    <w:basedOn w:val="a1"/>
    <w:link w:val="36"/>
    <w:rsid w:val="00633E7B"/>
    <w:rPr>
      <w:rFonts w:ascii="Times New Roman" w:eastAsia="Times New Roman" w:hAnsi="Times New Roman" w:cs="Times New Roman"/>
      <w:sz w:val="16"/>
      <w:szCs w:val="16"/>
      <w:lang w:val="en-GB" w:eastAsia="ar-SA"/>
    </w:rPr>
  </w:style>
  <w:style w:type="paragraph" w:styleId="17">
    <w:name w:val="toc 1"/>
    <w:basedOn w:val="a"/>
    <w:rsid w:val="00633E7B"/>
    <w:pPr>
      <w:tabs>
        <w:tab w:val="left" w:pos="360"/>
        <w:tab w:val="left" w:leader="dot" w:pos="9000"/>
      </w:tabs>
      <w:suppressAutoHyphens/>
      <w:spacing w:before="240" w:line="100" w:lineRule="atLeast"/>
      <w:ind w:left="720" w:hanging="720"/>
    </w:pPr>
    <w:rPr>
      <w:szCs w:val="20"/>
      <w:lang w:eastAsia="ar-SA"/>
    </w:rPr>
  </w:style>
  <w:style w:type="paragraph" w:styleId="aff2">
    <w:name w:val="Block Text"/>
    <w:basedOn w:val="a"/>
    <w:rsid w:val="00633E7B"/>
    <w:pPr>
      <w:tabs>
        <w:tab w:val="left" w:pos="360"/>
      </w:tabs>
      <w:suppressAutoHyphens/>
      <w:spacing w:line="100" w:lineRule="atLeast"/>
      <w:ind w:left="360" w:right="-72"/>
      <w:jc w:val="both"/>
    </w:pPr>
    <w:rPr>
      <w:sz w:val="22"/>
      <w:szCs w:val="22"/>
      <w:lang w:val="bg-BG" w:eastAsia="ar-SA"/>
    </w:rPr>
  </w:style>
  <w:style w:type="paragraph" w:customStyle="1" w:styleId="aff3">
    <w:name w:val="Знак"/>
    <w:basedOn w:val="a"/>
    <w:rsid w:val="00633E7B"/>
    <w:pPr>
      <w:tabs>
        <w:tab w:val="left" w:pos="709"/>
      </w:tabs>
      <w:suppressAutoHyphens/>
      <w:spacing w:line="100" w:lineRule="atLeast"/>
    </w:pPr>
    <w:rPr>
      <w:rFonts w:ascii="Tahoma" w:hAnsi="Tahoma" w:cs="Tahoma"/>
      <w:lang w:val="pl-PL" w:eastAsia="ar-SA"/>
    </w:rPr>
  </w:style>
  <w:style w:type="paragraph" w:customStyle="1" w:styleId="xl24">
    <w:name w:val="xl24"/>
    <w:basedOn w:val="a"/>
    <w:rsid w:val="00633E7B"/>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5">
    <w:name w:val="xl25"/>
    <w:basedOn w:val="a"/>
    <w:rsid w:val="00633E7B"/>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6">
    <w:name w:val="xl26"/>
    <w:basedOn w:val="a"/>
    <w:rsid w:val="00633E7B"/>
    <w:pPr>
      <w:pBdr>
        <w:top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7">
    <w:name w:val="xl27"/>
    <w:basedOn w:val="a"/>
    <w:rsid w:val="00633E7B"/>
    <w:pPr>
      <w:pBdr>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28">
    <w:name w:val="xl28"/>
    <w:basedOn w:val="a"/>
    <w:rsid w:val="00633E7B"/>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9">
    <w:name w:val="xl29"/>
    <w:basedOn w:val="a"/>
    <w:rsid w:val="00633E7B"/>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0">
    <w:name w:val="xl30"/>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1">
    <w:name w:val="xl31"/>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32">
    <w:name w:val="xl32"/>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3">
    <w:name w:val="xl33"/>
    <w:basedOn w:val="a"/>
    <w:rsid w:val="00633E7B"/>
    <w:pPr>
      <w:pBdr>
        <w:top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34">
    <w:name w:val="xl34"/>
    <w:basedOn w:val="a"/>
    <w:rsid w:val="00633E7B"/>
    <w:pPr>
      <w:pBdr>
        <w:top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5">
    <w:name w:val="xl35"/>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6">
    <w:name w:val="xl36"/>
    <w:basedOn w:val="a"/>
    <w:rsid w:val="00633E7B"/>
    <w:pPr>
      <w:pBdr>
        <w:bottom w:val="single" w:sz="8" w:space="0" w:color="000000"/>
        <w:right w:val="single" w:sz="8" w:space="0" w:color="000000"/>
      </w:pBdr>
      <w:suppressAutoHyphens/>
      <w:spacing w:before="100" w:after="100" w:line="100" w:lineRule="atLeast"/>
    </w:pPr>
    <w:rPr>
      <w:lang w:val="bg-BG" w:eastAsia="ar-SA"/>
    </w:rPr>
  </w:style>
  <w:style w:type="paragraph" w:customStyle="1" w:styleId="xl37">
    <w:name w:val="xl37"/>
    <w:basedOn w:val="a"/>
    <w:rsid w:val="00633E7B"/>
    <w:pPr>
      <w:pBdr>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38">
    <w:name w:val="xl38"/>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39">
    <w:name w:val="xl39"/>
    <w:basedOn w:val="a"/>
    <w:rsid w:val="00633E7B"/>
    <w:pPr>
      <w:suppressAutoHyphens/>
      <w:spacing w:before="100" w:after="100" w:line="100" w:lineRule="atLeast"/>
    </w:pPr>
    <w:rPr>
      <w:lang w:val="bg-BG" w:eastAsia="ar-SA"/>
    </w:rPr>
  </w:style>
  <w:style w:type="paragraph" w:customStyle="1" w:styleId="xl40">
    <w:name w:val="xl40"/>
    <w:basedOn w:val="a"/>
    <w:rsid w:val="00633E7B"/>
    <w:pPr>
      <w:pBdr>
        <w:top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1">
    <w:name w:val="xl41"/>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lang w:val="bg-BG" w:eastAsia="ar-SA"/>
    </w:rPr>
  </w:style>
  <w:style w:type="paragraph" w:customStyle="1" w:styleId="xl42">
    <w:name w:val="xl42"/>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43">
    <w:name w:val="xl43"/>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4">
    <w:name w:val="xl44"/>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45">
    <w:name w:val="xl45"/>
    <w:basedOn w:val="a"/>
    <w:rsid w:val="00633E7B"/>
    <w:pPr>
      <w:pBdr>
        <w:top w:val="single" w:sz="8" w:space="0" w:color="000000"/>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46">
    <w:name w:val="xl46"/>
    <w:basedOn w:val="a"/>
    <w:rsid w:val="00633E7B"/>
    <w:pPr>
      <w:pBdr>
        <w:top w:val="single" w:sz="8" w:space="0" w:color="000000"/>
        <w:left w:val="single" w:sz="8" w:space="0" w:color="000000"/>
        <w:bottom w:val="single" w:sz="8" w:space="0" w:color="000000"/>
        <w:right w:val="single" w:sz="4" w:space="0" w:color="000000"/>
      </w:pBdr>
      <w:suppressAutoHyphens/>
      <w:spacing w:before="100" w:after="100" w:line="100" w:lineRule="atLeast"/>
    </w:pPr>
    <w:rPr>
      <w:lang w:val="bg-BG" w:eastAsia="ar-SA"/>
    </w:rPr>
  </w:style>
  <w:style w:type="paragraph" w:customStyle="1" w:styleId="xl47">
    <w:name w:val="xl47"/>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48">
    <w:name w:val="xl48"/>
    <w:basedOn w:val="a"/>
    <w:rsid w:val="00633E7B"/>
    <w:pPr>
      <w:pBdr>
        <w:left w:val="single" w:sz="8" w:space="0" w:color="000000"/>
      </w:pBdr>
      <w:suppressAutoHyphens/>
      <w:spacing w:before="100" w:after="100" w:line="100" w:lineRule="atLeast"/>
      <w:jc w:val="center"/>
    </w:pPr>
    <w:rPr>
      <w:lang w:val="bg-BG" w:eastAsia="ar-SA"/>
    </w:rPr>
  </w:style>
  <w:style w:type="paragraph" w:customStyle="1" w:styleId="xl49">
    <w:name w:val="xl49"/>
    <w:basedOn w:val="a"/>
    <w:rsid w:val="00633E7B"/>
    <w:pPr>
      <w:pBdr>
        <w:left w:val="single" w:sz="8" w:space="0" w:color="000000"/>
        <w:bottom w:val="single" w:sz="8" w:space="0" w:color="000000"/>
      </w:pBdr>
      <w:suppressAutoHyphens/>
      <w:spacing w:before="100" w:after="100" w:line="100" w:lineRule="atLeast"/>
      <w:jc w:val="center"/>
    </w:pPr>
    <w:rPr>
      <w:lang w:val="bg-BG" w:eastAsia="ar-SA"/>
    </w:rPr>
  </w:style>
  <w:style w:type="paragraph" w:customStyle="1" w:styleId="xl50">
    <w:name w:val="xl50"/>
    <w:basedOn w:val="a"/>
    <w:rsid w:val="00633E7B"/>
    <w:pPr>
      <w:pBdr>
        <w:top w:val="single" w:sz="8" w:space="0" w:color="000000"/>
        <w:left w:val="single" w:sz="8" w:space="0" w:color="000000"/>
      </w:pBdr>
      <w:suppressAutoHyphens/>
      <w:spacing w:before="100" w:after="100" w:line="100" w:lineRule="atLeast"/>
      <w:jc w:val="center"/>
    </w:pPr>
    <w:rPr>
      <w:lang w:val="bg-BG" w:eastAsia="ar-SA"/>
    </w:rPr>
  </w:style>
  <w:style w:type="paragraph" w:customStyle="1" w:styleId="xl51">
    <w:name w:val="xl51"/>
    <w:basedOn w:val="a"/>
    <w:rsid w:val="00633E7B"/>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2">
    <w:name w:val="xl52"/>
    <w:basedOn w:val="a"/>
    <w:rsid w:val="00633E7B"/>
    <w:pPr>
      <w:pBdr>
        <w:top w:val="single" w:sz="8" w:space="0" w:color="000000"/>
        <w:bottom w:val="single" w:sz="8" w:space="0" w:color="000000"/>
      </w:pBdr>
      <w:suppressAutoHyphens/>
      <w:spacing w:before="100" w:after="100" w:line="100" w:lineRule="atLeast"/>
    </w:pPr>
    <w:rPr>
      <w:lang w:val="bg-BG" w:eastAsia="ar-SA"/>
    </w:rPr>
  </w:style>
  <w:style w:type="paragraph" w:customStyle="1" w:styleId="xl53">
    <w:name w:val="xl53"/>
    <w:basedOn w:val="a"/>
    <w:rsid w:val="00633E7B"/>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4">
    <w:name w:val="xl54"/>
    <w:basedOn w:val="a"/>
    <w:rsid w:val="00633E7B"/>
    <w:pPr>
      <w:pBdr>
        <w:top w:val="single" w:sz="8"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5">
    <w:name w:val="xl55"/>
    <w:basedOn w:val="a"/>
    <w:rsid w:val="00633E7B"/>
    <w:pPr>
      <w:pBdr>
        <w:top w:val="single" w:sz="4" w:space="0" w:color="000000"/>
        <w:left w:val="single" w:sz="8" w:space="0" w:color="000000"/>
        <w:bottom w:val="single" w:sz="8" w:space="0" w:color="000000"/>
      </w:pBdr>
      <w:suppressAutoHyphens/>
      <w:spacing w:before="100" w:after="100" w:line="100" w:lineRule="atLeast"/>
    </w:pPr>
    <w:rPr>
      <w:lang w:val="bg-BG" w:eastAsia="ar-SA"/>
    </w:rPr>
  </w:style>
  <w:style w:type="paragraph" w:customStyle="1" w:styleId="xl56">
    <w:name w:val="xl56"/>
    <w:basedOn w:val="a"/>
    <w:rsid w:val="00633E7B"/>
    <w:pPr>
      <w:pBdr>
        <w:top w:val="single" w:sz="4"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7">
    <w:name w:val="xl57"/>
    <w:basedOn w:val="a"/>
    <w:rsid w:val="00633E7B"/>
    <w:pPr>
      <w:pBdr>
        <w:top w:val="single" w:sz="8" w:space="0" w:color="000000"/>
        <w:left w:val="single" w:sz="8" w:space="0" w:color="000000"/>
        <w:bottom w:val="single" w:sz="4" w:space="0" w:color="000000"/>
      </w:pBdr>
      <w:suppressAutoHyphens/>
      <w:spacing w:before="100" w:after="100" w:line="100" w:lineRule="atLeast"/>
    </w:pPr>
    <w:rPr>
      <w:lang w:val="bg-BG" w:eastAsia="ar-SA"/>
    </w:rPr>
  </w:style>
  <w:style w:type="paragraph" w:customStyle="1" w:styleId="xl58">
    <w:name w:val="xl58"/>
    <w:basedOn w:val="a"/>
    <w:rsid w:val="00633E7B"/>
    <w:pPr>
      <w:pBdr>
        <w:top w:val="single" w:sz="8" w:space="0" w:color="000000"/>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59">
    <w:name w:val="xl59"/>
    <w:basedOn w:val="a"/>
    <w:rsid w:val="00633E7B"/>
    <w:pPr>
      <w:suppressAutoHyphens/>
      <w:spacing w:before="100" w:after="100" w:line="100" w:lineRule="atLeast"/>
    </w:pPr>
    <w:rPr>
      <w:lang w:val="bg-BG" w:eastAsia="ar-SA"/>
    </w:rPr>
  </w:style>
  <w:style w:type="paragraph" w:customStyle="1" w:styleId="xl60">
    <w:name w:val="xl60"/>
    <w:basedOn w:val="a"/>
    <w:rsid w:val="00633E7B"/>
    <w:pPr>
      <w:pBdr>
        <w:left w:val="single" w:sz="4"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1">
    <w:name w:val="xl61"/>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2">
    <w:name w:val="xl62"/>
    <w:basedOn w:val="a"/>
    <w:rsid w:val="00633E7B"/>
    <w:pPr>
      <w:pBdr>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3">
    <w:name w:val="xl63"/>
    <w:basedOn w:val="a"/>
    <w:rsid w:val="00633E7B"/>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64">
    <w:name w:val="xl64"/>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5">
    <w:name w:val="xl65"/>
    <w:basedOn w:val="a"/>
    <w:rsid w:val="00633E7B"/>
    <w:pPr>
      <w:pBdr>
        <w:top w:val="single" w:sz="8" w:space="0" w:color="000000"/>
        <w:left w:val="single" w:sz="4"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66">
    <w:name w:val="xl66"/>
    <w:basedOn w:val="a"/>
    <w:rsid w:val="00633E7B"/>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7">
    <w:name w:val="xl67"/>
    <w:basedOn w:val="a"/>
    <w:rsid w:val="00633E7B"/>
    <w:pPr>
      <w:pBdr>
        <w:left w:val="single" w:sz="4" w:space="0" w:color="000000"/>
        <w:bottom w:val="single" w:sz="8" w:space="0" w:color="000000"/>
        <w:right w:val="single" w:sz="4" w:space="0" w:color="000000"/>
      </w:pBdr>
      <w:suppressAutoHyphens/>
      <w:spacing w:before="100" w:after="100" w:line="100" w:lineRule="atLeast"/>
      <w:jc w:val="center"/>
    </w:pPr>
    <w:rPr>
      <w:color w:val="FF0000"/>
      <w:lang w:val="bg-BG" w:eastAsia="ar-SA"/>
    </w:rPr>
  </w:style>
  <w:style w:type="paragraph" w:customStyle="1" w:styleId="xl68">
    <w:name w:val="xl68"/>
    <w:basedOn w:val="a"/>
    <w:rsid w:val="00633E7B"/>
    <w:pPr>
      <w:pBdr>
        <w:right w:val="single" w:sz="4" w:space="0" w:color="000000"/>
      </w:pBdr>
      <w:suppressAutoHyphens/>
      <w:spacing w:before="100" w:after="100" w:line="100" w:lineRule="atLeast"/>
    </w:pPr>
    <w:rPr>
      <w:lang w:val="bg-BG" w:eastAsia="ar-SA"/>
    </w:rPr>
  </w:style>
  <w:style w:type="paragraph" w:customStyle="1" w:styleId="xl69">
    <w:name w:val="xl69"/>
    <w:basedOn w:val="a"/>
    <w:rsid w:val="00633E7B"/>
    <w:pPr>
      <w:pBdr>
        <w:top w:val="single" w:sz="8" w:space="0" w:color="000000"/>
        <w:left w:val="single" w:sz="4" w:space="0" w:color="000000"/>
        <w:bottom w:val="single" w:sz="8" w:space="0" w:color="000000"/>
        <w:right w:val="single" w:sz="4" w:space="0" w:color="000000"/>
      </w:pBdr>
      <w:suppressAutoHyphens/>
      <w:spacing w:before="100" w:after="100" w:line="100" w:lineRule="atLeast"/>
      <w:jc w:val="center"/>
    </w:pPr>
    <w:rPr>
      <w:lang w:val="bg-BG" w:eastAsia="ar-SA"/>
    </w:rPr>
  </w:style>
  <w:style w:type="paragraph" w:customStyle="1" w:styleId="xl70">
    <w:name w:val="xl70"/>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71">
    <w:name w:val="xl71"/>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lang w:val="bg-BG" w:eastAsia="ar-SA"/>
    </w:rPr>
  </w:style>
  <w:style w:type="paragraph" w:customStyle="1" w:styleId="xl72">
    <w:name w:val="xl72"/>
    <w:basedOn w:val="a"/>
    <w:rsid w:val="00633E7B"/>
    <w:pPr>
      <w:pBdr>
        <w:top w:val="single" w:sz="8" w:space="0" w:color="000000"/>
        <w:left w:val="single" w:sz="8" w:space="0" w:color="000000"/>
        <w:right w:val="single" w:sz="8" w:space="0" w:color="000000"/>
      </w:pBdr>
      <w:suppressAutoHyphens/>
      <w:spacing w:before="100" w:after="100" w:line="100" w:lineRule="atLeast"/>
    </w:pPr>
    <w:rPr>
      <w:lang w:val="bg-BG" w:eastAsia="ar-SA"/>
    </w:rPr>
  </w:style>
  <w:style w:type="paragraph" w:customStyle="1" w:styleId="xl73">
    <w:name w:val="xl73"/>
    <w:basedOn w:val="a"/>
    <w:rsid w:val="00633E7B"/>
    <w:pPr>
      <w:pBdr>
        <w:left w:val="single" w:sz="8" w:space="0" w:color="000000"/>
        <w:bottom w:val="single" w:sz="8" w:space="0" w:color="000000"/>
        <w:right w:val="single" w:sz="8" w:space="0" w:color="000000"/>
      </w:pBdr>
      <w:suppressAutoHyphens/>
      <w:spacing w:before="100" w:after="100" w:line="100" w:lineRule="atLeast"/>
    </w:pPr>
    <w:rPr>
      <w:lang w:val="bg-BG" w:eastAsia="ar-SA"/>
    </w:rPr>
  </w:style>
  <w:style w:type="paragraph" w:customStyle="1" w:styleId="xl74">
    <w:name w:val="xl74"/>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5">
    <w:name w:val="xl75"/>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6">
    <w:name w:val="xl76"/>
    <w:basedOn w:val="a"/>
    <w:rsid w:val="00633E7B"/>
    <w:pPr>
      <w:pBdr>
        <w:top w:val="single" w:sz="8" w:space="0" w:color="000000"/>
        <w:left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xl77">
    <w:name w:val="xl77"/>
    <w:basedOn w:val="a"/>
    <w:rsid w:val="00633E7B"/>
    <w:pPr>
      <w:pBdr>
        <w:left w:val="single" w:sz="8" w:space="0" w:color="000000"/>
        <w:bottom w:val="single" w:sz="8" w:space="0" w:color="000000"/>
        <w:right w:val="single" w:sz="8" w:space="0" w:color="000000"/>
      </w:pBdr>
      <w:suppressAutoHyphens/>
      <w:spacing w:before="100" w:after="100" w:line="100" w:lineRule="atLeast"/>
      <w:jc w:val="center"/>
    </w:pPr>
    <w:rPr>
      <w:b/>
      <w:bCs/>
      <w:lang w:val="bg-BG" w:eastAsia="ar-SA"/>
    </w:rPr>
  </w:style>
  <w:style w:type="paragraph" w:customStyle="1" w:styleId="aff4">
    <w:name w:val="Знак Знак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xl22">
    <w:name w:val="xl22"/>
    <w:basedOn w:val="a"/>
    <w:rsid w:val="00633E7B"/>
    <w:pPr>
      <w:pBdr>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xl23">
    <w:name w:val="xl23"/>
    <w:basedOn w:val="a"/>
    <w:rsid w:val="00633E7B"/>
    <w:pPr>
      <w:pBdr>
        <w:top w:val="single" w:sz="8" w:space="0" w:color="000000"/>
        <w:bottom w:val="single" w:sz="8" w:space="0" w:color="000000"/>
        <w:right w:val="single" w:sz="8" w:space="0" w:color="000000"/>
      </w:pBdr>
      <w:suppressAutoHyphens/>
      <w:spacing w:before="100" w:after="100" w:line="100" w:lineRule="atLeast"/>
      <w:jc w:val="center"/>
    </w:pPr>
    <w:rPr>
      <w:color w:val="FF0000"/>
      <w:lang w:val="bg-BG" w:eastAsia="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rsid w:val="00633E7B"/>
    <w:pPr>
      <w:suppressAutoHyphens/>
      <w:spacing w:after="120" w:line="100" w:lineRule="atLeast"/>
    </w:pPr>
    <w:rPr>
      <w:rFonts w:ascii="Futura Bk" w:hAnsi="Futura Bk" w:cs="Futura Bk"/>
      <w:sz w:val="20"/>
      <w:szCs w:val="20"/>
      <w:lang w:eastAsia="ar-SA"/>
    </w:rPr>
  </w:style>
  <w:style w:type="paragraph" w:customStyle="1" w:styleId="CharChar0">
    <w:name w:val="Знак Знак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
    <w:name w:val="Char"/>
    <w:basedOn w:val="a"/>
    <w:rsid w:val="00633E7B"/>
    <w:pPr>
      <w:tabs>
        <w:tab w:val="num" w:pos="720"/>
      </w:tabs>
      <w:suppressAutoHyphens/>
      <w:spacing w:line="100" w:lineRule="atLeast"/>
      <w:ind w:left="357" w:firstLine="3"/>
      <w:jc w:val="both"/>
    </w:pPr>
    <w:rPr>
      <w:lang w:eastAsia="ar-SA"/>
    </w:rPr>
  </w:style>
  <w:style w:type="paragraph" w:customStyle="1" w:styleId="Default">
    <w:name w:val="Default"/>
    <w:rsid w:val="00633E7B"/>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rsid w:val="00633E7B"/>
    <w:pPr>
      <w:tabs>
        <w:tab w:val="left" w:pos="709"/>
      </w:tabs>
      <w:suppressAutoHyphens/>
      <w:spacing w:line="100" w:lineRule="atLeast"/>
    </w:pPr>
    <w:rPr>
      <w:rFonts w:ascii="Tahoma" w:hAnsi="Tahoma" w:cs="Tahoma"/>
      <w:sz w:val="20"/>
      <w:szCs w:val="20"/>
      <w:lang w:val="pl-PL" w:eastAsia="ar-SA"/>
    </w:rPr>
  </w:style>
  <w:style w:type="paragraph" w:customStyle="1" w:styleId="CharCharCharCharCharChar0">
    <w:name w:val="Char Char Знак Char Char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1CharCharCharCharChar">
    <w:name w:val="Char1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Style2">
    <w:name w:val="Style2"/>
    <w:basedOn w:val="2"/>
    <w:rsid w:val="00633E7B"/>
    <w:pPr>
      <w:keepNext/>
      <w:tabs>
        <w:tab w:val="left" w:pos="0"/>
      </w:tabs>
      <w:suppressAutoHyphens/>
      <w:autoSpaceDE/>
      <w:autoSpaceDN/>
      <w:adjustRightInd/>
      <w:spacing w:before="480" w:after="120" w:line="100" w:lineRule="atLeast"/>
      <w:ind w:left="540"/>
      <w:jc w:val="both"/>
    </w:pPr>
    <w:rPr>
      <w:rFonts w:ascii="Times New Roman" w:hAnsi="Times New Roman" w:cs="Times New Roman"/>
      <w:b/>
      <w:szCs w:val="20"/>
      <w:lang w:eastAsia="ar-SA"/>
    </w:rPr>
  </w:style>
  <w:style w:type="paragraph" w:customStyle="1" w:styleId="Char1CharCharChar1CharCharCharCharCharCharCharCharCharCharCharCharChar">
    <w:name w:val="Char1 Char Char Char1 Char Char Char Char Char Char Char Char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ListNumberLevel2">
    <w:name w:val="List Number (Level 2)"/>
    <w:basedOn w:val="a"/>
    <w:rsid w:val="00633E7B"/>
    <w:pPr>
      <w:suppressAutoHyphens/>
      <w:spacing w:after="240" w:line="100" w:lineRule="atLeast"/>
      <w:jc w:val="both"/>
    </w:pPr>
    <w:rPr>
      <w:szCs w:val="20"/>
      <w:lang w:val="en-GB" w:eastAsia="ar-SA"/>
    </w:rPr>
  </w:style>
  <w:style w:type="paragraph" w:customStyle="1" w:styleId="Char1CharCharCharCharCharChar1CharChar">
    <w:name w:val="Char1 Char Char Char Char Char Char1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
    <w:name w:val="Char1 Char Char Char1 Char Char Char Char Char Char Char Char Знак Знак Char Char Знак Знак Char Char Знак"/>
    <w:basedOn w:val="a"/>
    <w:rsid w:val="00633E7B"/>
    <w:pPr>
      <w:tabs>
        <w:tab w:val="left" w:pos="709"/>
      </w:tabs>
      <w:suppressAutoHyphens/>
      <w:spacing w:line="100" w:lineRule="atLeast"/>
    </w:pPr>
    <w:rPr>
      <w:rFonts w:ascii="Tahoma" w:hAnsi="Tahoma" w:cs="Tahoma"/>
      <w:lang w:val="pl-PL" w:eastAsia="ar-SA"/>
    </w:rPr>
  </w:style>
  <w:style w:type="paragraph" w:customStyle="1" w:styleId="CharChar1">
    <w:name w:val="Char Char"/>
    <w:basedOn w:val="a"/>
    <w:rsid w:val="00633E7B"/>
    <w:pPr>
      <w:tabs>
        <w:tab w:val="left" w:pos="709"/>
      </w:tabs>
      <w:suppressAutoHyphens/>
      <w:spacing w:line="100" w:lineRule="atLeast"/>
    </w:pPr>
    <w:rPr>
      <w:rFonts w:ascii="Tahoma" w:hAnsi="Tahoma" w:cs="Tahoma"/>
      <w:sz w:val="20"/>
      <w:szCs w:val="20"/>
      <w:lang w:val="pl-PL" w:eastAsia="ar-SA"/>
    </w:rPr>
  </w:style>
  <w:style w:type="paragraph" w:customStyle="1" w:styleId="Char1CharCharChar1CharCharCharCharCharCharCharChar">
    <w:name w:val="Char1 Char Char Char1 Char Char Char Char Char Char Char Char Знак"/>
    <w:basedOn w:val="a"/>
    <w:rsid w:val="00633E7B"/>
    <w:pPr>
      <w:tabs>
        <w:tab w:val="left" w:pos="709"/>
      </w:tabs>
      <w:suppressAutoHyphens/>
      <w:spacing w:line="100" w:lineRule="atLeast"/>
    </w:pPr>
    <w:rPr>
      <w:rFonts w:ascii="Tahoma" w:hAnsi="Tahoma" w:cs="Tahoma"/>
      <w:lang w:val="pl-PL" w:eastAsia="ar-SA"/>
    </w:rPr>
  </w:style>
  <w:style w:type="paragraph" w:customStyle="1" w:styleId="Char1CharCharChar1CharCharCharCharCharCharCharCharCharCharCharCharCharCharChar">
    <w:name w:val="Char1 Char Char Char1 Char Char Char Char Char Char Char Char Char Char Char Char Char Знак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1CharCharCharCharCharCharCharChar">
    <w:name w:val="Знак1 Char Char Знак Char Char Знак Char Char Знак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CharCharCharCharCharCharCharChar">
    <w:name w:val="Char Char Знак Char Char Знак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1CharChar">
    <w:name w:val="Знак Знак1 Char Char"/>
    <w:basedOn w:val="a"/>
    <w:rsid w:val="00633E7B"/>
    <w:pPr>
      <w:tabs>
        <w:tab w:val="left" w:pos="709"/>
      </w:tabs>
      <w:suppressAutoHyphens/>
      <w:spacing w:line="100" w:lineRule="atLeast"/>
    </w:pPr>
    <w:rPr>
      <w:rFonts w:ascii="Tahoma" w:hAnsi="Tahoma" w:cs="Tahoma"/>
      <w:lang w:val="pl-PL" w:eastAsia="ar-SA"/>
    </w:rPr>
  </w:style>
  <w:style w:type="paragraph" w:customStyle="1" w:styleId="CharChar2">
    <w:name w:val="Char Char Знак Знак Знак Знак Знак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NormalParagraph">
    <w:name w:val="Normal Paragraph"/>
    <w:basedOn w:val="a"/>
    <w:rsid w:val="00633E7B"/>
    <w:pPr>
      <w:widowControl w:val="0"/>
      <w:suppressAutoHyphens/>
      <w:spacing w:after="120" w:line="100" w:lineRule="atLeast"/>
    </w:pPr>
    <w:rPr>
      <w:sz w:val="22"/>
      <w:szCs w:val="22"/>
      <w:lang w:val="en-GB" w:eastAsia="ar-SA"/>
    </w:rPr>
  </w:style>
  <w:style w:type="paragraph" w:customStyle="1" w:styleId="CharCharChar1CharCharCharCharCharChar">
    <w:name w:val="Char Char Char1 Char Char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firstline">
    <w:name w:val="firstline"/>
    <w:basedOn w:val="a"/>
    <w:rsid w:val="00633E7B"/>
    <w:pPr>
      <w:suppressAutoHyphens/>
      <w:spacing w:line="240" w:lineRule="atLeast"/>
      <w:ind w:firstLine="640"/>
      <w:jc w:val="both"/>
    </w:pPr>
    <w:rPr>
      <w:color w:val="000000"/>
      <w:lang w:val="bg-BG" w:eastAsia="ar-SA"/>
    </w:rPr>
  </w:style>
  <w:style w:type="paragraph" w:customStyle="1" w:styleId="Caption1">
    <w:name w:val="Caption1"/>
    <w:basedOn w:val="a"/>
    <w:rsid w:val="00633E7B"/>
    <w:pPr>
      <w:suppressAutoHyphens/>
      <w:spacing w:line="100" w:lineRule="atLeast"/>
    </w:pPr>
    <w:rPr>
      <w:b/>
      <w:bCs/>
      <w:sz w:val="20"/>
      <w:szCs w:val="20"/>
      <w:lang w:eastAsia="ar-SA"/>
    </w:rPr>
  </w:style>
  <w:style w:type="paragraph" w:customStyle="1" w:styleId="BodyText21">
    <w:name w:val="Body Text 21"/>
    <w:basedOn w:val="a"/>
    <w:rsid w:val="00633E7B"/>
    <w:pPr>
      <w:widowControl w:val="0"/>
      <w:suppressAutoHyphens/>
      <w:spacing w:line="100" w:lineRule="atLeast"/>
      <w:jc w:val="center"/>
    </w:pPr>
    <w:rPr>
      <w:b/>
      <w:szCs w:val="20"/>
      <w:lang w:eastAsia="ar-SA"/>
    </w:rPr>
  </w:style>
  <w:style w:type="paragraph" w:customStyle="1" w:styleId="18">
    <w:name w:val="Списък на абзаци1"/>
    <w:basedOn w:val="a"/>
    <w:rsid w:val="00633E7B"/>
    <w:pPr>
      <w:suppressAutoHyphens/>
      <w:spacing w:line="100" w:lineRule="atLeast"/>
      <w:ind w:left="720"/>
    </w:pPr>
    <w:rPr>
      <w:sz w:val="20"/>
      <w:szCs w:val="20"/>
      <w:lang w:val="bg-BG" w:eastAsia="ar-SA"/>
    </w:rPr>
  </w:style>
  <w:style w:type="paragraph" w:customStyle="1" w:styleId="1a">
    <w:name w:val="Без разредка1"/>
    <w:rsid w:val="00633E7B"/>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8">
    <w:name w:val="Основен текст (3)"/>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1b">
    <w:name w:val="Заглавие #1"/>
    <w:basedOn w:val="a"/>
    <w:rsid w:val="00633E7B"/>
    <w:pPr>
      <w:shd w:val="clear" w:color="auto" w:fill="FFFFFF"/>
      <w:suppressAutoHyphens/>
      <w:spacing w:before="300" w:line="298" w:lineRule="exact"/>
      <w:ind w:firstLine="360"/>
      <w:jc w:val="both"/>
    </w:pPr>
    <w:rPr>
      <w:rFonts w:ascii="Arial Narrow" w:eastAsia="Arial Narrow" w:hAnsi="Arial Narrow" w:cs="font317"/>
      <w:sz w:val="23"/>
      <w:szCs w:val="23"/>
      <w:lang w:val="bg-BG" w:eastAsia="ar-SA"/>
    </w:rPr>
  </w:style>
  <w:style w:type="paragraph" w:customStyle="1" w:styleId="54">
    <w:name w:val="Основен текст (5)"/>
    <w:basedOn w:val="a"/>
    <w:rsid w:val="00633E7B"/>
    <w:pPr>
      <w:shd w:val="clear" w:color="auto" w:fill="FFFFFF"/>
      <w:suppressAutoHyphens/>
      <w:spacing w:line="302" w:lineRule="exact"/>
      <w:ind w:firstLine="360"/>
      <w:jc w:val="both"/>
    </w:pPr>
    <w:rPr>
      <w:rFonts w:ascii="Arial Narrow" w:eastAsia="Arial Narrow" w:hAnsi="Arial Narrow" w:cs="font317"/>
      <w:sz w:val="23"/>
      <w:szCs w:val="23"/>
      <w:lang w:val="bg-BG" w:eastAsia="ar-SA"/>
    </w:rPr>
  </w:style>
  <w:style w:type="paragraph" w:customStyle="1" w:styleId="2a">
    <w:name w:val="Заглавие на изображение (2)"/>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9">
    <w:name w:val="Заглавие на изображение (3)"/>
    <w:basedOn w:val="a"/>
    <w:rsid w:val="00633E7B"/>
    <w:pPr>
      <w:shd w:val="clear" w:color="auto" w:fill="FFFFFF"/>
      <w:suppressAutoHyphens/>
      <w:spacing w:line="0" w:lineRule="atLeast"/>
    </w:pPr>
    <w:rPr>
      <w:rFonts w:ascii="Arial Narrow" w:eastAsia="Arial Narrow" w:hAnsi="Arial Narrow" w:cs="font317"/>
      <w:sz w:val="19"/>
      <w:szCs w:val="19"/>
      <w:lang w:val="bg-BG" w:eastAsia="ar-SA"/>
    </w:rPr>
  </w:style>
  <w:style w:type="paragraph" w:customStyle="1" w:styleId="3a">
    <w:name w:val="Заглавие #3"/>
    <w:basedOn w:val="a"/>
    <w:rsid w:val="00633E7B"/>
    <w:pPr>
      <w:shd w:val="clear" w:color="auto" w:fill="FFFFFF"/>
      <w:suppressAutoHyphens/>
      <w:spacing w:before="540" w:after="120" w:line="0" w:lineRule="atLeast"/>
      <w:jc w:val="both"/>
    </w:pPr>
    <w:rPr>
      <w:rFonts w:ascii="Arial Narrow" w:eastAsia="Arial Narrow" w:hAnsi="Arial Narrow" w:cs="font317"/>
      <w:sz w:val="21"/>
      <w:szCs w:val="21"/>
      <w:lang w:val="bg-BG" w:eastAsia="ar-SA"/>
    </w:rPr>
  </w:style>
  <w:style w:type="paragraph" w:customStyle="1" w:styleId="92">
    <w:name w:val="Основен текст (9)"/>
    <w:basedOn w:val="a"/>
    <w:rsid w:val="00633E7B"/>
    <w:pPr>
      <w:shd w:val="clear" w:color="auto" w:fill="FFFFFF"/>
      <w:suppressAutoHyphens/>
      <w:spacing w:before="120" w:after="540" w:line="0" w:lineRule="atLeast"/>
    </w:pPr>
    <w:rPr>
      <w:rFonts w:ascii="Arial Narrow" w:eastAsia="Arial Narrow" w:hAnsi="Arial Narrow" w:cs="font317"/>
      <w:sz w:val="21"/>
      <w:szCs w:val="21"/>
      <w:lang w:val="bg-BG" w:eastAsia="ar-SA"/>
    </w:rPr>
  </w:style>
  <w:style w:type="paragraph" w:customStyle="1" w:styleId="101">
    <w:name w:val="Основен текст (10)"/>
    <w:basedOn w:val="a"/>
    <w:rsid w:val="00633E7B"/>
    <w:pPr>
      <w:shd w:val="clear" w:color="auto" w:fill="FFFFFF"/>
      <w:suppressAutoHyphens/>
      <w:spacing w:before="240" w:after="60" w:line="0" w:lineRule="atLeast"/>
      <w:jc w:val="both"/>
    </w:pPr>
    <w:rPr>
      <w:rFonts w:ascii="Arial Narrow" w:eastAsia="Arial Narrow" w:hAnsi="Arial Narrow" w:cs="font317"/>
      <w:sz w:val="21"/>
      <w:szCs w:val="21"/>
      <w:lang w:val="bg-BG" w:eastAsia="ar-SA"/>
    </w:rPr>
  </w:style>
  <w:style w:type="paragraph" w:customStyle="1" w:styleId="Char0">
    <w:name w:val="Char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14CharChar">
    <w:name w:val="Знак Знак14 Char Char Знак Знак"/>
    <w:basedOn w:val="a"/>
    <w:rsid w:val="00633E7B"/>
    <w:pPr>
      <w:tabs>
        <w:tab w:val="left" w:pos="709"/>
      </w:tabs>
      <w:suppressAutoHyphens/>
      <w:spacing w:line="100" w:lineRule="atLeast"/>
    </w:pPr>
    <w:rPr>
      <w:rFonts w:ascii="Tahoma" w:hAnsi="Tahoma" w:cs="Tahoma"/>
      <w:lang w:val="pl-PL" w:eastAsia="ar-SA"/>
    </w:rPr>
  </w:style>
  <w:style w:type="paragraph" w:customStyle="1" w:styleId="NoSpacing1">
    <w:name w:val="No Spacing1"/>
    <w:rsid w:val="00633E7B"/>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rsid w:val="00633E7B"/>
    <w:pPr>
      <w:tabs>
        <w:tab w:val="left" w:pos="709"/>
      </w:tabs>
      <w:suppressAutoHyphens/>
      <w:spacing w:line="100" w:lineRule="atLeast"/>
    </w:pPr>
    <w:rPr>
      <w:rFonts w:ascii="Tahoma" w:hAnsi="Tahoma" w:cs="Tahoma"/>
      <w:lang w:val="pl-PL" w:eastAsia="ar-SA"/>
    </w:rPr>
  </w:style>
  <w:style w:type="paragraph" w:customStyle="1" w:styleId="tigrseq">
    <w:name w:val="tigrseq"/>
    <w:basedOn w:val="a"/>
    <w:rsid w:val="00633E7B"/>
    <w:pPr>
      <w:suppressAutoHyphens/>
      <w:spacing w:before="100" w:after="100" w:line="100" w:lineRule="atLeast"/>
    </w:pPr>
    <w:rPr>
      <w:lang w:val="bg-BG" w:eastAsia="ar-SA"/>
    </w:rPr>
  </w:style>
  <w:style w:type="paragraph" w:customStyle="1" w:styleId="1c">
    <w:name w:val="Заглавие1"/>
    <w:basedOn w:val="a"/>
    <w:rsid w:val="00633E7B"/>
    <w:pPr>
      <w:suppressAutoHyphens/>
      <w:spacing w:before="100" w:after="100" w:line="100" w:lineRule="atLeast"/>
    </w:pPr>
    <w:rPr>
      <w:lang w:val="bg-BG" w:eastAsia="ar-SA"/>
    </w:rPr>
  </w:style>
  <w:style w:type="paragraph" w:customStyle="1" w:styleId="Style1">
    <w:name w:val="Style1"/>
    <w:basedOn w:val="a"/>
    <w:rsid w:val="00633E7B"/>
    <w:pPr>
      <w:shd w:val="clear" w:color="auto" w:fill="FFFFFF"/>
      <w:suppressAutoHyphens/>
      <w:spacing w:after="120" w:line="360" w:lineRule="auto"/>
      <w:jc w:val="center"/>
    </w:pPr>
    <w:rPr>
      <w:b/>
      <w:bCs/>
      <w:kern w:val="1"/>
      <w:u w:val="single"/>
      <w:lang w:val="bg-BG" w:eastAsia="ar-SA"/>
    </w:rPr>
  </w:style>
  <w:style w:type="paragraph" w:customStyle="1" w:styleId="title1">
    <w:name w:val="title1"/>
    <w:basedOn w:val="a"/>
    <w:rsid w:val="00633E7B"/>
    <w:pPr>
      <w:suppressAutoHyphens/>
      <w:spacing w:before="100" w:after="100" w:line="100" w:lineRule="atLeast"/>
      <w:jc w:val="center"/>
    </w:pPr>
    <w:rPr>
      <w:b/>
      <w:bCs/>
      <w:sz w:val="30"/>
      <w:szCs w:val="30"/>
      <w:lang w:val="bg-BG" w:eastAsia="ar-SA"/>
    </w:rPr>
  </w:style>
  <w:style w:type="paragraph" w:customStyle="1" w:styleId="Style5">
    <w:name w:val="Style5"/>
    <w:basedOn w:val="a"/>
    <w:rsid w:val="00633E7B"/>
    <w:pPr>
      <w:widowControl w:val="0"/>
      <w:suppressAutoHyphens/>
      <w:spacing w:line="100" w:lineRule="atLeast"/>
    </w:pPr>
    <w:rPr>
      <w:lang w:val="bg-BG" w:eastAsia="ar-SA"/>
    </w:rPr>
  </w:style>
  <w:style w:type="paragraph" w:customStyle="1" w:styleId="Style8">
    <w:name w:val="Style8"/>
    <w:basedOn w:val="a"/>
    <w:rsid w:val="00633E7B"/>
    <w:pPr>
      <w:widowControl w:val="0"/>
      <w:suppressAutoHyphens/>
      <w:spacing w:line="250" w:lineRule="exact"/>
      <w:ind w:firstLine="365"/>
      <w:jc w:val="both"/>
    </w:pPr>
    <w:rPr>
      <w:lang w:val="bg-BG" w:eastAsia="ar-SA"/>
    </w:rPr>
  </w:style>
  <w:style w:type="paragraph" w:customStyle="1" w:styleId="Style13">
    <w:name w:val="Style13"/>
    <w:basedOn w:val="a"/>
    <w:rsid w:val="00633E7B"/>
    <w:pPr>
      <w:widowControl w:val="0"/>
      <w:suppressAutoHyphens/>
      <w:spacing w:line="250" w:lineRule="exact"/>
      <w:ind w:firstLine="360"/>
      <w:jc w:val="both"/>
    </w:pPr>
    <w:rPr>
      <w:lang w:val="bg-BG" w:eastAsia="ar-SA"/>
    </w:rPr>
  </w:style>
  <w:style w:type="paragraph" w:customStyle="1" w:styleId="Style16">
    <w:name w:val="Style16"/>
    <w:basedOn w:val="a"/>
    <w:rsid w:val="00633E7B"/>
    <w:pPr>
      <w:widowControl w:val="0"/>
      <w:suppressAutoHyphens/>
      <w:spacing w:line="254" w:lineRule="exact"/>
      <w:ind w:firstLine="365"/>
    </w:pPr>
    <w:rPr>
      <w:lang w:val="bg-BG" w:eastAsia="ar-SA"/>
    </w:rPr>
  </w:style>
  <w:style w:type="paragraph" w:styleId="HTML0">
    <w:name w:val="HTML Preformatted"/>
    <w:basedOn w:val="a"/>
    <w:link w:val="HTML1"/>
    <w:rsid w:val="0063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val="bg-BG" w:eastAsia="ar-SA"/>
    </w:rPr>
  </w:style>
  <w:style w:type="character" w:customStyle="1" w:styleId="HTML1">
    <w:name w:val="HTML стандартен Знак"/>
    <w:basedOn w:val="a1"/>
    <w:link w:val="HTML0"/>
    <w:rsid w:val="00633E7B"/>
    <w:rPr>
      <w:rFonts w:ascii="Courier New" w:eastAsia="Times New Roman" w:hAnsi="Courier New" w:cs="Courier New"/>
      <w:sz w:val="20"/>
      <w:szCs w:val="20"/>
      <w:lang w:eastAsia="ar-SA"/>
    </w:rPr>
  </w:style>
  <w:style w:type="character" w:customStyle="1" w:styleId="-3">
    <w:name w:val="Светла мрежа - Акцент 3 Знак"/>
    <w:link w:val="-30"/>
    <w:locked/>
    <w:rsid w:val="00633E7B"/>
    <w:rPr>
      <w:sz w:val="24"/>
      <w:szCs w:val="24"/>
      <w:lang w:val="bg-BG" w:eastAsia="ar-SA" w:bidi="ar-SA"/>
    </w:rPr>
  </w:style>
  <w:style w:type="paragraph" w:customStyle="1" w:styleId="WW-BodyTextIndent3">
    <w:name w:val="WW-Body Text Indent 3"/>
    <w:basedOn w:val="a"/>
    <w:rsid w:val="00633E7B"/>
    <w:pPr>
      <w:suppressAutoHyphens/>
      <w:spacing w:after="120" w:line="100" w:lineRule="atLeast"/>
      <w:ind w:left="283"/>
    </w:pPr>
    <w:rPr>
      <w:sz w:val="16"/>
      <w:szCs w:val="16"/>
      <w:lang w:val="bg-BG" w:eastAsia="ar-SA"/>
    </w:rPr>
  </w:style>
  <w:style w:type="paragraph" w:customStyle="1" w:styleId="-">
    <w:name w:val="Таблица - съдържание"/>
    <w:basedOn w:val="a"/>
    <w:rsid w:val="00633E7B"/>
    <w:pPr>
      <w:suppressLineNumbers/>
      <w:suppressAutoHyphens/>
      <w:spacing w:line="100" w:lineRule="atLeast"/>
    </w:pPr>
    <w:rPr>
      <w:lang w:val="bg-BG" w:eastAsia="ar-SA"/>
    </w:rPr>
  </w:style>
  <w:style w:type="paragraph" w:customStyle="1" w:styleId="-0">
    <w:name w:val="Таблица - заглавие"/>
    <w:basedOn w:val="-"/>
    <w:rsid w:val="00633E7B"/>
    <w:pPr>
      <w:jc w:val="center"/>
    </w:pPr>
    <w:rPr>
      <w:b/>
      <w:bCs/>
    </w:rPr>
  </w:style>
  <w:style w:type="character" w:customStyle="1" w:styleId="TitleChar1">
    <w:name w:val="Title Char1"/>
    <w:rsid w:val="00633E7B"/>
    <w:rPr>
      <w:rFonts w:ascii="Cambria" w:eastAsia="Times New Roman" w:hAnsi="Cambria" w:cs="Times New Roman"/>
      <w:color w:val="17365D"/>
      <w:spacing w:val="5"/>
      <w:kern w:val="28"/>
      <w:sz w:val="52"/>
      <w:szCs w:val="5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633E7B"/>
    <w:pPr>
      <w:tabs>
        <w:tab w:val="left" w:pos="709"/>
      </w:tabs>
    </w:pPr>
    <w:rPr>
      <w:rFonts w:ascii="Tahoma" w:hAnsi="Tahoma"/>
      <w:lang w:val="pl-PL" w:eastAsia="pl-PL"/>
    </w:rPr>
  </w:style>
  <w:style w:type="paragraph" w:customStyle="1" w:styleId="2b">
    <w:name w:val="Основен текст2"/>
    <w:basedOn w:val="a"/>
    <w:rsid w:val="00633E7B"/>
    <w:pPr>
      <w:widowControl w:val="0"/>
      <w:shd w:val="clear" w:color="auto" w:fill="FFFFFF"/>
      <w:spacing w:before="300" w:line="413" w:lineRule="exact"/>
      <w:jc w:val="both"/>
    </w:pPr>
    <w:rPr>
      <w:spacing w:val="-3"/>
      <w:sz w:val="23"/>
      <w:szCs w:val="23"/>
      <w:lang w:val="bg-BG" w:eastAsia="bg-BG"/>
    </w:rPr>
  </w:style>
  <w:style w:type="paragraph" w:styleId="aff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6"/>
    <w:unhideWhenUsed/>
    <w:rsid w:val="00633E7B"/>
    <w:pPr>
      <w:suppressAutoHyphens/>
      <w:spacing w:line="100" w:lineRule="atLeast"/>
    </w:pPr>
    <w:rPr>
      <w:sz w:val="20"/>
      <w:szCs w:val="20"/>
      <w:lang w:val="bg-BG" w:eastAsia="ar-SA"/>
    </w:rPr>
  </w:style>
  <w:style w:type="character" w:customStyle="1" w:styleId="af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5"/>
    <w:rsid w:val="00633E7B"/>
    <w:rPr>
      <w:rFonts w:ascii="Times New Roman" w:eastAsia="Times New Roman" w:hAnsi="Times New Roman" w:cs="Times New Roman"/>
      <w:sz w:val="20"/>
      <w:szCs w:val="20"/>
      <w:lang w:eastAsia="ar-SA"/>
    </w:rPr>
  </w:style>
  <w:style w:type="character" w:styleId="aff7">
    <w:name w:val="footnote reference"/>
    <w:aliases w:val="Footnote symbol,-E Fußnotenzeichen,Footnote Reference Superscript"/>
    <w:rsid w:val="00633E7B"/>
    <w:rPr>
      <w:rFonts w:ascii="Times New Roman" w:hAnsi="Times New Roman" w:cs="Times New Roman"/>
      <w:sz w:val="27"/>
      <w:vertAlign w:val="superscript"/>
      <w:lang w:val="en-US"/>
    </w:rPr>
  </w:style>
  <w:style w:type="character" w:customStyle="1" w:styleId="Bodytext2">
    <w:name w:val="Body text (2)_"/>
    <w:link w:val="Bodytext20"/>
    <w:locked/>
    <w:rsid w:val="00633E7B"/>
    <w:rPr>
      <w:rFonts w:ascii="Verdana" w:eastAsia="Verdana" w:hAnsi="Verdana"/>
      <w:i/>
      <w:iCs/>
      <w:shd w:val="clear" w:color="auto" w:fill="FFFFFF"/>
    </w:rPr>
  </w:style>
  <w:style w:type="paragraph" w:customStyle="1" w:styleId="Bodytext20">
    <w:name w:val="Body text (2)"/>
    <w:basedOn w:val="a"/>
    <w:link w:val="Bodytext2"/>
    <w:rsid w:val="00633E7B"/>
    <w:pPr>
      <w:widowControl w:val="0"/>
      <w:shd w:val="clear" w:color="auto" w:fill="FFFFFF"/>
      <w:spacing w:line="299" w:lineRule="exact"/>
      <w:jc w:val="both"/>
    </w:pPr>
    <w:rPr>
      <w:rFonts w:ascii="Verdana" w:eastAsia="Verdana" w:hAnsi="Verdana" w:cstheme="minorBidi"/>
      <w:i/>
      <w:iCs/>
      <w:sz w:val="22"/>
      <w:szCs w:val="22"/>
      <w:shd w:val="clear" w:color="auto" w:fill="FFFFFF"/>
      <w:lang w:val="bg-BG"/>
    </w:rPr>
  </w:style>
  <w:style w:type="character" w:customStyle="1" w:styleId="Heading4">
    <w:name w:val="Heading #4_"/>
    <w:link w:val="Heading40"/>
    <w:locked/>
    <w:rsid w:val="00633E7B"/>
    <w:rPr>
      <w:rFonts w:ascii="Verdana" w:eastAsia="Verdana" w:hAnsi="Verdana"/>
      <w:b/>
      <w:bCs/>
      <w:i/>
      <w:iCs/>
      <w:shd w:val="clear" w:color="auto" w:fill="FFFFFF"/>
    </w:rPr>
  </w:style>
  <w:style w:type="paragraph" w:customStyle="1" w:styleId="Heading40">
    <w:name w:val="Heading #4"/>
    <w:basedOn w:val="a"/>
    <w:link w:val="Heading4"/>
    <w:rsid w:val="00633E7B"/>
    <w:pPr>
      <w:widowControl w:val="0"/>
      <w:shd w:val="clear" w:color="auto" w:fill="FFFFFF"/>
      <w:spacing w:before="300" w:after="120" w:line="346" w:lineRule="exact"/>
      <w:jc w:val="both"/>
      <w:outlineLvl w:val="3"/>
    </w:pPr>
    <w:rPr>
      <w:rFonts w:ascii="Verdana" w:eastAsia="Verdana" w:hAnsi="Verdana" w:cstheme="minorBidi"/>
      <w:b/>
      <w:bCs/>
      <w:i/>
      <w:iCs/>
      <w:sz w:val="22"/>
      <w:szCs w:val="22"/>
      <w:shd w:val="clear" w:color="auto" w:fill="FFFFFF"/>
      <w:lang w:val="bg-BG"/>
    </w:rPr>
  </w:style>
  <w:style w:type="character" w:customStyle="1" w:styleId="Bodytext29pt">
    <w:name w:val="Body text (2) + 9 pt"/>
    <w:aliases w:val="Not Italic"/>
    <w:rsid w:val="00633E7B"/>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33E7B"/>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rsid w:val="00633E7B"/>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rsid w:val="00633E7B"/>
    <w:pPr>
      <w:tabs>
        <w:tab w:val="left" w:pos="709"/>
      </w:tabs>
    </w:pPr>
    <w:rPr>
      <w:rFonts w:ascii="Tahoma" w:hAnsi="Tahoma"/>
      <w:lang w:val="pl-PL" w:eastAsia="pl-PL"/>
    </w:rPr>
  </w:style>
  <w:style w:type="character" w:customStyle="1" w:styleId="insertedtext1">
    <w:name w:val="insertedtext1"/>
    <w:rsid w:val="00633E7B"/>
    <w:rPr>
      <w:color w:val="1057D8"/>
    </w:rPr>
  </w:style>
  <w:style w:type="character" w:customStyle="1" w:styleId="FontStyle17">
    <w:name w:val="Font Style17"/>
    <w:rsid w:val="00633E7B"/>
    <w:rPr>
      <w:rFonts w:ascii="Times New Roman" w:hAnsi="Times New Roman" w:cs="Times New Roman"/>
      <w:i/>
      <w:iCs/>
      <w:sz w:val="16"/>
      <w:szCs w:val="16"/>
    </w:rPr>
  </w:style>
  <w:style w:type="character" w:styleId="aff8">
    <w:name w:val="annotation reference"/>
    <w:uiPriority w:val="99"/>
    <w:unhideWhenUsed/>
    <w:rsid w:val="00633E7B"/>
    <w:rPr>
      <w:sz w:val="16"/>
      <w:szCs w:val="16"/>
    </w:rPr>
  </w:style>
  <w:style w:type="paragraph" w:styleId="aff9">
    <w:name w:val="annotation text"/>
    <w:basedOn w:val="a"/>
    <w:link w:val="affa"/>
    <w:uiPriority w:val="99"/>
    <w:unhideWhenUsed/>
    <w:rsid w:val="00633E7B"/>
    <w:pPr>
      <w:suppressAutoHyphens/>
      <w:spacing w:line="100" w:lineRule="atLeast"/>
    </w:pPr>
    <w:rPr>
      <w:sz w:val="20"/>
      <w:szCs w:val="20"/>
      <w:lang w:val="bg-BG" w:eastAsia="ar-SA"/>
    </w:rPr>
  </w:style>
  <w:style w:type="character" w:customStyle="1" w:styleId="affa">
    <w:name w:val="Текст на коментар Знак"/>
    <w:basedOn w:val="a1"/>
    <w:link w:val="aff9"/>
    <w:uiPriority w:val="99"/>
    <w:rsid w:val="00633E7B"/>
    <w:rPr>
      <w:rFonts w:ascii="Times New Roman" w:eastAsia="Times New Roman" w:hAnsi="Times New Roman" w:cs="Times New Roman"/>
      <w:sz w:val="20"/>
      <w:szCs w:val="20"/>
      <w:lang w:eastAsia="ar-SA"/>
    </w:rPr>
  </w:style>
  <w:style w:type="paragraph" w:styleId="affb">
    <w:name w:val="annotation subject"/>
    <w:basedOn w:val="aff9"/>
    <w:next w:val="aff9"/>
    <w:link w:val="affc"/>
    <w:uiPriority w:val="99"/>
    <w:unhideWhenUsed/>
    <w:rsid w:val="00633E7B"/>
    <w:rPr>
      <w:b/>
      <w:bCs/>
    </w:rPr>
  </w:style>
  <w:style w:type="character" w:customStyle="1" w:styleId="affc">
    <w:name w:val="Предмет на коментар Знак"/>
    <w:basedOn w:val="affa"/>
    <w:link w:val="affb"/>
    <w:uiPriority w:val="99"/>
    <w:rsid w:val="00633E7B"/>
    <w:rPr>
      <w:rFonts w:ascii="Times New Roman" w:eastAsia="Times New Roman" w:hAnsi="Times New Roman" w:cs="Times New Roman"/>
      <w:b/>
      <w:bCs/>
      <w:sz w:val="20"/>
      <w:szCs w:val="20"/>
      <w:lang w:eastAsia="ar-SA"/>
    </w:rPr>
  </w:style>
  <w:style w:type="character" w:customStyle="1" w:styleId="DeltaViewInsertion">
    <w:name w:val="DeltaView Insertion"/>
    <w:rsid w:val="00633E7B"/>
    <w:rPr>
      <w:b/>
      <w:i/>
      <w:spacing w:val="0"/>
      <w:lang w:val="bg-BG" w:eastAsia="bg-BG"/>
    </w:rPr>
  </w:style>
  <w:style w:type="paragraph" w:customStyle="1" w:styleId="Tiret0">
    <w:name w:val="Tiret 0"/>
    <w:basedOn w:val="a"/>
    <w:rsid w:val="00633E7B"/>
    <w:pPr>
      <w:numPr>
        <w:numId w:val="31"/>
      </w:numPr>
      <w:spacing w:before="120" w:after="120"/>
      <w:jc w:val="both"/>
    </w:pPr>
    <w:rPr>
      <w:rFonts w:eastAsia="Calibri"/>
      <w:szCs w:val="22"/>
      <w:lang w:val="bg-BG" w:eastAsia="bg-BG"/>
    </w:rPr>
  </w:style>
  <w:style w:type="paragraph" w:customStyle="1" w:styleId="Tiret1">
    <w:name w:val="Tiret 1"/>
    <w:basedOn w:val="a"/>
    <w:rsid w:val="00633E7B"/>
    <w:pPr>
      <w:numPr>
        <w:numId w:val="32"/>
      </w:numPr>
      <w:spacing w:before="120" w:after="120"/>
      <w:jc w:val="both"/>
    </w:pPr>
    <w:rPr>
      <w:rFonts w:eastAsia="Calibri"/>
      <w:szCs w:val="22"/>
      <w:lang w:val="bg-BG" w:eastAsia="bg-BG"/>
    </w:rPr>
  </w:style>
  <w:style w:type="paragraph" w:customStyle="1" w:styleId="NumPar1">
    <w:name w:val="NumPar 1"/>
    <w:basedOn w:val="a"/>
    <w:next w:val="a"/>
    <w:rsid w:val="00633E7B"/>
    <w:pPr>
      <w:numPr>
        <w:numId w:val="35"/>
      </w:numPr>
      <w:spacing w:before="120" w:after="120"/>
      <w:jc w:val="both"/>
    </w:pPr>
    <w:rPr>
      <w:rFonts w:eastAsia="Calibri"/>
      <w:szCs w:val="22"/>
      <w:lang w:val="bg-BG" w:eastAsia="bg-BG"/>
    </w:rPr>
  </w:style>
  <w:style w:type="paragraph" w:customStyle="1" w:styleId="NumPar2">
    <w:name w:val="NumPar 2"/>
    <w:basedOn w:val="a"/>
    <w:next w:val="a"/>
    <w:rsid w:val="00633E7B"/>
    <w:pPr>
      <w:numPr>
        <w:ilvl w:val="1"/>
        <w:numId w:val="35"/>
      </w:numPr>
      <w:spacing w:before="120" w:after="120"/>
      <w:jc w:val="both"/>
    </w:pPr>
    <w:rPr>
      <w:rFonts w:eastAsia="Calibri"/>
      <w:szCs w:val="22"/>
      <w:lang w:val="bg-BG" w:eastAsia="bg-BG"/>
    </w:rPr>
  </w:style>
  <w:style w:type="paragraph" w:customStyle="1" w:styleId="NumPar3">
    <w:name w:val="NumPar 3"/>
    <w:basedOn w:val="a"/>
    <w:next w:val="a"/>
    <w:rsid w:val="00633E7B"/>
    <w:pPr>
      <w:numPr>
        <w:ilvl w:val="2"/>
        <w:numId w:val="35"/>
      </w:numPr>
      <w:spacing w:before="120" w:after="120"/>
      <w:jc w:val="both"/>
    </w:pPr>
    <w:rPr>
      <w:rFonts w:eastAsia="Calibri"/>
      <w:szCs w:val="22"/>
      <w:lang w:val="bg-BG" w:eastAsia="bg-BG"/>
    </w:rPr>
  </w:style>
  <w:style w:type="paragraph" w:customStyle="1" w:styleId="NumPar4">
    <w:name w:val="NumPar 4"/>
    <w:basedOn w:val="a"/>
    <w:next w:val="a"/>
    <w:rsid w:val="00633E7B"/>
    <w:pPr>
      <w:numPr>
        <w:ilvl w:val="3"/>
        <w:numId w:val="35"/>
      </w:numPr>
      <w:spacing w:before="120" w:after="120"/>
      <w:jc w:val="both"/>
    </w:pPr>
    <w:rPr>
      <w:rFonts w:eastAsia="Calibri"/>
      <w:szCs w:val="22"/>
      <w:lang w:val="bg-BG" w:eastAsia="bg-BG"/>
    </w:rPr>
  </w:style>
  <w:style w:type="character" w:customStyle="1" w:styleId="newdocreference1">
    <w:name w:val="newdocreference1"/>
    <w:rsid w:val="00633E7B"/>
    <w:rPr>
      <w:i w:val="0"/>
      <w:iCs w:val="0"/>
      <w:color w:val="0000FF"/>
      <w:u w:val="single"/>
    </w:rPr>
  </w:style>
  <w:style w:type="character" w:customStyle="1" w:styleId="inputvalue">
    <w:name w:val="input_value"/>
    <w:rsid w:val="00633E7B"/>
  </w:style>
  <w:style w:type="character" w:customStyle="1" w:styleId="greenlight">
    <w:name w:val="greenlight"/>
    <w:rsid w:val="00633E7B"/>
  </w:style>
  <w:style w:type="character" w:styleId="affd">
    <w:name w:val="line number"/>
    <w:unhideWhenUsed/>
    <w:rsid w:val="00633E7B"/>
  </w:style>
  <w:style w:type="character" w:customStyle="1" w:styleId="Bodytext5">
    <w:name w:val="Body text (5)"/>
    <w:rsid w:val="00633E7B"/>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633E7B"/>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affe">
    <w:name w:val="endnote text"/>
    <w:basedOn w:val="a"/>
    <w:link w:val="afff"/>
    <w:unhideWhenUsed/>
    <w:rsid w:val="00633E7B"/>
    <w:pPr>
      <w:suppressAutoHyphens/>
    </w:pPr>
    <w:rPr>
      <w:sz w:val="20"/>
      <w:szCs w:val="20"/>
      <w:lang w:val="bg-BG" w:eastAsia="ar-SA"/>
    </w:rPr>
  </w:style>
  <w:style w:type="character" w:customStyle="1" w:styleId="afff">
    <w:name w:val="Текст на бележка в края Знак"/>
    <w:basedOn w:val="a1"/>
    <w:link w:val="affe"/>
    <w:rsid w:val="00633E7B"/>
    <w:rPr>
      <w:rFonts w:ascii="Times New Roman" w:eastAsia="Times New Roman" w:hAnsi="Times New Roman" w:cs="Times New Roman"/>
      <w:sz w:val="20"/>
      <w:szCs w:val="20"/>
      <w:lang w:eastAsia="ar-SA"/>
    </w:rPr>
  </w:style>
  <w:style w:type="character" w:styleId="afff0">
    <w:name w:val="endnote reference"/>
    <w:unhideWhenUsed/>
    <w:rsid w:val="00633E7B"/>
    <w:rPr>
      <w:vertAlign w:val="superscript"/>
    </w:rPr>
  </w:style>
  <w:style w:type="character" w:customStyle="1" w:styleId="41">
    <w:name w:val="Основен текст (4)_"/>
    <w:link w:val="410"/>
    <w:locked/>
    <w:rsid w:val="00633E7B"/>
    <w:rPr>
      <w:b/>
      <w:sz w:val="21"/>
      <w:shd w:val="clear" w:color="auto" w:fill="FFFFFF"/>
    </w:rPr>
  </w:style>
  <w:style w:type="paragraph" w:customStyle="1" w:styleId="410">
    <w:name w:val="Основен текст (4)1"/>
    <w:basedOn w:val="a"/>
    <w:link w:val="41"/>
    <w:rsid w:val="00633E7B"/>
    <w:pPr>
      <w:shd w:val="clear" w:color="auto" w:fill="FFFFFF"/>
      <w:spacing w:after="180" w:line="274" w:lineRule="exact"/>
      <w:ind w:hanging="440"/>
      <w:jc w:val="both"/>
    </w:pPr>
    <w:rPr>
      <w:rFonts w:asciiTheme="minorHAnsi" w:eastAsiaTheme="minorHAnsi" w:hAnsiTheme="minorHAnsi" w:cstheme="minorBidi"/>
      <w:b/>
      <w:sz w:val="21"/>
      <w:szCs w:val="22"/>
      <w:shd w:val="clear" w:color="auto" w:fill="FFFFFF"/>
      <w:lang w:val="bg-BG"/>
    </w:rPr>
  </w:style>
  <w:style w:type="paragraph" w:customStyle="1" w:styleId="Char1">
    <w:name w:val=" Char"/>
    <w:basedOn w:val="a"/>
    <w:rsid w:val="00633E7B"/>
    <w:pPr>
      <w:tabs>
        <w:tab w:val="left" w:pos="709"/>
      </w:tabs>
    </w:pPr>
    <w:rPr>
      <w:rFonts w:ascii="Tahoma" w:hAnsi="Tahoma"/>
      <w:lang w:val="pl-PL" w:eastAsia="pl-PL"/>
    </w:rPr>
  </w:style>
  <w:style w:type="paragraph" w:customStyle="1" w:styleId="CharChar21">
    <w:name w:val=" Char Char2"/>
    <w:basedOn w:val="a"/>
    <w:rsid w:val="00633E7B"/>
    <w:pPr>
      <w:tabs>
        <w:tab w:val="left" w:pos="709"/>
      </w:tabs>
    </w:pPr>
    <w:rPr>
      <w:rFonts w:ascii="Tahoma" w:hAnsi="Tahoma"/>
      <w:lang w:val="pl-PL" w:eastAsia="pl-PL"/>
    </w:rPr>
  </w:style>
  <w:style w:type="table" w:styleId="2-10">
    <w:name w:val="Medium Grid 2 Accent 1"/>
    <w:basedOn w:val="a2"/>
    <w:link w:val="2-1"/>
    <w:rsid w:val="00633E7B"/>
    <w:pPr>
      <w:spacing w:after="0" w:line="240" w:lineRule="auto"/>
    </w:pPr>
    <w:rPr>
      <w:sz w:val="24"/>
      <w:szCs w:val="24"/>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0">
    <w:name w:val="Light Grid Accent 3"/>
    <w:basedOn w:val="a2"/>
    <w:link w:val="-3"/>
    <w:rsid w:val="00633E7B"/>
    <w:pPr>
      <w:spacing w:after="0" w:line="240" w:lineRule="auto"/>
    </w:pPr>
    <w:rPr>
      <w:sz w:val="24"/>
      <w:szCs w:val="24"/>
      <w:lang w:eastAsia="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c">
    <w:name w:val="Средна мрежа 2 Знак"/>
    <w:link w:val="2d"/>
    <w:locked/>
    <w:rsid w:val="00633E7B"/>
    <w:rPr>
      <w:sz w:val="24"/>
      <w:szCs w:val="24"/>
      <w:lang w:val="en-GB" w:eastAsia="en-GB" w:bidi="ar-SA"/>
    </w:rPr>
  </w:style>
  <w:style w:type="table" w:styleId="2d">
    <w:name w:val="Medium Grid 2"/>
    <w:basedOn w:val="a2"/>
    <w:link w:val="2c"/>
    <w:rsid w:val="00633E7B"/>
    <w:pPr>
      <w:spacing w:after="0" w:line="240" w:lineRule="auto"/>
    </w:pPr>
    <w:rPr>
      <w:sz w:val="24"/>
      <w:szCs w:val="24"/>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1-1">
    <w:name w:val="Средно оцветяване 1 - Акцент 1 Знак"/>
    <w:link w:val="1-10"/>
    <w:locked/>
    <w:rsid w:val="00BF437A"/>
    <w:rPr>
      <w:sz w:val="24"/>
      <w:szCs w:val="24"/>
      <w:lang w:val="en-GB" w:eastAsia="en-GB" w:bidi="ar-SA"/>
    </w:rPr>
  </w:style>
  <w:style w:type="table" w:styleId="1-10">
    <w:name w:val="Medium Shading 1 Accent 1"/>
    <w:basedOn w:val="a2"/>
    <w:link w:val="1-1"/>
    <w:rsid w:val="00BF437A"/>
    <w:pPr>
      <w:spacing w:after="0" w:line="240" w:lineRule="auto"/>
    </w:pPr>
    <w:rPr>
      <w:sz w:val="24"/>
      <w:szCs w:val="24"/>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fff1">
    <w:name w:val="Споменаване"/>
    <w:uiPriority w:val="99"/>
    <w:semiHidden/>
    <w:unhideWhenUsed/>
    <w:rsid w:val="005B0887"/>
    <w:rPr>
      <w:color w:val="2B579A"/>
      <w:shd w:val="clear" w:color="auto" w:fill="E6E6E6"/>
    </w:rPr>
  </w:style>
  <w:style w:type="table" w:customStyle="1" w:styleId="1d">
    <w:name w:val="Мрежа в таблица1"/>
    <w:basedOn w:val="a2"/>
    <w:next w:val="afff2"/>
    <w:uiPriority w:val="59"/>
    <w:rsid w:val="005B0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Grid"/>
    <w:basedOn w:val="a2"/>
    <w:uiPriority w:val="59"/>
    <w:rsid w:val="005B088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Мрежа в таблица2"/>
    <w:basedOn w:val="a2"/>
    <w:next w:val="afff2"/>
    <w:uiPriority w:val="59"/>
    <w:rsid w:val="005B0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Мрежа в таблица3"/>
    <w:basedOn w:val="a2"/>
    <w:next w:val="afff2"/>
    <w:uiPriority w:val="59"/>
    <w:rsid w:val="005B08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value1">
    <w:name w:val="input_value1"/>
    <w:rsid w:val="005B0887"/>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se-bg.eu/bg/displayzop/586/311/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rrb.government.bg/?controller=category&amp;catid=1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yor@ruse-bg.eu" TargetMode="External"/><Relationship Id="rId5" Type="http://schemas.openxmlformats.org/officeDocument/2006/relationships/webSettings" Target="webSettings.xml"/><Relationship Id="rId15" Type="http://schemas.openxmlformats.org/officeDocument/2006/relationships/hyperlink" Target="http://www.mlsp.government.bg/"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ap.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123</Pages>
  <Words>40392</Words>
  <Characters>230237</Characters>
  <Application>Microsoft Office Word</Application>
  <DocSecurity>0</DocSecurity>
  <Lines>1918</Lines>
  <Paragraphs>540</Paragraphs>
  <ScaleCrop>false</ScaleCrop>
  <Company/>
  <LinksUpToDate>false</LinksUpToDate>
  <CharactersWithSpaces>270089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2017-09-04T06:41:00Z</dcterms:created>
  <dcterms:modified xsi:type="dcterms:W3CDTF">2017-09-04T06:56:00Z</dcterms:modified>
</cp:coreProperties>
</file>